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85E5" w14:textId="1DA24760" w:rsidR="00FA092B" w:rsidRDefault="00FA092B" w:rsidP="00AF20E2">
      <w:pPr>
        <w:rPr>
          <w:b/>
          <w:sz w:val="36"/>
          <w:szCs w:val="40"/>
        </w:rPr>
      </w:pPr>
    </w:p>
    <w:p w14:paraId="53B3899A" w14:textId="379AFA1A" w:rsidR="00FA092B" w:rsidRPr="00E66CC0" w:rsidRDefault="00FA092B" w:rsidP="00933557">
      <w:pPr>
        <w:ind w:right="453"/>
        <w:jc w:val="center"/>
        <w:rPr>
          <w:rFonts w:ascii="Arial" w:hAnsi="Arial" w:cs="Arial"/>
          <w:b/>
          <w:sz w:val="36"/>
          <w:szCs w:val="40"/>
        </w:rPr>
      </w:pPr>
      <w:r w:rsidRPr="00E66CC0">
        <w:rPr>
          <w:rFonts w:ascii="Arial" w:hAnsi="Arial" w:cs="Arial"/>
          <w:b/>
          <w:sz w:val="36"/>
          <w:szCs w:val="40"/>
        </w:rPr>
        <w:t>PKP  SZYBKA KOLEJ MIEJSKA</w:t>
      </w:r>
    </w:p>
    <w:p w14:paraId="29B2C704" w14:textId="77777777" w:rsidR="00FA092B" w:rsidRPr="00E66CC0" w:rsidRDefault="00FA092B" w:rsidP="00FA092B">
      <w:pPr>
        <w:jc w:val="center"/>
        <w:rPr>
          <w:rFonts w:ascii="Arial" w:hAnsi="Arial" w:cs="Arial"/>
          <w:b/>
          <w:sz w:val="36"/>
          <w:szCs w:val="40"/>
        </w:rPr>
      </w:pPr>
      <w:r w:rsidRPr="00E66CC0">
        <w:rPr>
          <w:rFonts w:ascii="Arial" w:hAnsi="Arial" w:cs="Arial"/>
          <w:b/>
          <w:sz w:val="36"/>
          <w:szCs w:val="40"/>
        </w:rPr>
        <w:t xml:space="preserve"> W TRÓJMIEŚCIE SP. Z O.O.</w:t>
      </w:r>
    </w:p>
    <w:p w14:paraId="4A89B7C6" w14:textId="77777777" w:rsidR="00FA092B" w:rsidRPr="00E66CC0" w:rsidRDefault="00FA092B" w:rsidP="00FA092B">
      <w:pPr>
        <w:jc w:val="center"/>
        <w:rPr>
          <w:rFonts w:ascii="Arial" w:hAnsi="Arial" w:cs="Arial"/>
          <w:b/>
          <w:sz w:val="36"/>
          <w:szCs w:val="40"/>
        </w:rPr>
      </w:pPr>
      <w:r w:rsidRPr="00E66CC0">
        <w:rPr>
          <w:rFonts w:ascii="Arial" w:hAnsi="Arial" w:cs="Arial"/>
          <w:b/>
          <w:sz w:val="36"/>
          <w:szCs w:val="40"/>
        </w:rPr>
        <w:t>UL. MORSKA 350 A</w:t>
      </w:r>
    </w:p>
    <w:p w14:paraId="205C002C" w14:textId="77777777" w:rsidR="00FA092B" w:rsidRPr="00E66CC0" w:rsidRDefault="00FA092B" w:rsidP="00FA092B">
      <w:pPr>
        <w:jc w:val="center"/>
        <w:rPr>
          <w:rFonts w:ascii="Arial" w:hAnsi="Arial" w:cs="Arial"/>
          <w:b/>
          <w:sz w:val="36"/>
          <w:szCs w:val="40"/>
        </w:rPr>
      </w:pPr>
      <w:r w:rsidRPr="00E66CC0">
        <w:rPr>
          <w:rFonts w:ascii="Arial" w:hAnsi="Arial" w:cs="Arial"/>
          <w:b/>
          <w:sz w:val="36"/>
          <w:szCs w:val="40"/>
        </w:rPr>
        <w:t>81-002 GDYNIA</w:t>
      </w:r>
    </w:p>
    <w:p w14:paraId="047F5847" w14:textId="77777777" w:rsidR="00FA092B" w:rsidRPr="00E66CC0" w:rsidRDefault="00FA092B" w:rsidP="00FA092B">
      <w:pPr>
        <w:jc w:val="center"/>
        <w:rPr>
          <w:rFonts w:ascii="Arial" w:hAnsi="Arial" w:cs="Arial"/>
          <w:b/>
          <w:sz w:val="36"/>
          <w:szCs w:val="40"/>
        </w:rPr>
      </w:pPr>
      <w:r w:rsidRPr="00E66CC0">
        <w:rPr>
          <w:rFonts w:ascii="Arial" w:hAnsi="Arial" w:cs="Arial"/>
          <w:b/>
          <w:sz w:val="36"/>
          <w:szCs w:val="40"/>
        </w:rPr>
        <w:t>TEL. : (0-58) 721-29-29 wew. 4141</w:t>
      </w:r>
    </w:p>
    <w:p w14:paraId="246A496D" w14:textId="77777777" w:rsidR="00FA092B" w:rsidRPr="00FA092B" w:rsidRDefault="00FA092B" w:rsidP="00FA092B">
      <w:pPr>
        <w:rPr>
          <w:sz w:val="36"/>
          <w:szCs w:val="40"/>
        </w:rPr>
      </w:pPr>
    </w:p>
    <w:p w14:paraId="1C8FA5D4" w14:textId="0B470369" w:rsidR="00FA092B" w:rsidRPr="00FA092B" w:rsidRDefault="0055004D" w:rsidP="00FA092B">
      <w:pPr>
        <w:rPr>
          <w:sz w:val="36"/>
          <w:szCs w:val="40"/>
        </w:rPr>
      </w:pPr>
      <w:r>
        <w:rPr>
          <w:sz w:val="36"/>
          <w:szCs w:val="40"/>
        </w:rPr>
        <w:t xml:space="preserve">  </w:t>
      </w:r>
    </w:p>
    <w:p w14:paraId="4DD97794" w14:textId="38A2B636" w:rsidR="00FA092B" w:rsidRPr="00224AD1" w:rsidRDefault="00FA092B" w:rsidP="00FA092B">
      <w:pPr>
        <w:jc w:val="center"/>
        <w:rPr>
          <w:rFonts w:ascii="Arial" w:hAnsi="Arial" w:cs="Arial"/>
          <w:b/>
          <w:sz w:val="28"/>
          <w:szCs w:val="28"/>
        </w:rPr>
      </w:pPr>
      <w:r w:rsidRPr="00224AD1">
        <w:rPr>
          <w:rFonts w:ascii="Arial" w:hAnsi="Arial" w:cs="Arial"/>
          <w:b/>
          <w:sz w:val="28"/>
          <w:szCs w:val="28"/>
        </w:rPr>
        <w:t>ZNAK: SKMMU.086.</w:t>
      </w:r>
      <w:r w:rsidR="001D57C1">
        <w:rPr>
          <w:rFonts w:ascii="Arial" w:hAnsi="Arial" w:cs="Arial"/>
          <w:b/>
          <w:sz w:val="28"/>
          <w:szCs w:val="28"/>
        </w:rPr>
        <w:t>47</w:t>
      </w:r>
      <w:r w:rsidR="00224AD1" w:rsidRPr="00224AD1">
        <w:rPr>
          <w:rFonts w:ascii="Arial" w:hAnsi="Arial" w:cs="Arial"/>
          <w:b/>
          <w:sz w:val="28"/>
          <w:szCs w:val="28"/>
        </w:rPr>
        <w:t>.22</w:t>
      </w:r>
      <w:r w:rsidRPr="00224AD1">
        <w:rPr>
          <w:rFonts w:ascii="Arial" w:hAnsi="Arial" w:cs="Arial"/>
          <w:b/>
          <w:sz w:val="28"/>
          <w:szCs w:val="28"/>
        </w:rPr>
        <w:t xml:space="preserve">              </w:t>
      </w:r>
      <w:r w:rsidR="001D57C1">
        <w:rPr>
          <w:rFonts w:ascii="Arial" w:hAnsi="Arial" w:cs="Arial"/>
          <w:b/>
          <w:sz w:val="28"/>
          <w:szCs w:val="28"/>
        </w:rPr>
        <w:t>LIPIEC</w:t>
      </w:r>
      <w:r w:rsidRPr="00224AD1">
        <w:rPr>
          <w:rFonts w:ascii="Arial" w:hAnsi="Arial" w:cs="Arial"/>
          <w:b/>
          <w:sz w:val="28"/>
          <w:szCs w:val="28"/>
        </w:rPr>
        <w:t xml:space="preserve"> </w:t>
      </w:r>
      <w:r w:rsidR="00224AD1" w:rsidRPr="00224AD1">
        <w:rPr>
          <w:rFonts w:ascii="Arial" w:hAnsi="Arial" w:cs="Arial"/>
          <w:b/>
          <w:sz w:val="28"/>
          <w:szCs w:val="28"/>
        </w:rPr>
        <w:t>2022</w:t>
      </w:r>
      <w:r w:rsidRPr="00224AD1">
        <w:rPr>
          <w:rFonts w:ascii="Arial" w:hAnsi="Arial" w:cs="Arial"/>
          <w:b/>
          <w:sz w:val="28"/>
          <w:szCs w:val="28"/>
        </w:rPr>
        <w:t xml:space="preserve"> ROK</w:t>
      </w:r>
    </w:p>
    <w:p w14:paraId="1749AFDB" w14:textId="77777777" w:rsidR="00224AD1" w:rsidRPr="00224AD1" w:rsidRDefault="00224AD1" w:rsidP="00FA092B">
      <w:pPr>
        <w:jc w:val="center"/>
        <w:rPr>
          <w:rFonts w:ascii="Arial" w:hAnsi="Arial" w:cs="Arial"/>
          <w:b/>
          <w:sz w:val="32"/>
          <w:szCs w:val="32"/>
        </w:rPr>
      </w:pPr>
    </w:p>
    <w:p w14:paraId="2ACD4022" w14:textId="18069F28" w:rsidR="00FA092B" w:rsidRDefault="00FA092B" w:rsidP="00FA092B">
      <w:pPr>
        <w:jc w:val="center"/>
        <w:rPr>
          <w:rFonts w:ascii="Arial" w:hAnsi="Arial" w:cs="Arial"/>
          <w:b/>
          <w:sz w:val="36"/>
          <w:szCs w:val="40"/>
        </w:rPr>
      </w:pPr>
    </w:p>
    <w:p w14:paraId="5114851E" w14:textId="77777777" w:rsidR="00AF20E2" w:rsidRPr="00E66CC0" w:rsidRDefault="00AF20E2" w:rsidP="00FA092B">
      <w:pPr>
        <w:jc w:val="center"/>
        <w:rPr>
          <w:rFonts w:ascii="Arial" w:hAnsi="Arial" w:cs="Arial"/>
          <w:b/>
          <w:sz w:val="36"/>
          <w:szCs w:val="40"/>
        </w:rPr>
      </w:pPr>
    </w:p>
    <w:p w14:paraId="1F222A40" w14:textId="573877BF" w:rsidR="00FA092B" w:rsidRPr="00E66CC0" w:rsidRDefault="00FA092B" w:rsidP="00FA092B">
      <w:pPr>
        <w:jc w:val="center"/>
        <w:rPr>
          <w:rFonts w:ascii="Arial" w:hAnsi="Arial" w:cs="Arial"/>
          <w:b/>
          <w:sz w:val="36"/>
          <w:szCs w:val="40"/>
        </w:rPr>
      </w:pPr>
      <w:r w:rsidRPr="00E66CC0">
        <w:rPr>
          <w:rFonts w:ascii="Arial" w:hAnsi="Arial" w:cs="Arial"/>
          <w:b/>
          <w:sz w:val="36"/>
          <w:szCs w:val="40"/>
        </w:rPr>
        <w:t>SPECYFIKACJA WARUNKÓW ZAMÓWIENIA</w:t>
      </w:r>
    </w:p>
    <w:p w14:paraId="7CBBA12E" w14:textId="1B43A399" w:rsidR="00FA092B" w:rsidRDefault="00FA092B" w:rsidP="00FA092B">
      <w:pPr>
        <w:rPr>
          <w:rFonts w:ascii="Arial" w:hAnsi="Arial" w:cs="Arial"/>
          <w:sz w:val="36"/>
          <w:szCs w:val="40"/>
        </w:rPr>
      </w:pPr>
    </w:p>
    <w:p w14:paraId="0CE7D3F1" w14:textId="77777777" w:rsidR="00AF20E2" w:rsidRPr="00E66CC0" w:rsidRDefault="00AF20E2" w:rsidP="00FA092B">
      <w:pPr>
        <w:rPr>
          <w:rFonts w:ascii="Arial" w:hAnsi="Arial" w:cs="Arial"/>
          <w:sz w:val="36"/>
          <w:szCs w:val="40"/>
        </w:rPr>
      </w:pPr>
    </w:p>
    <w:p w14:paraId="452349F0" w14:textId="77777777" w:rsidR="00FA092B" w:rsidRPr="00E66CC0" w:rsidRDefault="00FA092B" w:rsidP="00FA092B">
      <w:pPr>
        <w:rPr>
          <w:rFonts w:ascii="Arial" w:hAnsi="Arial" w:cs="Arial"/>
          <w:sz w:val="36"/>
          <w:szCs w:val="40"/>
        </w:rPr>
      </w:pPr>
    </w:p>
    <w:p w14:paraId="75D84923" w14:textId="77777777" w:rsidR="00FA092B" w:rsidRPr="00224AD1" w:rsidRDefault="00FA092B" w:rsidP="00FA092B">
      <w:pPr>
        <w:jc w:val="center"/>
        <w:rPr>
          <w:rFonts w:ascii="Arial" w:hAnsi="Arial" w:cs="Arial"/>
          <w:b/>
        </w:rPr>
      </w:pPr>
      <w:r w:rsidRPr="00224AD1">
        <w:rPr>
          <w:rFonts w:ascii="Arial" w:hAnsi="Arial" w:cs="Arial"/>
          <w:b/>
        </w:rPr>
        <w:t xml:space="preserve">ZATWIERDZONA PRZEZ: Zarząd PKP Szybka Kolej Miejska w Trójmieście Sp. z o.o. </w:t>
      </w:r>
    </w:p>
    <w:p w14:paraId="057AB276" w14:textId="77777777" w:rsidR="00FA092B" w:rsidRPr="00E66CC0" w:rsidRDefault="00FA092B" w:rsidP="00FA092B">
      <w:pPr>
        <w:rPr>
          <w:rFonts w:ascii="Arial" w:hAnsi="Arial" w:cs="Arial"/>
          <w:sz w:val="36"/>
          <w:szCs w:val="40"/>
        </w:rPr>
      </w:pPr>
    </w:p>
    <w:p w14:paraId="4F1D1E53" w14:textId="77777777" w:rsidR="00FA092B" w:rsidRPr="00E66CC0" w:rsidRDefault="00FA092B" w:rsidP="00FA092B">
      <w:pPr>
        <w:rPr>
          <w:rFonts w:ascii="Arial" w:hAnsi="Arial" w:cs="Arial"/>
          <w:sz w:val="36"/>
          <w:szCs w:val="40"/>
        </w:rPr>
      </w:pPr>
    </w:p>
    <w:p w14:paraId="2B213E9B" w14:textId="1D5A6CB2" w:rsidR="00FA092B" w:rsidRPr="00274621" w:rsidRDefault="00FA092B" w:rsidP="00FA092B">
      <w:pPr>
        <w:jc w:val="center"/>
        <w:rPr>
          <w:rFonts w:ascii="Arial" w:hAnsi="Arial" w:cs="Arial"/>
          <w:b/>
        </w:rPr>
      </w:pPr>
      <w:r w:rsidRPr="00224AD1">
        <w:rPr>
          <w:rFonts w:ascii="Arial" w:hAnsi="Arial" w:cs="Arial"/>
          <w:b/>
        </w:rPr>
        <w:t xml:space="preserve">DNIA: </w:t>
      </w:r>
      <w:r w:rsidR="008111BD" w:rsidRPr="00274621">
        <w:rPr>
          <w:rFonts w:ascii="Arial" w:hAnsi="Arial" w:cs="Arial"/>
          <w:b/>
          <w:strike/>
        </w:rPr>
        <w:t xml:space="preserve">29 </w:t>
      </w:r>
      <w:r w:rsidR="001D57C1" w:rsidRPr="00274621">
        <w:rPr>
          <w:rFonts w:ascii="Arial" w:hAnsi="Arial" w:cs="Arial"/>
          <w:b/>
          <w:strike/>
        </w:rPr>
        <w:t>lipca</w:t>
      </w:r>
      <w:r w:rsidR="0055796E" w:rsidRPr="00274621">
        <w:rPr>
          <w:rFonts w:ascii="Arial" w:hAnsi="Arial" w:cs="Arial"/>
          <w:b/>
          <w:strike/>
        </w:rPr>
        <w:t xml:space="preserve"> </w:t>
      </w:r>
      <w:r w:rsidR="00224AD1" w:rsidRPr="00274621">
        <w:rPr>
          <w:rFonts w:ascii="Arial" w:hAnsi="Arial" w:cs="Arial"/>
          <w:b/>
          <w:strike/>
        </w:rPr>
        <w:t>2022</w:t>
      </w:r>
      <w:r w:rsidRPr="00274621">
        <w:rPr>
          <w:rFonts w:ascii="Arial" w:hAnsi="Arial" w:cs="Arial"/>
          <w:b/>
          <w:strike/>
        </w:rPr>
        <w:t xml:space="preserve"> r.</w:t>
      </w:r>
      <w:r w:rsidR="00274621">
        <w:rPr>
          <w:rFonts w:ascii="Arial" w:hAnsi="Arial" w:cs="Arial"/>
          <w:b/>
        </w:rPr>
        <w:t xml:space="preserve"> </w:t>
      </w:r>
      <w:r w:rsidR="00274621" w:rsidRPr="00274621">
        <w:rPr>
          <w:rFonts w:ascii="Arial" w:hAnsi="Arial" w:cs="Arial"/>
          <w:b/>
          <w:highlight w:val="yellow"/>
        </w:rPr>
        <w:t>03.08.2022r.</w:t>
      </w:r>
    </w:p>
    <w:p w14:paraId="356B7BBA" w14:textId="2815FB01" w:rsidR="00FA092B" w:rsidRDefault="00FA092B" w:rsidP="00FA092B">
      <w:pPr>
        <w:tabs>
          <w:tab w:val="left" w:pos="708"/>
          <w:tab w:val="center" w:pos="4536"/>
          <w:tab w:val="right" w:pos="9072"/>
        </w:tabs>
        <w:rPr>
          <w:rFonts w:ascii="Arial" w:hAnsi="Arial" w:cs="Arial"/>
          <w:sz w:val="36"/>
          <w:szCs w:val="40"/>
        </w:rPr>
      </w:pPr>
    </w:p>
    <w:p w14:paraId="6E4B1D38" w14:textId="77777777" w:rsidR="00933557" w:rsidRPr="00E66CC0" w:rsidRDefault="00933557" w:rsidP="00FA092B">
      <w:pPr>
        <w:tabs>
          <w:tab w:val="left" w:pos="708"/>
          <w:tab w:val="center" w:pos="4536"/>
          <w:tab w:val="right" w:pos="9072"/>
        </w:tabs>
        <w:rPr>
          <w:rFonts w:ascii="Arial" w:hAnsi="Arial" w:cs="Arial"/>
          <w:sz w:val="36"/>
          <w:szCs w:val="40"/>
        </w:rPr>
      </w:pPr>
    </w:p>
    <w:p w14:paraId="0BFFBC19" w14:textId="7C9FD5D4" w:rsidR="00FA092B" w:rsidRPr="00224AD1" w:rsidRDefault="00224AD1" w:rsidP="00933557">
      <w:pPr>
        <w:jc w:val="both"/>
        <w:rPr>
          <w:rFonts w:ascii="Arial" w:hAnsi="Arial" w:cs="Arial"/>
          <w:b/>
          <w:iCs/>
        </w:rPr>
      </w:pPr>
      <w:r>
        <w:rPr>
          <w:rFonts w:ascii="Arial" w:hAnsi="Arial" w:cs="Arial"/>
          <w:b/>
          <w:iCs/>
        </w:rPr>
        <w:t xml:space="preserve">postępowanie: </w:t>
      </w:r>
      <w:bookmarkStart w:id="0" w:name="_Hlk103065359"/>
      <w:bookmarkStart w:id="1" w:name="_Hlk103068273"/>
      <w:r>
        <w:rPr>
          <w:rFonts w:ascii="Arial" w:hAnsi="Arial" w:cs="Arial"/>
          <w:b/>
          <w:iCs/>
        </w:rPr>
        <w:t>na</w:t>
      </w:r>
      <w:r w:rsidR="00FA092B" w:rsidRPr="00224AD1">
        <w:rPr>
          <w:rFonts w:ascii="Arial" w:hAnsi="Arial" w:cs="Arial"/>
          <w:b/>
          <w:iCs/>
        </w:rPr>
        <w:t xml:space="preserve"> </w:t>
      </w:r>
      <w:r w:rsidRPr="00224AD1">
        <w:rPr>
          <w:rFonts w:ascii="Arial" w:hAnsi="Arial" w:cs="Arial"/>
          <w:b/>
          <w:iCs/>
        </w:rPr>
        <w:t>zakup i sukcesywne dostawy naturalnej wody pitnej (źródlanej lub mineralnej – nisko lub średnio zmineralizowanej), w butelkach bezzwrotnych, plastikowych, o pojemności 0,5 l., 1,5 l. – gazowanej i niegazowanej)</w:t>
      </w:r>
      <w:bookmarkEnd w:id="0"/>
    </w:p>
    <w:bookmarkEnd w:id="1"/>
    <w:p w14:paraId="6CDFC1C7" w14:textId="77777777" w:rsidR="00FA092B" w:rsidRPr="00224AD1" w:rsidRDefault="00FA092B" w:rsidP="00933557">
      <w:pPr>
        <w:jc w:val="both"/>
        <w:rPr>
          <w:rFonts w:ascii="Arial" w:hAnsi="Arial" w:cs="Arial"/>
          <w:b/>
          <w:i/>
        </w:rPr>
      </w:pPr>
    </w:p>
    <w:p w14:paraId="316AB7C1" w14:textId="1367F518" w:rsidR="00933557" w:rsidRDefault="00933557" w:rsidP="00933557">
      <w:pPr>
        <w:jc w:val="both"/>
        <w:rPr>
          <w:rFonts w:ascii="Arial" w:hAnsi="Arial" w:cs="Arial"/>
          <w:b/>
          <w:iCs/>
          <w:sz w:val="28"/>
          <w:szCs w:val="40"/>
        </w:rPr>
      </w:pPr>
    </w:p>
    <w:p w14:paraId="7EB58785" w14:textId="77777777" w:rsidR="00FA092B" w:rsidRPr="00E66CC0" w:rsidRDefault="00FA092B" w:rsidP="00FA092B">
      <w:pPr>
        <w:jc w:val="both"/>
        <w:rPr>
          <w:rFonts w:ascii="Arial" w:hAnsi="Arial" w:cs="Arial"/>
          <w:b/>
          <w:i/>
          <w:sz w:val="28"/>
          <w:szCs w:val="40"/>
        </w:rPr>
      </w:pPr>
    </w:p>
    <w:p w14:paraId="151D04FC" w14:textId="2E11953F" w:rsidR="00FA092B" w:rsidRPr="00933557" w:rsidRDefault="00FA092B" w:rsidP="00FA092B">
      <w:pPr>
        <w:jc w:val="both"/>
        <w:rPr>
          <w:rFonts w:ascii="Arial" w:hAnsi="Arial" w:cs="Arial"/>
          <w:b/>
          <w:iCs/>
          <w:sz w:val="22"/>
          <w:szCs w:val="22"/>
        </w:rPr>
      </w:pPr>
      <w:r w:rsidRPr="00933557">
        <w:rPr>
          <w:rFonts w:ascii="Arial" w:hAnsi="Arial" w:cs="Arial"/>
          <w:b/>
          <w:iCs/>
          <w:sz w:val="22"/>
          <w:szCs w:val="22"/>
        </w:rPr>
        <w:t>UWAGA: Niniejsze postępowanie prowadzone jest w oparciu o przepisy</w:t>
      </w:r>
      <w:r w:rsidRPr="00933557">
        <w:rPr>
          <w:rFonts w:ascii="Arial" w:hAnsi="Arial" w:cs="Arial"/>
          <w:iCs/>
          <w:sz w:val="22"/>
          <w:szCs w:val="22"/>
        </w:rPr>
        <w:t xml:space="preserve"> </w:t>
      </w:r>
      <w:r w:rsidRPr="00933557">
        <w:rPr>
          <w:rFonts w:ascii="Arial" w:hAnsi="Arial" w:cs="Arial"/>
          <w:b/>
          <w:iCs/>
          <w:sz w:val="22"/>
          <w:szCs w:val="22"/>
        </w:rPr>
        <w:t xml:space="preserve">Regulaminu </w:t>
      </w:r>
      <w:bookmarkStart w:id="2" w:name="_Hlk39838246"/>
      <w:r w:rsidRPr="00933557">
        <w:rPr>
          <w:rFonts w:ascii="Arial" w:hAnsi="Arial" w:cs="Arial"/>
          <w:b/>
          <w:iCs/>
          <w:sz w:val="22"/>
          <w:szCs w:val="22"/>
        </w:rPr>
        <w:t xml:space="preserve">udzielania przez PKP Szybka Kolej Miejska w Trójmieście Sp. z o.o. zamówień sektorowych podprogowych na roboty budowlane, dostawy i usługi, o których mowa w art. </w:t>
      </w:r>
      <w:r w:rsidR="00224AD1" w:rsidRPr="00933557">
        <w:rPr>
          <w:rFonts w:ascii="Arial" w:hAnsi="Arial" w:cs="Arial"/>
          <w:b/>
          <w:iCs/>
          <w:sz w:val="22"/>
          <w:szCs w:val="22"/>
        </w:rPr>
        <w:t>5</w:t>
      </w:r>
      <w:r w:rsidRPr="00933557">
        <w:rPr>
          <w:rFonts w:ascii="Arial" w:hAnsi="Arial" w:cs="Arial"/>
          <w:b/>
          <w:iCs/>
          <w:sz w:val="22"/>
          <w:szCs w:val="22"/>
        </w:rPr>
        <w:t xml:space="preserve"> ustawy Prawo zamówień publicznych </w:t>
      </w:r>
      <w:bookmarkEnd w:id="2"/>
      <w:r w:rsidR="00933557" w:rsidRPr="00933557">
        <w:rPr>
          <w:rFonts w:ascii="Arial" w:hAnsi="Arial" w:cs="Arial"/>
          <w:b/>
          <w:iCs/>
          <w:sz w:val="22"/>
          <w:szCs w:val="22"/>
        </w:rPr>
        <w:t>(</w:t>
      </w:r>
      <w:proofErr w:type="spellStart"/>
      <w:r w:rsidR="00933557" w:rsidRPr="00933557">
        <w:rPr>
          <w:rFonts w:ascii="Arial" w:hAnsi="Arial" w:cs="Arial"/>
          <w:b/>
          <w:iCs/>
          <w:sz w:val="22"/>
          <w:szCs w:val="22"/>
        </w:rPr>
        <w:t>t.j</w:t>
      </w:r>
      <w:proofErr w:type="spellEnd"/>
      <w:r w:rsidR="00933557" w:rsidRPr="00933557">
        <w:rPr>
          <w:rFonts w:ascii="Arial" w:hAnsi="Arial" w:cs="Arial"/>
          <w:b/>
          <w:iCs/>
          <w:sz w:val="22"/>
          <w:szCs w:val="22"/>
        </w:rPr>
        <w:t xml:space="preserve">. Dz.U. z 2021 r. poz. 1129 z </w:t>
      </w:r>
      <w:proofErr w:type="spellStart"/>
      <w:r w:rsidR="00933557" w:rsidRPr="00933557">
        <w:rPr>
          <w:rFonts w:ascii="Arial" w:hAnsi="Arial" w:cs="Arial"/>
          <w:b/>
          <w:iCs/>
          <w:sz w:val="22"/>
          <w:szCs w:val="22"/>
        </w:rPr>
        <w:t>późn</w:t>
      </w:r>
      <w:proofErr w:type="spellEnd"/>
      <w:r w:rsidR="00933557" w:rsidRPr="00933557">
        <w:rPr>
          <w:rFonts w:ascii="Arial" w:hAnsi="Arial" w:cs="Arial"/>
          <w:b/>
          <w:iCs/>
          <w:sz w:val="22"/>
          <w:szCs w:val="22"/>
        </w:rPr>
        <w:t>. zm.)</w:t>
      </w:r>
      <w:r w:rsidRPr="00933557">
        <w:rPr>
          <w:rFonts w:ascii="Arial" w:hAnsi="Arial" w:cs="Arial"/>
          <w:b/>
          <w:bCs/>
          <w:iCs/>
          <w:sz w:val="22"/>
          <w:szCs w:val="22"/>
        </w:rPr>
        <w:t>*</w:t>
      </w:r>
      <w:r w:rsidRPr="00933557">
        <w:rPr>
          <w:rFonts w:ascii="Arial" w:hAnsi="Arial" w:cs="Arial"/>
          <w:b/>
          <w:iCs/>
          <w:sz w:val="22"/>
          <w:szCs w:val="22"/>
        </w:rPr>
        <w:t xml:space="preserve"> </w:t>
      </w:r>
    </w:p>
    <w:p w14:paraId="71F6AF5F" w14:textId="1FB2BF15" w:rsidR="00933557" w:rsidRDefault="00933557" w:rsidP="00FA092B">
      <w:pPr>
        <w:jc w:val="both"/>
        <w:rPr>
          <w:b/>
          <w:i/>
          <w:sz w:val="28"/>
          <w:szCs w:val="40"/>
        </w:rPr>
      </w:pPr>
    </w:p>
    <w:p w14:paraId="58E67E46" w14:textId="77777777" w:rsidR="00933557" w:rsidRPr="00FA092B" w:rsidRDefault="00933557" w:rsidP="00FA092B">
      <w:pPr>
        <w:jc w:val="both"/>
        <w:rPr>
          <w:b/>
          <w:i/>
          <w:sz w:val="28"/>
          <w:szCs w:val="40"/>
        </w:rPr>
      </w:pPr>
    </w:p>
    <w:p w14:paraId="66A13ECF" w14:textId="77777777" w:rsidR="00FA092B" w:rsidRPr="00FA092B" w:rsidRDefault="00FA092B" w:rsidP="00FA092B">
      <w:pPr>
        <w:jc w:val="both"/>
        <w:rPr>
          <w:b/>
          <w:i/>
          <w:sz w:val="28"/>
          <w:szCs w:val="40"/>
        </w:rPr>
      </w:pPr>
    </w:p>
    <w:p w14:paraId="3B406B7B" w14:textId="14934994" w:rsidR="00933557" w:rsidRPr="00AF20E2" w:rsidRDefault="00FA092B" w:rsidP="00AF20E2">
      <w:pPr>
        <w:jc w:val="both"/>
        <w:rPr>
          <w:rFonts w:ascii="Arial" w:hAnsi="Arial" w:cs="Arial"/>
          <w:b/>
          <w:iCs/>
          <w:sz w:val="22"/>
          <w:szCs w:val="22"/>
        </w:rPr>
      </w:pPr>
      <w:r w:rsidRPr="00933557">
        <w:rPr>
          <w:rFonts w:ascii="Arial" w:hAnsi="Arial" w:cs="Arial"/>
          <w:b/>
          <w:iCs/>
          <w:sz w:val="22"/>
          <w:szCs w:val="22"/>
        </w:rPr>
        <w:t>*Przedmiotowy regulamin</w:t>
      </w:r>
      <w:r w:rsidR="00B34D9A">
        <w:rPr>
          <w:rFonts w:ascii="Arial" w:hAnsi="Arial" w:cs="Arial"/>
          <w:b/>
          <w:iCs/>
          <w:sz w:val="22"/>
          <w:szCs w:val="22"/>
        </w:rPr>
        <w:t>, zwany dalej także „Regulaminem”</w:t>
      </w:r>
      <w:r w:rsidRPr="00933557">
        <w:rPr>
          <w:rFonts w:ascii="Arial" w:hAnsi="Arial" w:cs="Arial"/>
          <w:b/>
          <w:iCs/>
          <w:sz w:val="22"/>
          <w:szCs w:val="22"/>
        </w:rPr>
        <w:t xml:space="preserve"> znajduje się na stronie: </w:t>
      </w:r>
      <w:hyperlink r:id="rId8" w:history="1">
        <w:r w:rsidRPr="00933557">
          <w:rPr>
            <w:rFonts w:ascii="Arial" w:hAnsi="Arial" w:cs="Arial"/>
            <w:b/>
            <w:iCs/>
            <w:color w:val="0000FF"/>
            <w:sz w:val="22"/>
            <w:szCs w:val="22"/>
            <w:u w:val="single"/>
          </w:rPr>
          <w:t>www.skm.pkp.pl</w:t>
        </w:r>
      </w:hyperlink>
    </w:p>
    <w:p w14:paraId="4A01B9AC" w14:textId="77777777" w:rsidR="00032E80" w:rsidRPr="00AF20E2" w:rsidRDefault="00032E80" w:rsidP="00AF20E2">
      <w:pPr>
        <w:pStyle w:val="Nagwek3"/>
        <w:numPr>
          <w:ilvl w:val="0"/>
          <w:numId w:val="1"/>
        </w:numPr>
        <w:spacing w:before="0" w:after="0" w:line="276" w:lineRule="auto"/>
        <w:ind w:left="283" w:hanging="283"/>
        <w:jc w:val="both"/>
        <w:rPr>
          <w:bCs w:val="0"/>
          <w:iCs/>
          <w:sz w:val="22"/>
          <w:szCs w:val="22"/>
        </w:rPr>
      </w:pPr>
      <w:bookmarkStart w:id="3" w:name="_Toc351981837"/>
      <w:bookmarkStart w:id="4" w:name="_Toc354138628"/>
      <w:bookmarkStart w:id="5" w:name="_Toc39834073"/>
      <w:r w:rsidRPr="00AF20E2">
        <w:rPr>
          <w:bCs w:val="0"/>
          <w:iCs/>
          <w:sz w:val="22"/>
          <w:szCs w:val="22"/>
        </w:rPr>
        <w:lastRenderedPageBreak/>
        <w:t>Nazwa oraz adres Zamawiającego</w:t>
      </w:r>
      <w:bookmarkEnd w:id="3"/>
      <w:bookmarkEnd w:id="4"/>
      <w:r w:rsidR="00645CD4" w:rsidRPr="00AF20E2">
        <w:rPr>
          <w:bCs w:val="0"/>
          <w:iCs/>
          <w:sz w:val="22"/>
          <w:szCs w:val="22"/>
        </w:rPr>
        <w:t>.</w:t>
      </w:r>
      <w:bookmarkEnd w:id="5"/>
    </w:p>
    <w:p w14:paraId="3F3CC92F" w14:textId="3ACCAEBD" w:rsidR="00E53003" w:rsidRPr="00AF20E2" w:rsidRDefault="00E53003" w:rsidP="00AF20E2">
      <w:pPr>
        <w:spacing w:line="276" w:lineRule="auto"/>
        <w:ind w:firstLine="283"/>
        <w:jc w:val="both"/>
        <w:rPr>
          <w:rFonts w:ascii="Arial" w:eastAsia="Calibri" w:hAnsi="Arial" w:cs="Arial"/>
          <w:sz w:val="22"/>
          <w:szCs w:val="22"/>
        </w:rPr>
      </w:pPr>
      <w:r w:rsidRPr="00AF20E2">
        <w:rPr>
          <w:rFonts w:ascii="Arial" w:eastAsia="Calibri" w:hAnsi="Arial" w:cs="Arial"/>
          <w:sz w:val="22"/>
          <w:szCs w:val="22"/>
        </w:rPr>
        <w:t>Grupa Zakupowa PKP, w skład której wchodzą:</w:t>
      </w:r>
    </w:p>
    <w:p w14:paraId="65744FC1" w14:textId="1A439447" w:rsidR="00E74179" w:rsidRPr="00AF20E2" w:rsidRDefault="00B36DE3" w:rsidP="00AF20E2">
      <w:pPr>
        <w:pStyle w:val="Akapitzlist"/>
        <w:numPr>
          <w:ilvl w:val="0"/>
          <w:numId w:val="7"/>
        </w:numPr>
        <w:spacing w:line="276" w:lineRule="auto"/>
        <w:ind w:left="284" w:hanging="284"/>
        <w:contextualSpacing/>
        <w:jc w:val="both"/>
        <w:rPr>
          <w:rFonts w:ascii="Arial" w:hAnsi="Arial" w:cs="Arial"/>
          <w:sz w:val="22"/>
          <w:szCs w:val="22"/>
        </w:rPr>
      </w:pPr>
      <w:r w:rsidRPr="00AF20E2">
        <w:rPr>
          <w:rFonts w:ascii="Arial" w:hAnsi="Arial" w:cs="Arial"/>
          <w:b/>
          <w:sz w:val="22"/>
          <w:szCs w:val="22"/>
        </w:rPr>
        <w:t xml:space="preserve">PKP </w:t>
      </w:r>
      <w:r w:rsidR="006E70FA" w:rsidRPr="00AF20E2">
        <w:rPr>
          <w:rFonts w:ascii="Arial" w:hAnsi="Arial" w:cs="Arial"/>
          <w:b/>
          <w:sz w:val="22"/>
          <w:szCs w:val="22"/>
        </w:rPr>
        <w:t>Szybka Kolej Miejska w Trójmieście Sp. z o.o.</w:t>
      </w:r>
      <w:r w:rsidRPr="00AF20E2">
        <w:rPr>
          <w:rFonts w:ascii="Arial" w:hAnsi="Arial" w:cs="Arial"/>
          <w:sz w:val="22"/>
          <w:szCs w:val="22"/>
        </w:rPr>
        <w:t xml:space="preserve"> z siedzibą w </w:t>
      </w:r>
      <w:r w:rsidR="006E70FA" w:rsidRPr="00AF20E2">
        <w:rPr>
          <w:rFonts w:ascii="Arial" w:hAnsi="Arial" w:cs="Arial"/>
          <w:sz w:val="22"/>
          <w:szCs w:val="22"/>
        </w:rPr>
        <w:t>Gdyni,</w:t>
      </w:r>
      <w:r w:rsidRPr="00AF20E2">
        <w:rPr>
          <w:rFonts w:ascii="Arial" w:hAnsi="Arial" w:cs="Arial"/>
          <w:sz w:val="22"/>
          <w:szCs w:val="22"/>
        </w:rPr>
        <w:t xml:space="preserve"> </w:t>
      </w:r>
      <w:r w:rsidR="006E70FA" w:rsidRPr="00AF20E2">
        <w:rPr>
          <w:rFonts w:ascii="Arial" w:hAnsi="Arial" w:cs="Arial"/>
          <w:sz w:val="22"/>
          <w:szCs w:val="22"/>
        </w:rPr>
        <w:t>81-002</w:t>
      </w:r>
      <w:r w:rsidRPr="00AF20E2">
        <w:rPr>
          <w:rFonts w:ascii="Arial" w:hAnsi="Arial" w:cs="Arial"/>
          <w:sz w:val="22"/>
          <w:szCs w:val="22"/>
        </w:rPr>
        <w:t xml:space="preserve"> ul. </w:t>
      </w:r>
      <w:r w:rsidR="006E70FA" w:rsidRPr="00AF20E2">
        <w:rPr>
          <w:rFonts w:ascii="Arial" w:hAnsi="Arial" w:cs="Arial"/>
          <w:sz w:val="22"/>
          <w:szCs w:val="22"/>
        </w:rPr>
        <w:t>Morska 350A</w:t>
      </w:r>
      <w:r w:rsidRPr="00AF20E2">
        <w:rPr>
          <w:rFonts w:ascii="Arial" w:hAnsi="Arial" w:cs="Arial"/>
          <w:sz w:val="22"/>
          <w:szCs w:val="22"/>
        </w:rPr>
        <w:t xml:space="preserve">, wpisana do rejestru przedsiębiorców prowadzonego przez Sąd Rejonowy </w:t>
      </w:r>
      <w:r w:rsidR="006E70FA" w:rsidRPr="00AF20E2">
        <w:rPr>
          <w:rFonts w:ascii="Arial" w:hAnsi="Arial" w:cs="Arial"/>
          <w:sz w:val="22"/>
          <w:szCs w:val="22"/>
        </w:rPr>
        <w:t>Gdańsk-Północ w Gdańsku</w:t>
      </w:r>
      <w:r w:rsidRPr="00AF20E2">
        <w:rPr>
          <w:rFonts w:ascii="Arial" w:hAnsi="Arial" w:cs="Arial"/>
          <w:sz w:val="22"/>
          <w:szCs w:val="22"/>
        </w:rPr>
        <w:t xml:space="preserve">, </w:t>
      </w:r>
      <w:r w:rsidR="006E70FA" w:rsidRPr="00AF20E2">
        <w:rPr>
          <w:rFonts w:ascii="Arial" w:hAnsi="Arial" w:cs="Arial"/>
          <w:sz w:val="22"/>
          <w:szCs w:val="22"/>
        </w:rPr>
        <w:t>VI</w:t>
      </w:r>
      <w:r w:rsidRPr="00AF20E2">
        <w:rPr>
          <w:rFonts w:ascii="Arial" w:hAnsi="Arial" w:cs="Arial"/>
          <w:sz w:val="22"/>
          <w:szCs w:val="22"/>
        </w:rPr>
        <w:t>II Wydział Gospodarczy Krajowego Rejestru Sądowego pod numerem KRS</w:t>
      </w:r>
      <w:r w:rsidR="006E70FA" w:rsidRPr="00AF20E2">
        <w:rPr>
          <w:rFonts w:ascii="Arial" w:hAnsi="Arial" w:cs="Arial"/>
          <w:sz w:val="22"/>
          <w:szCs w:val="22"/>
        </w:rPr>
        <w:t xml:space="preserve">0000076705, </w:t>
      </w:r>
      <w:r w:rsidRPr="00AF20E2">
        <w:rPr>
          <w:rFonts w:ascii="Arial" w:hAnsi="Arial" w:cs="Arial"/>
          <w:sz w:val="22"/>
          <w:szCs w:val="22"/>
        </w:rPr>
        <w:t>NIP:</w:t>
      </w:r>
      <w:r w:rsidR="006E70FA" w:rsidRPr="00AF20E2">
        <w:rPr>
          <w:rFonts w:ascii="Arial" w:hAnsi="Arial" w:cs="Arial"/>
          <w:sz w:val="22"/>
          <w:szCs w:val="22"/>
        </w:rPr>
        <w:t xml:space="preserve"> </w:t>
      </w:r>
      <w:r w:rsidR="00FD68A5" w:rsidRPr="00AF20E2">
        <w:rPr>
          <w:rFonts w:ascii="Arial" w:hAnsi="Arial" w:cs="Arial"/>
          <w:sz w:val="22"/>
          <w:szCs w:val="22"/>
        </w:rPr>
        <w:t>958-13-70-512</w:t>
      </w:r>
      <w:r w:rsidRPr="00AF20E2">
        <w:rPr>
          <w:rFonts w:ascii="Arial" w:hAnsi="Arial" w:cs="Arial"/>
          <w:sz w:val="22"/>
          <w:szCs w:val="22"/>
        </w:rPr>
        <w:t>, REGON</w:t>
      </w:r>
      <w:r w:rsidR="00FD68A5" w:rsidRPr="00AF20E2">
        <w:rPr>
          <w:rFonts w:ascii="Arial" w:hAnsi="Arial" w:cs="Arial"/>
          <w:sz w:val="22"/>
          <w:szCs w:val="22"/>
        </w:rPr>
        <w:t>: 192488478, nr rej. BDO 000124414,</w:t>
      </w:r>
      <w:r w:rsidRPr="00AF20E2">
        <w:rPr>
          <w:rFonts w:ascii="Arial" w:hAnsi="Arial" w:cs="Arial"/>
          <w:sz w:val="22"/>
          <w:szCs w:val="22"/>
        </w:rPr>
        <w:t xml:space="preserve"> kapit</w:t>
      </w:r>
      <w:r w:rsidR="00FD68A5" w:rsidRPr="00AF20E2">
        <w:rPr>
          <w:rFonts w:ascii="Arial" w:hAnsi="Arial" w:cs="Arial"/>
          <w:sz w:val="22"/>
          <w:szCs w:val="22"/>
        </w:rPr>
        <w:t>ał</w:t>
      </w:r>
      <w:r w:rsidRPr="00AF20E2">
        <w:rPr>
          <w:rFonts w:ascii="Arial" w:hAnsi="Arial" w:cs="Arial"/>
          <w:sz w:val="22"/>
          <w:szCs w:val="22"/>
        </w:rPr>
        <w:t xml:space="preserve"> zakładowy w wysokości</w:t>
      </w:r>
      <w:r w:rsidR="005B004F" w:rsidRPr="00AF20E2">
        <w:rPr>
          <w:rFonts w:ascii="Arial" w:hAnsi="Arial" w:cs="Arial"/>
          <w:sz w:val="22"/>
          <w:szCs w:val="22"/>
        </w:rPr>
        <w:t>: 168</w:t>
      </w:r>
      <w:r w:rsidR="00933557" w:rsidRPr="00AF20E2">
        <w:rPr>
          <w:rFonts w:ascii="Arial" w:hAnsi="Arial" w:cs="Arial"/>
          <w:sz w:val="22"/>
          <w:szCs w:val="22"/>
        </w:rPr>
        <w:t>.38</w:t>
      </w:r>
      <w:r w:rsidR="005B004F" w:rsidRPr="00AF20E2">
        <w:rPr>
          <w:rFonts w:ascii="Arial" w:hAnsi="Arial" w:cs="Arial"/>
          <w:sz w:val="22"/>
          <w:szCs w:val="22"/>
        </w:rPr>
        <w:t>9</w:t>
      </w:r>
      <w:r w:rsidR="00933557" w:rsidRPr="00AF20E2">
        <w:rPr>
          <w:rFonts w:ascii="Arial" w:hAnsi="Arial" w:cs="Arial"/>
          <w:sz w:val="22"/>
          <w:szCs w:val="22"/>
        </w:rPr>
        <w:t>.</w:t>
      </w:r>
      <w:r w:rsidR="005B004F" w:rsidRPr="00AF20E2">
        <w:rPr>
          <w:rFonts w:ascii="Arial" w:hAnsi="Arial" w:cs="Arial"/>
          <w:sz w:val="22"/>
          <w:szCs w:val="22"/>
        </w:rPr>
        <w:t>000,00</w:t>
      </w:r>
      <w:r w:rsidRPr="00AF20E2">
        <w:rPr>
          <w:rFonts w:ascii="Arial" w:hAnsi="Arial" w:cs="Arial"/>
          <w:sz w:val="22"/>
          <w:szCs w:val="22"/>
        </w:rPr>
        <w:t xml:space="preserve"> zł</w:t>
      </w:r>
      <w:r w:rsidR="005B004F" w:rsidRPr="00AF20E2">
        <w:rPr>
          <w:rFonts w:ascii="Arial" w:hAnsi="Arial" w:cs="Arial"/>
          <w:sz w:val="22"/>
          <w:szCs w:val="22"/>
        </w:rPr>
        <w:t>,</w:t>
      </w:r>
      <w:r w:rsidR="00224A48" w:rsidRPr="00AF20E2">
        <w:rPr>
          <w:rFonts w:ascii="Arial" w:hAnsi="Arial" w:cs="Arial"/>
          <w:sz w:val="22"/>
          <w:szCs w:val="22"/>
        </w:rPr>
        <w:t xml:space="preserve"> nr rejestru BDO: 000124414;</w:t>
      </w:r>
    </w:p>
    <w:p w14:paraId="515D0615" w14:textId="460FB111" w:rsidR="00C5573D" w:rsidRPr="00AF20E2" w:rsidRDefault="00C5573D" w:rsidP="00AF20E2">
      <w:pPr>
        <w:pStyle w:val="Akapitzlist"/>
        <w:spacing w:line="276" w:lineRule="auto"/>
        <w:ind w:left="0" w:right="96" w:firstLine="284"/>
        <w:jc w:val="both"/>
        <w:rPr>
          <w:rFonts w:ascii="Arial" w:hAnsi="Arial" w:cs="Arial"/>
          <w:b/>
          <w:sz w:val="22"/>
          <w:szCs w:val="22"/>
        </w:rPr>
      </w:pPr>
      <w:r w:rsidRPr="00AF20E2">
        <w:rPr>
          <w:rFonts w:ascii="Arial" w:hAnsi="Arial" w:cs="Arial"/>
          <w:b/>
          <w:sz w:val="22"/>
          <w:szCs w:val="22"/>
        </w:rPr>
        <w:t xml:space="preserve">oraz </w:t>
      </w:r>
      <w:r w:rsidR="003A3FDF" w:rsidRPr="00AF20E2">
        <w:rPr>
          <w:rFonts w:ascii="Arial" w:hAnsi="Arial" w:cs="Arial"/>
          <w:b/>
          <w:sz w:val="22"/>
          <w:szCs w:val="22"/>
        </w:rPr>
        <w:t>Spółk</w:t>
      </w:r>
      <w:r w:rsidR="005B004F" w:rsidRPr="00AF20E2">
        <w:rPr>
          <w:rFonts w:ascii="Arial" w:hAnsi="Arial" w:cs="Arial"/>
          <w:b/>
          <w:sz w:val="22"/>
          <w:szCs w:val="22"/>
        </w:rPr>
        <w:t>i</w:t>
      </w:r>
      <w:r w:rsidR="00FA5F38" w:rsidRPr="00AF20E2">
        <w:rPr>
          <w:rFonts w:ascii="Arial" w:hAnsi="Arial" w:cs="Arial"/>
          <w:b/>
          <w:sz w:val="22"/>
          <w:szCs w:val="22"/>
        </w:rPr>
        <w:t xml:space="preserve"> Grupy Zakupowej</w:t>
      </w:r>
      <w:r w:rsidRPr="00AF20E2">
        <w:rPr>
          <w:rFonts w:ascii="Arial" w:hAnsi="Arial" w:cs="Arial"/>
          <w:b/>
          <w:sz w:val="22"/>
          <w:szCs w:val="22"/>
        </w:rPr>
        <w:t>:</w:t>
      </w:r>
    </w:p>
    <w:p w14:paraId="5A42F1A1" w14:textId="0F607CC7" w:rsidR="00C5573D" w:rsidRPr="00AF20E2" w:rsidRDefault="00C5573D" w:rsidP="00AF20E2">
      <w:pPr>
        <w:pStyle w:val="Akapitzlist"/>
        <w:numPr>
          <w:ilvl w:val="0"/>
          <w:numId w:val="7"/>
        </w:numPr>
        <w:spacing w:line="276" w:lineRule="auto"/>
        <w:ind w:left="284" w:right="96" w:hanging="284"/>
        <w:jc w:val="both"/>
        <w:rPr>
          <w:rFonts w:ascii="Arial" w:hAnsi="Arial" w:cs="Arial"/>
          <w:sz w:val="22"/>
          <w:szCs w:val="22"/>
        </w:rPr>
      </w:pPr>
      <w:r w:rsidRPr="00AF20E2">
        <w:rPr>
          <w:rFonts w:ascii="Arial" w:hAnsi="Arial" w:cs="Arial"/>
          <w:b/>
          <w:sz w:val="22"/>
          <w:szCs w:val="22"/>
        </w:rPr>
        <w:t>Polskie Koleje Państwowe S.A. (PKP S.A.)</w:t>
      </w:r>
      <w:r w:rsidRPr="00AF20E2">
        <w:rPr>
          <w:rFonts w:ascii="Arial" w:hAnsi="Arial" w:cs="Arial"/>
          <w:sz w:val="22"/>
          <w:szCs w:val="22"/>
        </w:rPr>
        <w:t xml:space="preserve"> </w:t>
      </w:r>
      <w:bookmarkStart w:id="6" w:name="_Hlk39059011"/>
      <w:r w:rsidRPr="00AF20E2">
        <w:rPr>
          <w:rFonts w:ascii="Arial" w:hAnsi="Arial" w:cs="Arial"/>
          <w:sz w:val="22"/>
          <w:szCs w:val="22"/>
        </w:rPr>
        <w:t xml:space="preserve">z siedzibą w Warszawie, przy </w:t>
      </w:r>
      <w:r w:rsidR="00B973B3" w:rsidRPr="00AF20E2">
        <w:rPr>
          <w:rFonts w:ascii="Arial" w:hAnsi="Arial" w:cs="Arial"/>
          <w:sz w:val="22"/>
          <w:szCs w:val="22"/>
        </w:rPr>
        <w:t>Al. Jerozolimskie 142A,</w:t>
      </w:r>
      <w:r w:rsidR="00D01BB5" w:rsidRPr="00AF20E2">
        <w:rPr>
          <w:rFonts w:ascii="Arial" w:hAnsi="Arial" w:cs="Arial"/>
          <w:sz w:val="22"/>
          <w:szCs w:val="22"/>
        </w:rPr>
        <w:t xml:space="preserve"> </w:t>
      </w:r>
      <w:r w:rsidRPr="00AF20E2">
        <w:rPr>
          <w:rFonts w:ascii="Arial" w:hAnsi="Arial" w:cs="Arial"/>
          <w:sz w:val="22"/>
          <w:szCs w:val="22"/>
        </w:rPr>
        <w:t xml:space="preserve">Warszawa </w:t>
      </w:r>
      <w:r w:rsidR="00B973B3" w:rsidRPr="00AF20E2">
        <w:rPr>
          <w:rFonts w:ascii="Arial" w:hAnsi="Arial" w:cs="Arial"/>
          <w:sz w:val="22"/>
          <w:szCs w:val="22"/>
        </w:rPr>
        <w:t>02-305</w:t>
      </w:r>
      <w:r w:rsidRPr="00AF20E2">
        <w:rPr>
          <w:rFonts w:ascii="Arial" w:hAnsi="Arial" w:cs="Arial"/>
          <w:sz w:val="22"/>
          <w:szCs w:val="22"/>
        </w:rPr>
        <w:t>, wpisana do rejestru przedsiębiorców prowadzonego przez Sąd Rejonowy dla m. st. Warszawy w Warszawie, XII Wydział Gospodarczy Krajowego Rejestru Sądowego pod numerem KRS 0000019193, NIP 525-00-00-251, REGON 000126801, kapit</w:t>
      </w:r>
      <w:r w:rsidR="005B004F" w:rsidRPr="00AF20E2">
        <w:rPr>
          <w:rFonts w:ascii="Arial" w:hAnsi="Arial" w:cs="Arial"/>
          <w:sz w:val="22"/>
          <w:szCs w:val="22"/>
        </w:rPr>
        <w:t>ał</w:t>
      </w:r>
      <w:r w:rsidRPr="00AF20E2">
        <w:rPr>
          <w:rFonts w:ascii="Arial" w:hAnsi="Arial" w:cs="Arial"/>
          <w:sz w:val="22"/>
          <w:szCs w:val="22"/>
        </w:rPr>
        <w:t xml:space="preserve"> zakładowy w kwocie 10</w:t>
      </w:r>
      <w:r w:rsidR="000B51DE" w:rsidRPr="00AF20E2">
        <w:rPr>
          <w:rFonts w:ascii="Arial" w:hAnsi="Arial" w:cs="Arial"/>
          <w:sz w:val="22"/>
          <w:szCs w:val="22"/>
        </w:rPr>
        <w:t>.</w:t>
      </w:r>
      <w:r w:rsidRPr="00AF20E2">
        <w:rPr>
          <w:rFonts w:ascii="Arial" w:hAnsi="Arial" w:cs="Arial"/>
          <w:sz w:val="22"/>
          <w:szCs w:val="22"/>
        </w:rPr>
        <w:t>150</w:t>
      </w:r>
      <w:r w:rsidR="000B51DE" w:rsidRPr="00AF20E2">
        <w:rPr>
          <w:rFonts w:ascii="Arial" w:hAnsi="Arial" w:cs="Arial"/>
          <w:sz w:val="22"/>
          <w:szCs w:val="22"/>
        </w:rPr>
        <w:t>.</w:t>
      </w:r>
      <w:r w:rsidRPr="00AF20E2">
        <w:rPr>
          <w:rFonts w:ascii="Arial" w:hAnsi="Arial" w:cs="Arial"/>
          <w:sz w:val="22"/>
          <w:szCs w:val="22"/>
        </w:rPr>
        <w:t>715</w:t>
      </w:r>
      <w:r w:rsidR="000B51DE" w:rsidRPr="00AF20E2">
        <w:rPr>
          <w:rFonts w:ascii="Arial" w:hAnsi="Arial" w:cs="Arial"/>
          <w:sz w:val="22"/>
          <w:szCs w:val="22"/>
        </w:rPr>
        <w:t>.</w:t>
      </w:r>
      <w:r w:rsidRPr="00AF20E2">
        <w:rPr>
          <w:rFonts w:ascii="Arial" w:hAnsi="Arial" w:cs="Arial"/>
          <w:sz w:val="22"/>
          <w:szCs w:val="22"/>
        </w:rPr>
        <w:t>600,00 zł opłacony w całości;</w:t>
      </w:r>
      <w:r w:rsidR="00AE446B" w:rsidRPr="00AF20E2">
        <w:rPr>
          <w:rFonts w:ascii="Arial" w:eastAsiaTheme="minorHAnsi" w:hAnsi="Arial" w:cs="Arial"/>
          <w:sz w:val="22"/>
          <w:szCs w:val="22"/>
          <w:lang w:eastAsia="en-US"/>
        </w:rPr>
        <w:t xml:space="preserve"> </w:t>
      </w:r>
      <w:bookmarkEnd w:id="6"/>
    </w:p>
    <w:p w14:paraId="11CC724C" w14:textId="52F21BCE" w:rsidR="00F31187" w:rsidRPr="00AF20E2" w:rsidRDefault="00F31187" w:rsidP="00AF20E2">
      <w:pPr>
        <w:pStyle w:val="Akapitzlist"/>
        <w:numPr>
          <w:ilvl w:val="0"/>
          <w:numId w:val="7"/>
        </w:numPr>
        <w:spacing w:line="276" w:lineRule="auto"/>
        <w:ind w:left="284" w:right="96" w:hanging="284"/>
        <w:jc w:val="both"/>
        <w:rPr>
          <w:rFonts w:ascii="Arial" w:hAnsi="Arial" w:cs="Arial"/>
          <w:sz w:val="22"/>
          <w:szCs w:val="22"/>
        </w:rPr>
      </w:pPr>
      <w:r w:rsidRPr="00AF20E2">
        <w:rPr>
          <w:rFonts w:ascii="Arial" w:hAnsi="Arial" w:cs="Arial"/>
          <w:b/>
          <w:sz w:val="22"/>
          <w:szCs w:val="22"/>
        </w:rPr>
        <w:t>PKP T</w:t>
      </w:r>
      <w:r w:rsidR="002515BD">
        <w:rPr>
          <w:rFonts w:ascii="Arial" w:hAnsi="Arial" w:cs="Arial"/>
          <w:b/>
          <w:sz w:val="22"/>
          <w:szCs w:val="22"/>
        </w:rPr>
        <w:t>ELKOL</w:t>
      </w:r>
      <w:r w:rsidRPr="00AF20E2">
        <w:rPr>
          <w:rFonts w:ascii="Arial" w:hAnsi="Arial" w:cs="Arial"/>
          <w:b/>
          <w:sz w:val="22"/>
          <w:szCs w:val="22"/>
        </w:rPr>
        <w:t xml:space="preserve"> Sp. z o.o. </w:t>
      </w:r>
      <w:r w:rsidRPr="00AF20E2">
        <w:rPr>
          <w:rFonts w:ascii="Arial" w:hAnsi="Arial" w:cs="Arial"/>
          <w:sz w:val="22"/>
          <w:szCs w:val="22"/>
        </w:rPr>
        <w:t xml:space="preserve">z siedzibą w Warszawie, przy </w:t>
      </w:r>
      <w:r w:rsidR="00F62CCB">
        <w:rPr>
          <w:rFonts w:ascii="Arial" w:hAnsi="Arial" w:cs="Arial"/>
          <w:sz w:val="22"/>
          <w:szCs w:val="22"/>
        </w:rPr>
        <w:t xml:space="preserve"> ul. </w:t>
      </w:r>
      <w:proofErr w:type="spellStart"/>
      <w:r w:rsidR="00F62CCB">
        <w:rPr>
          <w:rFonts w:ascii="Arial" w:hAnsi="Arial" w:cs="Arial"/>
          <w:sz w:val="22"/>
          <w:szCs w:val="22"/>
        </w:rPr>
        <w:t>Szczęśliwickiej</w:t>
      </w:r>
      <w:proofErr w:type="spellEnd"/>
      <w:r w:rsidR="00F62CCB">
        <w:rPr>
          <w:rFonts w:ascii="Arial" w:hAnsi="Arial" w:cs="Arial"/>
          <w:sz w:val="22"/>
          <w:szCs w:val="22"/>
        </w:rPr>
        <w:t xml:space="preserve"> 62</w:t>
      </w:r>
      <w:r w:rsidRPr="00AF20E2">
        <w:rPr>
          <w:rFonts w:ascii="Arial" w:hAnsi="Arial" w:cs="Arial"/>
          <w:sz w:val="22"/>
          <w:szCs w:val="22"/>
        </w:rPr>
        <w:t>, Warszawa 02-35</w:t>
      </w:r>
      <w:r w:rsidR="00F62CCB">
        <w:rPr>
          <w:rFonts w:ascii="Arial" w:hAnsi="Arial" w:cs="Arial"/>
          <w:sz w:val="22"/>
          <w:szCs w:val="22"/>
        </w:rPr>
        <w:t>3</w:t>
      </w:r>
      <w:r w:rsidRPr="00AF20E2">
        <w:rPr>
          <w:rFonts w:ascii="Arial" w:hAnsi="Arial" w:cs="Arial"/>
          <w:sz w:val="22"/>
          <w:szCs w:val="22"/>
        </w:rPr>
        <w:t>, wpisana do rejestru przedsiębiorców prowadzonego przez Sąd Rejonowy dla m. st. Warszawy w Warszawie, XII Wydział Gospodarczy Krajowego Rejestru Sądowego pod numerem KRS 0000</w:t>
      </w:r>
      <w:r w:rsidR="00FD1A02" w:rsidRPr="00AF20E2">
        <w:rPr>
          <w:rFonts w:ascii="Arial" w:hAnsi="Arial" w:cs="Arial"/>
          <w:sz w:val="22"/>
          <w:szCs w:val="22"/>
        </w:rPr>
        <w:t>504917</w:t>
      </w:r>
      <w:r w:rsidRPr="00AF20E2">
        <w:rPr>
          <w:rFonts w:ascii="Arial" w:hAnsi="Arial" w:cs="Arial"/>
          <w:sz w:val="22"/>
          <w:szCs w:val="22"/>
        </w:rPr>
        <w:t xml:space="preserve">, NIP </w:t>
      </w:r>
      <w:r w:rsidR="00FD1A02" w:rsidRPr="00AF20E2">
        <w:rPr>
          <w:rFonts w:ascii="Arial" w:hAnsi="Arial" w:cs="Arial"/>
          <w:sz w:val="22"/>
          <w:szCs w:val="22"/>
        </w:rPr>
        <w:t>1132875351</w:t>
      </w:r>
      <w:r w:rsidRPr="00AF20E2">
        <w:rPr>
          <w:rFonts w:ascii="Arial" w:hAnsi="Arial" w:cs="Arial"/>
          <w:sz w:val="22"/>
          <w:szCs w:val="22"/>
        </w:rPr>
        <w:t xml:space="preserve">, REGON </w:t>
      </w:r>
      <w:r w:rsidR="00FD1A02" w:rsidRPr="00AF20E2">
        <w:rPr>
          <w:rFonts w:ascii="Arial" w:hAnsi="Arial" w:cs="Arial"/>
          <w:sz w:val="22"/>
          <w:szCs w:val="22"/>
        </w:rPr>
        <w:t>147190587</w:t>
      </w:r>
      <w:r w:rsidRPr="00AF20E2">
        <w:rPr>
          <w:rFonts w:ascii="Arial" w:hAnsi="Arial" w:cs="Arial"/>
          <w:sz w:val="22"/>
          <w:szCs w:val="22"/>
        </w:rPr>
        <w:t xml:space="preserve">, kapitał zakładowy w kwocie </w:t>
      </w:r>
      <w:r w:rsidR="00FD1A02" w:rsidRPr="00AF20E2">
        <w:rPr>
          <w:rFonts w:ascii="Arial" w:hAnsi="Arial" w:cs="Arial"/>
          <w:sz w:val="22"/>
          <w:szCs w:val="22"/>
        </w:rPr>
        <w:t>90 769 500,00</w:t>
      </w:r>
      <w:r w:rsidRPr="00AF20E2">
        <w:rPr>
          <w:rFonts w:ascii="Arial" w:hAnsi="Arial" w:cs="Arial"/>
          <w:sz w:val="22"/>
          <w:szCs w:val="22"/>
        </w:rPr>
        <w:t xml:space="preserve"> zł;</w:t>
      </w:r>
    </w:p>
    <w:p w14:paraId="7F43A6B0" w14:textId="3E7EC6E2" w:rsidR="00B92753" w:rsidRPr="00AF20E2" w:rsidRDefault="00C5573D" w:rsidP="00AF20E2">
      <w:pPr>
        <w:spacing w:line="276" w:lineRule="auto"/>
        <w:ind w:left="284" w:right="96"/>
        <w:contextualSpacing/>
        <w:jc w:val="both"/>
        <w:rPr>
          <w:rFonts w:ascii="Arial" w:hAnsi="Arial" w:cs="Arial"/>
          <w:b/>
          <w:iCs/>
          <w:sz w:val="22"/>
          <w:szCs w:val="22"/>
        </w:rPr>
      </w:pPr>
      <w:r w:rsidRPr="00AF20E2">
        <w:rPr>
          <w:rFonts w:ascii="Arial" w:hAnsi="Arial" w:cs="Arial"/>
          <w:b/>
          <w:sz w:val="22"/>
          <w:szCs w:val="22"/>
        </w:rPr>
        <w:t xml:space="preserve">zwani dalej łącznie Zamawiającym, w imieniu i na rzecz których działa, na podstawie udzielonych pełnomocnictw PKP </w:t>
      </w:r>
      <w:r w:rsidR="00FD1A02" w:rsidRPr="00AF20E2">
        <w:rPr>
          <w:rFonts w:ascii="Arial" w:hAnsi="Arial" w:cs="Arial"/>
          <w:b/>
          <w:sz w:val="22"/>
          <w:szCs w:val="22"/>
        </w:rPr>
        <w:t>Szybka Kolej Miejska w Trójmieście Sp. z o.o.</w:t>
      </w:r>
      <w:r w:rsidR="00B92753" w:rsidRPr="00AF20E2">
        <w:rPr>
          <w:rFonts w:ascii="Arial" w:hAnsi="Arial" w:cs="Arial"/>
          <w:b/>
          <w:iCs/>
          <w:sz w:val="22"/>
          <w:szCs w:val="22"/>
        </w:rPr>
        <w:t xml:space="preserve"> – Lider Postępowania.</w:t>
      </w:r>
    </w:p>
    <w:p w14:paraId="2732A7BE" w14:textId="77777777" w:rsidR="005512CF" w:rsidRPr="00AF20E2" w:rsidRDefault="005512CF" w:rsidP="00AF20E2">
      <w:pPr>
        <w:pStyle w:val="Bezodstpw"/>
        <w:spacing w:line="276" w:lineRule="auto"/>
        <w:ind w:left="284"/>
        <w:contextualSpacing/>
        <w:jc w:val="both"/>
        <w:rPr>
          <w:rFonts w:ascii="Arial" w:eastAsia="Times New Roman" w:hAnsi="Arial" w:cs="Arial"/>
          <w:iCs/>
          <w:lang w:eastAsia="pl-PL"/>
        </w:rPr>
      </w:pPr>
      <w:r w:rsidRPr="00AF20E2">
        <w:rPr>
          <w:rFonts w:ascii="Arial" w:eastAsia="Times New Roman" w:hAnsi="Arial" w:cs="Arial"/>
          <w:iCs/>
          <w:lang w:eastAsia="pl-PL"/>
        </w:rPr>
        <w:t>Osob</w:t>
      </w:r>
      <w:r w:rsidR="008D2B5C" w:rsidRPr="00AF20E2">
        <w:rPr>
          <w:rFonts w:ascii="Arial" w:eastAsia="Times New Roman" w:hAnsi="Arial" w:cs="Arial"/>
          <w:iCs/>
          <w:lang w:eastAsia="pl-PL"/>
        </w:rPr>
        <w:t>ą</w:t>
      </w:r>
      <w:r w:rsidRPr="00AF20E2">
        <w:rPr>
          <w:rFonts w:ascii="Arial" w:eastAsia="Times New Roman" w:hAnsi="Arial" w:cs="Arial"/>
          <w:iCs/>
          <w:lang w:eastAsia="pl-PL"/>
        </w:rPr>
        <w:t xml:space="preserve"> uprawnion</w:t>
      </w:r>
      <w:r w:rsidR="008D2B5C" w:rsidRPr="00AF20E2">
        <w:rPr>
          <w:rFonts w:ascii="Arial" w:eastAsia="Times New Roman" w:hAnsi="Arial" w:cs="Arial"/>
          <w:iCs/>
          <w:lang w:eastAsia="pl-PL"/>
        </w:rPr>
        <w:t>ą</w:t>
      </w:r>
      <w:r w:rsidRPr="00AF20E2">
        <w:rPr>
          <w:rFonts w:ascii="Arial" w:eastAsia="Times New Roman" w:hAnsi="Arial" w:cs="Arial"/>
          <w:iCs/>
          <w:lang w:eastAsia="pl-PL"/>
        </w:rPr>
        <w:t xml:space="preserve"> przez Zamawiającego do kontaktowania się z Wykonawcami w sprawie niniejszego postępowania</w:t>
      </w:r>
      <w:r w:rsidR="008D2B5C" w:rsidRPr="00AF20E2">
        <w:rPr>
          <w:rFonts w:ascii="Arial" w:eastAsia="Times New Roman" w:hAnsi="Arial" w:cs="Arial"/>
          <w:iCs/>
          <w:lang w:eastAsia="pl-PL"/>
        </w:rPr>
        <w:t xml:space="preserve"> w zakresie procedury udzielenia zamówienia jest</w:t>
      </w:r>
      <w:r w:rsidRPr="00AF20E2">
        <w:rPr>
          <w:rFonts w:ascii="Arial" w:eastAsia="Times New Roman" w:hAnsi="Arial" w:cs="Arial"/>
          <w:iCs/>
          <w:lang w:eastAsia="pl-PL"/>
        </w:rPr>
        <w:t>:</w:t>
      </w:r>
    </w:p>
    <w:p w14:paraId="5D59E97B" w14:textId="78125FD8" w:rsidR="005512CF" w:rsidRDefault="00052190" w:rsidP="00AF20E2">
      <w:pPr>
        <w:spacing w:line="276" w:lineRule="auto"/>
        <w:ind w:left="284" w:right="96"/>
        <w:contextualSpacing/>
        <w:jc w:val="both"/>
        <w:rPr>
          <w:rFonts w:ascii="Arial" w:hAnsi="Arial" w:cs="Arial"/>
          <w:sz w:val="22"/>
          <w:szCs w:val="22"/>
        </w:rPr>
      </w:pPr>
      <w:r w:rsidRPr="00AF20E2">
        <w:rPr>
          <w:rFonts w:ascii="Arial" w:hAnsi="Arial" w:cs="Arial"/>
          <w:sz w:val="22"/>
          <w:szCs w:val="22"/>
        </w:rPr>
        <w:t>p</w:t>
      </w:r>
      <w:r w:rsidR="00C5573D" w:rsidRPr="00AF20E2">
        <w:rPr>
          <w:rFonts w:ascii="Arial" w:hAnsi="Arial" w:cs="Arial"/>
          <w:sz w:val="22"/>
          <w:szCs w:val="22"/>
        </w:rPr>
        <w:t xml:space="preserve">. </w:t>
      </w:r>
      <w:r w:rsidR="00224A48" w:rsidRPr="00AF20E2">
        <w:rPr>
          <w:rFonts w:ascii="Arial" w:hAnsi="Arial" w:cs="Arial"/>
          <w:sz w:val="22"/>
          <w:szCs w:val="22"/>
        </w:rPr>
        <w:t xml:space="preserve">Wioleta </w:t>
      </w:r>
      <w:proofErr w:type="spellStart"/>
      <w:r w:rsidR="00224A48" w:rsidRPr="00AF20E2">
        <w:rPr>
          <w:rFonts w:ascii="Arial" w:hAnsi="Arial" w:cs="Arial"/>
          <w:sz w:val="22"/>
          <w:szCs w:val="22"/>
        </w:rPr>
        <w:t>Miszka</w:t>
      </w:r>
      <w:proofErr w:type="spellEnd"/>
      <w:r w:rsidR="00FD1A02" w:rsidRPr="00AF20E2">
        <w:rPr>
          <w:rFonts w:ascii="Arial" w:hAnsi="Arial" w:cs="Arial"/>
          <w:sz w:val="22"/>
          <w:szCs w:val="22"/>
        </w:rPr>
        <w:t>,</w:t>
      </w:r>
      <w:r w:rsidR="005512CF" w:rsidRPr="00AF20E2">
        <w:rPr>
          <w:rFonts w:ascii="Arial" w:hAnsi="Arial" w:cs="Arial"/>
          <w:sz w:val="22"/>
          <w:szCs w:val="22"/>
        </w:rPr>
        <w:t xml:space="preserve"> tel. </w:t>
      </w:r>
      <w:r w:rsidR="00C5573D" w:rsidRPr="00AF20E2">
        <w:rPr>
          <w:rFonts w:ascii="Arial" w:hAnsi="Arial" w:cs="Arial"/>
          <w:sz w:val="22"/>
          <w:szCs w:val="22"/>
        </w:rPr>
        <w:t xml:space="preserve">nr </w:t>
      </w:r>
      <w:r w:rsidR="00FD1A02" w:rsidRPr="00AF20E2">
        <w:rPr>
          <w:rFonts w:ascii="Arial" w:hAnsi="Arial" w:cs="Arial"/>
          <w:sz w:val="22"/>
          <w:szCs w:val="22"/>
        </w:rPr>
        <w:t>58 721 29 29 wew. 4141</w:t>
      </w:r>
      <w:r w:rsidR="00AC41D2" w:rsidRPr="00AF20E2">
        <w:rPr>
          <w:rFonts w:ascii="Arial" w:hAnsi="Arial" w:cs="Arial"/>
          <w:sz w:val="22"/>
          <w:szCs w:val="22"/>
        </w:rPr>
        <w:t xml:space="preserve">, adres </w:t>
      </w:r>
      <w:r w:rsidR="005512CF" w:rsidRPr="00AF20E2">
        <w:rPr>
          <w:rFonts w:ascii="Arial" w:hAnsi="Arial" w:cs="Arial"/>
          <w:sz w:val="22"/>
          <w:szCs w:val="22"/>
        </w:rPr>
        <w:t>e-mail:</w:t>
      </w:r>
      <w:r w:rsidR="00FD1A02" w:rsidRPr="00AF20E2">
        <w:rPr>
          <w:rFonts w:ascii="Arial" w:hAnsi="Arial" w:cs="Arial"/>
          <w:sz w:val="22"/>
          <w:szCs w:val="22"/>
        </w:rPr>
        <w:t xml:space="preserve"> </w:t>
      </w:r>
      <w:hyperlink r:id="rId9" w:history="1">
        <w:r w:rsidR="002901F7" w:rsidRPr="00C75741">
          <w:rPr>
            <w:rStyle w:val="Hipercze"/>
            <w:noProof w:val="0"/>
            <w:sz w:val="22"/>
            <w:szCs w:val="22"/>
          </w:rPr>
          <w:t>wmiszkaq@skm.pkp.pl</w:t>
        </w:r>
      </w:hyperlink>
      <w:r w:rsidR="00940E07" w:rsidRPr="00AF20E2">
        <w:rPr>
          <w:rFonts w:ascii="Arial" w:hAnsi="Arial" w:cs="Arial"/>
          <w:sz w:val="22"/>
          <w:szCs w:val="22"/>
        </w:rPr>
        <w:t>.</w:t>
      </w:r>
    </w:p>
    <w:p w14:paraId="73F3DB4D" w14:textId="3A2F19FD" w:rsidR="003804A9" w:rsidRDefault="003804A9" w:rsidP="003804A9">
      <w:pPr>
        <w:spacing w:line="276" w:lineRule="auto"/>
        <w:ind w:right="96"/>
        <w:contextualSpacing/>
        <w:jc w:val="both"/>
        <w:rPr>
          <w:rFonts w:ascii="Arial" w:hAnsi="Arial" w:cs="Arial"/>
          <w:sz w:val="22"/>
          <w:szCs w:val="22"/>
        </w:rPr>
      </w:pPr>
    </w:p>
    <w:p w14:paraId="3C04C797" w14:textId="0549D362" w:rsidR="003804A9" w:rsidRDefault="003804A9" w:rsidP="003804A9">
      <w:pPr>
        <w:spacing w:line="276" w:lineRule="auto"/>
        <w:ind w:right="96"/>
        <w:contextualSpacing/>
        <w:jc w:val="both"/>
        <w:rPr>
          <w:rFonts w:ascii="Arial" w:hAnsi="Arial" w:cs="Arial"/>
          <w:sz w:val="22"/>
          <w:szCs w:val="22"/>
        </w:rPr>
      </w:pPr>
      <w:proofErr w:type="spellStart"/>
      <w:r>
        <w:rPr>
          <w:rFonts w:ascii="Arial" w:hAnsi="Arial" w:cs="Arial"/>
          <w:sz w:val="22"/>
          <w:szCs w:val="22"/>
        </w:rPr>
        <w:t>Wykonaca</w:t>
      </w:r>
      <w:proofErr w:type="spellEnd"/>
      <w:r>
        <w:rPr>
          <w:rFonts w:ascii="Arial" w:hAnsi="Arial" w:cs="Arial"/>
          <w:sz w:val="22"/>
          <w:szCs w:val="22"/>
        </w:rPr>
        <w:t xml:space="preserve"> będzie zobowiązany do zawarcia odrębnej umowy z każdym Zamawiającym wymienionym powyżej.</w:t>
      </w:r>
    </w:p>
    <w:p w14:paraId="3F27DFF9" w14:textId="77777777" w:rsidR="002901F7" w:rsidRPr="00AF20E2" w:rsidRDefault="002901F7" w:rsidP="00AF20E2">
      <w:pPr>
        <w:spacing w:line="276" w:lineRule="auto"/>
        <w:ind w:left="284" w:right="96"/>
        <w:contextualSpacing/>
        <w:jc w:val="both"/>
        <w:rPr>
          <w:rFonts w:ascii="Arial" w:hAnsi="Arial" w:cs="Arial"/>
          <w:sz w:val="22"/>
          <w:szCs w:val="22"/>
        </w:rPr>
      </w:pPr>
    </w:p>
    <w:p w14:paraId="5D5EFC22" w14:textId="77777777" w:rsidR="00032E80" w:rsidRPr="00AF20E2" w:rsidRDefault="00032E80" w:rsidP="00AF20E2">
      <w:pPr>
        <w:pStyle w:val="Nagwek3"/>
        <w:numPr>
          <w:ilvl w:val="0"/>
          <w:numId w:val="1"/>
        </w:numPr>
        <w:spacing w:before="0" w:after="0" w:line="276" w:lineRule="auto"/>
        <w:ind w:left="283" w:hanging="425"/>
        <w:contextualSpacing/>
        <w:jc w:val="both"/>
        <w:rPr>
          <w:sz w:val="22"/>
          <w:szCs w:val="22"/>
        </w:rPr>
      </w:pPr>
      <w:bookmarkStart w:id="7" w:name="_Toc351981838"/>
      <w:bookmarkStart w:id="8" w:name="_Toc354138629"/>
      <w:bookmarkStart w:id="9" w:name="_Toc39834074"/>
      <w:r w:rsidRPr="00AF20E2">
        <w:rPr>
          <w:sz w:val="22"/>
          <w:szCs w:val="22"/>
        </w:rPr>
        <w:t>Określenie tryb</w:t>
      </w:r>
      <w:r w:rsidR="007C40BC" w:rsidRPr="00AF20E2">
        <w:rPr>
          <w:sz w:val="22"/>
          <w:szCs w:val="22"/>
        </w:rPr>
        <w:t>u</w:t>
      </w:r>
      <w:r w:rsidRPr="00AF20E2">
        <w:rPr>
          <w:sz w:val="22"/>
          <w:szCs w:val="22"/>
        </w:rPr>
        <w:t xml:space="preserve"> </w:t>
      </w:r>
      <w:bookmarkEnd w:id="7"/>
      <w:bookmarkEnd w:id="8"/>
      <w:r w:rsidR="00F615BC" w:rsidRPr="00AF20E2">
        <w:rPr>
          <w:sz w:val="22"/>
          <w:szCs w:val="22"/>
        </w:rPr>
        <w:t>oraz etapów postępowania</w:t>
      </w:r>
      <w:r w:rsidR="00645CD4" w:rsidRPr="00AF20E2">
        <w:rPr>
          <w:sz w:val="22"/>
          <w:szCs w:val="22"/>
        </w:rPr>
        <w:t>.</w:t>
      </w:r>
      <w:bookmarkEnd w:id="9"/>
    </w:p>
    <w:p w14:paraId="1FFB8623" w14:textId="18C89D93" w:rsidR="0072097C" w:rsidRPr="00AF20E2" w:rsidRDefault="00032E80" w:rsidP="00AF20E2">
      <w:pPr>
        <w:numPr>
          <w:ilvl w:val="0"/>
          <w:numId w:val="6"/>
        </w:numPr>
        <w:spacing w:line="276" w:lineRule="auto"/>
        <w:ind w:left="284" w:hanging="284"/>
        <w:jc w:val="both"/>
        <w:rPr>
          <w:rFonts w:ascii="Arial" w:hAnsi="Arial" w:cs="Arial"/>
          <w:sz w:val="22"/>
          <w:szCs w:val="22"/>
        </w:rPr>
      </w:pPr>
      <w:r w:rsidRPr="00AF20E2">
        <w:rPr>
          <w:rFonts w:ascii="Arial" w:hAnsi="Arial" w:cs="Arial"/>
          <w:sz w:val="22"/>
          <w:szCs w:val="22"/>
        </w:rPr>
        <w:t>Niniejsze postępowanie prowadzone jest</w:t>
      </w:r>
      <w:r w:rsidR="00C41AAD" w:rsidRPr="00AF20E2">
        <w:rPr>
          <w:rFonts w:ascii="Arial" w:hAnsi="Arial" w:cs="Arial"/>
          <w:sz w:val="22"/>
          <w:szCs w:val="22"/>
        </w:rPr>
        <w:t>:</w:t>
      </w:r>
      <w:r w:rsidRPr="00AF20E2">
        <w:rPr>
          <w:rFonts w:ascii="Arial" w:hAnsi="Arial" w:cs="Arial"/>
          <w:sz w:val="22"/>
          <w:szCs w:val="22"/>
        </w:rPr>
        <w:t xml:space="preserve"> </w:t>
      </w:r>
      <w:r w:rsidR="006B7609" w:rsidRPr="00AF20E2">
        <w:rPr>
          <w:rFonts w:ascii="Arial" w:hAnsi="Arial" w:cs="Arial"/>
          <w:sz w:val="22"/>
          <w:szCs w:val="22"/>
        </w:rPr>
        <w:t xml:space="preserve">jednoetapowo </w:t>
      </w:r>
      <w:r w:rsidR="00F615BC" w:rsidRPr="00AF20E2">
        <w:rPr>
          <w:rFonts w:ascii="Arial" w:hAnsi="Arial" w:cs="Arial"/>
          <w:sz w:val="22"/>
          <w:szCs w:val="22"/>
        </w:rPr>
        <w:t xml:space="preserve">w trybie </w:t>
      </w:r>
      <w:sdt>
        <w:sdtPr>
          <w:rPr>
            <w:rFonts w:ascii="Arial" w:hAnsi="Arial" w:cs="Arial"/>
            <w:sz w:val="22"/>
            <w:szCs w:val="22"/>
          </w:rPr>
          <w:id w:val="-835458838"/>
          <w:dropDownList>
            <w:listItem w:displayText="Wybierz tryb." w:value="Wybierz tryb."/>
            <w:listItem w:displayText="przetargu nieograniczonego" w:value="przetargu nieograniczonego"/>
            <w:listItem w:displayText="przetargu ograniczonego" w:value="przetargu ograniczonego"/>
            <w:listItem w:displayText="licytacji elektronicznej" w:value="licytacji elektronicznej"/>
            <w:listItem w:displayText="negocjacji bez ogłoszenia" w:value="negocjacji bez ogłoszenia"/>
            <w:listItem w:displayText="zapytania o ofertę" w:value="zapytania o ofertę"/>
          </w:dropDownList>
        </w:sdtPr>
        <w:sdtContent>
          <w:r w:rsidR="004475E4" w:rsidRPr="00AF20E2">
            <w:rPr>
              <w:rFonts w:ascii="Arial" w:hAnsi="Arial" w:cs="Arial"/>
              <w:sz w:val="22"/>
              <w:szCs w:val="22"/>
            </w:rPr>
            <w:t>przetargu nieograniczonego</w:t>
          </w:r>
        </w:sdtContent>
      </w:sdt>
      <w:r w:rsidR="001929CF">
        <w:rPr>
          <w:rFonts w:ascii="Arial" w:hAnsi="Arial" w:cs="Arial"/>
          <w:sz w:val="22"/>
          <w:szCs w:val="22"/>
        </w:rPr>
        <w:t>.</w:t>
      </w:r>
    </w:p>
    <w:p w14:paraId="0F55A1C4" w14:textId="64D1ED27" w:rsidR="0072097C" w:rsidRPr="00AF20E2" w:rsidRDefault="008E127C" w:rsidP="00AF20E2">
      <w:pPr>
        <w:pStyle w:val="Akapitzlist"/>
        <w:tabs>
          <w:tab w:val="left" w:pos="0"/>
        </w:tabs>
        <w:spacing w:line="276" w:lineRule="auto"/>
        <w:ind w:left="0" w:firstLine="284"/>
        <w:contextualSpacing/>
        <w:jc w:val="both"/>
        <w:rPr>
          <w:rFonts w:ascii="Arial" w:hAnsi="Arial" w:cs="Arial"/>
          <w:sz w:val="22"/>
          <w:szCs w:val="22"/>
        </w:rPr>
      </w:pPr>
      <w:r w:rsidRPr="00AF20E2">
        <w:rPr>
          <w:rFonts w:ascii="Arial" w:hAnsi="Arial" w:cs="Arial"/>
          <w:sz w:val="22"/>
          <w:szCs w:val="22"/>
          <w:u w:val="single"/>
        </w:rPr>
        <w:t>Sposób przeprowadzenia postępowania</w:t>
      </w:r>
      <w:r w:rsidR="00695988" w:rsidRPr="00AF20E2">
        <w:rPr>
          <w:rFonts w:ascii="Arial" w:hAnsi="Arial" w:cs="Arial"/>
          <w:sz w:val="22"/>
          <w:szCs w:val="22"/>
        </w:rPr>
        <w:t>:</w:t>
      </w:r>
      <w:r w:rsidR="0072097C" w:rsidRPr="00AF20E2">
        <w:rPr>
          <w:rFonts w:ascii="Arial" w:hAnsi="Arial" w:cs="Arial"/>
          <w:sz w:val="22"/>
          <w:szCs w:val="22"/>
        </w:rPr>
        <w:t xml:space="preserve"> </w:t>
      </w:r>
    </w:p>
    <w:p w14:paraId="02FBA81A" w14:textId="7820107F" w:rsidR="003018D0" w:rsidRPr="00AF20E2" w:rsidRDefault="001929CF" w:rsidP="00AF20E2">
      <w:pPr>
        <w:pStyle w:val="Akapitzlist"/>
        <w:numPr>
          <w:ilvl w:val="0"/>
          <w:numId w:val="8"/>
        </w:numPr>
        <w:tabs>
          <w:tab w:val="left" w:pos="567"/>
        </w:tabs>
        <w:spacing w:line="276" w:lineRule="auto"/>
        <w:ind w:left="567" w:hanging="283"/>
        <w:contextualSpacing/>
        <w:jc w:val="both"/>
        <w:rPr>
          <w:rFonts w:ascii="Arial" w:hAnsi="Arial" w:cs="Arial"/>
          <w:sz w:val="22"/>
          <w:szCs w:val="22"/>
        </w:rPr>
      </w:pPr>
      <w:r>
        <w:rPr>
          <w:rFonts w:ascii="Arial" w:hAnsi="Arial" w:cs="Arial"/>
          <w:sz w:val="22"/>
          <w:szCs w:val="22"/>
        </w:rPr>
        <w:t>o</w:t>
      </w:r>
      <w:r w:rsidR="003018D0" w:rsidRPr="00AF20E2">
        <w:rPr>
          <w:rFonts w:ascii="Arial" w:hAnsi="Arial" w:cs="Arial"/>
          <w:sz w:val="22"/>
          <w:szCs w:val="22"/>
        </w:rPr>
        <w:t>fertę należy przedstawić zgodnie z wymaganiami określonymi w Specyfikacji</w:t>
      </w:r>
      <w:r w:rsidR="00AF20E2">
        <w:rPr>
          <w:rFonts w:ascii="Arial" w:hAnsi="Arial" w:cs="Arial"/>
          <w:sz w:val="22"/>
          <w:szCs w:val="22"/>
        </w:rPr>
        <w:t xml:space="preserve"> </w:t>
      </w:r>
      <w:r w:rsidR="003018D0" w:rsidRPr="00AF20E2">
        <w:rPr>
          <w:rFonts w:ascii="Arial" w:hAnsi="Arial" w:cs="Arial"/>
          <w:sz w:val="22"/>
          <w:szCs w:val="22"/>
        </w:rPr>
        <w:t>Warunków Zamówienia (zwanej dalej: SWZ)</w:t>
      </w:r>
      <w:r>
        <w:rPr>
          <w:rFonts w:ascii="Arial" w:hAnsi="Arial" w:cs="Arial"/>
          <w:sz w:val="22"/>
          <w:szCs w:val="22"/>
        </w:rPr>
        <w:t>,</w:t>
      </w:r>
    </w:p>
    <w:p w14:paraId="7C1030B7" w14:textId="23E6738F" w:rsidR="00536547" w:rsidRPr="00AF20E2" w:rsidRDefault="001929CF" w:rsidP="00AF20E2">
      <w:pPr>
        <w:pStyle w:val="Akapitzlist"/>
        <w:numPr>
          <w:ilvl w:val="0"/>
          <w:numId w:val="8"/>
        </w:numPr>
        <w:tabs>
          <w:tab w:val="left" w:pos="567"/>
        </w:tabs>
        <w:spacing w:line="276" w:lineRule="auto"/>
        <w:ind w:left="567" w:hanging="283"/>
        <w:contextualSpacing/>
        <w:jc w:val="both"/>
        <w:rPr>
          <w:rFonts w:ascii="Arial" w:hAnsi="Arial" w:cs="Arial"/>
          <w:sz w:val="22"/>
          <w:szCs w:val="22"/>
        </w:rPr>
      </w:pPr>
      <w:r>
        <w:rPr>
          <w:rFonts w:ascii="Arial" w:hAnsi="Arial" w:cs="Arial"/>
          <w:sz w:val="22"/>
          <w:szCs w:val="22"/>
        </w:rPr>
        <w:t>w</w:t>
      </w:r>
      <w:r w:rsidR="003018D0" w:rsidRPr="00AF20E2">
        <w:rPr>
          <w:rFonts w:ascii="Arial" w:hAnsi="Arial" w:cs="Arial"/>
          <w:sz w:val="22"/>
          <w:szCs w:val="22"/>
        </w:rPr>
        <w:t>szelkie koszty związane z przygotowaniem i złożeniem oferty ponoszą Wykonawcy</w:t>
      </w:r>
      <w:r>
        <w:rPr>
          <w:rFonts w:ascii="Arial" w:hAnsi="Arial" w:cs="Arial"/>
          <w:sz w:val="22"/>
          <w:szCs w:val="22"/>
        </w:rPr>
        <w:t>,</w:t>
      </w:r>
    </w:p>
    <w:p w14:paraId="51C18D8E" w14:textId="3E7C7B88" w:rsidR="00536547" w:rsidRPr="00AF20E2" w:rsidRDefault="001929CF" w:rsidP="00AF20E2">
      <w:pPr>
        <w:pStyle w:val="Akapitzlist"/>
        <w:numPr>
          <w:ilvl w:val="0"/>
          <w:numId w:val="8"/>
        </w:numPr>
        <w:tabs>
          <w:tab w:val="left" w:pos="567"/>
        </w:tabs>
        <w:spacing w:line="276" w:lineRule="auto"/>
        <w:ind w:left="567" w:hanging="283"/>
        <w:contextualSpacing/>
        <w:jc w:val="both"/>
        <w:rPr>
          <w:rFonts w:ascii="Arial" w:hAnsi="Arial" w:cs="Arial"/>
          <w:sz w:val="22"/>
          <w:szCs w:val="22"/>
        </w:rPr>
      </w:pPr>
      <w:r>
        <w:rPr>
          <w:rFonts w:ascii="Arial" w:hAnsi="Arial" w:cs="Arial"/>
          <w:sz w:val="22"/>
          <w:szCs w:val="22"/>
        </w:rPr>
        <w:t>o</w:t>
      </w:r>
      <w:r w:rsidR="003018D0" w:rsidRPr="00AF20E2">
        <w:rPr>
          <w:rFonts w:ascii="Arial" w:hAnsi="Arial" w:cs="Arial"/>
          <w:sz w:val="22"/>
          <w:szCs w:val="22"/>
        </w:rPr>
        <w:t>ferta musi być sporządzona w języku polskim, z zachowaniem formy pisemnej pod rygorem nieważności oraz podpisana przez osobę upoważnioną do reprezentowania Wykonawcy na zewnątrz</w:t>
      </w:r>
      <w:r>
        <w:rPr>
          <w:rFonts w:ascii="Arial" w:hAnsi="Arial" w:cs="Arial"/>
          <w:sz w:val="22"/>
          <w:szCs w:val="22"/>
        </w:rPr>
        <w:t>,</w:t>
      </w:r>
    </w:p>
    <w:p w14:paraId="6F94CF63" w14:textId="71269A05" w:rsidR="003018D0" w:rsidRPr="00AF20E2" w:rsidRDefault="001929CF" w:rsidP="00AF20E2">
      <w:pPr>
        <w:pStyle w:val="Akapitzlist"/>
        <w:numPr>
          <w:ilvl w:val="0"/>
          <w:numId w:val="8"/>
        </w:numPr>
        <w:tabs>
          <w:tab w:val="left" w:pos="567"/>
        </w:tabs>
        <w:spacing w:line="276" w:lineRule="auto"/>
        <w:ind w:left="567" w:hanging="283"/>
        <w:contextualSpacing/>
        <w:jc w:val="both"/>
        <w:rPr>
          <w:rFonts w:ascii="Arial" w:hAnsi="Arial" w:cs="Arial"/>
          <w:sz w:val="22"/>
          <w:szCs w:val="22"/>
        </w:rPr>
      </w:pPr>
      <w:r>
        <w:rPr>
          <w:rFonts w:ascii="Arial" w:hAnsi="Arial" w:cs="Arial"/>
          <w:sz w:val="22"/>
          <w:szCs w:val="22"/>
        </w:rPr>
        <w:t>o</w:t>
      </w:r>
      <w:r w:rsidR="003018D0" w:rsidRPr="00AF20E2">
        <w:rPr>
          <w:rFonts w:ascii="Arial" w:hAnsi="Arial" w:cs="Arial"/>
          <w:sz w:val="22"/>
          <w:szCs w:val="22"/>
        </w:rPr>
        <w:t>fertę - wraz ze wszystkimi załącznikami - należy umieścić w zamkniętej kopercie, opatrzonej następującymi napisami: „Oferta - przetarg nieograniczony – Zakup i dostawa wody pitnej butelkowanej - znak: SKMMU.086.</w:t>
      </w:r>
      <w:r w:rsidR="001D57C1">
        <w:rPr>
          <w:rFonts w:ascii="Arial" w:hAnsi="Arial" w:cs="Arial"/>
          <w:sz w:val="22"/>
          <w:szCs w:val="22"/>
        </w:rPr>
        <w:t>47</w:t>
      </w:r>
      <w:r>
        <w:rPr>
          <w:rFonts w:ascii="Arial" w:hAnsi="Arial" w:cs="Arial"/>
          <w:sz w:val="22"/>
          <w:szCs w:val="22"/>
        </w:rPr>
        <w:t>.22</w:t>
      </w:r>
      <w:r w:rsidR="003018D0" w:rsidRPr="00AF20E2">
        <w:rPr>
          <w:rFonts w:ascii="Arial" w:hAnsi="Arial" w:cs="Arial"/>
          <w:sz w:val="22"/>
          <w:szCs w:val="22"/>
        </w:rPr>
        <w:t xml:space="preserve">” dane </w:t>
      </w:r>
      <w:r>
        <w:rPr>
          <w:rFonts w:ascii="Arial" w:hAnsi="Arial" w:cs="Arial"/>
          <w:sz w:val="22"/>
          <w:szCs w:val="22"/>
        </w:rPr>
        <w:t>W</w:t>
      </w:r>
      <w:r w:rsidR="003018D0" w:rsidRPr="00AF20E2">
        <w:rPr>
          <w:rFonts w:ascii="Arial" w:hAnsi="Arial" w:cs="Arial"/>
          <w:sz w:val="22"/>
          <w:szCs w:val="22"/>
        </w:rPr>
        <w:t>ykonawcy (nazwa i siedziba)</w:t>
      </w:r>
    </w:p>
    <w:p w14:paraId="7D19B0DF" w14:textId="6D1BFEE4" w:rsidR="003018D0" w:rsidRPr="00AF20E2" w:rsidRDefault="003018D0" w:rsidP="00AF20E2">
      <w:pPr>
        <w:tabs>
          <w:tab w:val="left" w:pos="567"/>
        </w:tabs>
        <w:spacing w:line="276" w:lineRule="auto"/>
        <w:contextualSpacing/>
        <w:jc w:val="both"/>
        <w:rPr>
          <w:rFonts w:ascii="Arial" w:hAnsi="Arial" w:cs="Arial"/>
          <w:sz w:val="22"/>
          <w:szCs w:val="22"/>
        </w:rPr>
      </w:pPr>
      <w:r w:rsidRPr="00AF20E2">
        <w:rPr>
          <w:rFonts w:ascii="Arial" w:hAnsi="Arial" w:cs="Arial"/>
          <w:sz w:val="22"/>
          <w:szCs w:val="22"/>
        </w:rPr>
        <w:t xml:space="preserve"> </w:t>
      </w:r>
      <w:r w:rsidRPr="00AF20E2">
        <w:rPr>
          <w:rFonts w:ascii="Arial" w:hAnsi="Arial" w:cs="Arial"/>
          <w:sz w:val="22"/>
          <w:szCs w:val="22"/>
        </w:rPr>
        <w:tab/>
      </w:r>
      <w:r w:rsidRPr="001929CF">
        <w:rPr>
          <w:rFonts w:ascii="Arial" w:hAnsi="Arial" w:cs="Arial"/>
          <w:b/>
          <w:bCs/>
          <w:sz w:val="22"/>
          <w:szCs w:val="22"/>
        </w:rPr>
        <w:t xml:space="preserve">NIE OTWIERAĆ PRZED: </w:t>
      </w:r>
      <w:r w:rsidR="00A93EC7">
        <w:rPr>
          <w:rFonts w:ascii="Arial" w:hAnsi="Arial" w:cs="Arial"/>
          <w:b/>
          <w:bCs/>
          <w:sz w:val="22"/>
          <w:szCs w:val="22"/>
        </w:rPr>
        <w:t>09</w:t>
      </w:r>
      <w:r w:rsidR="001D57C1">
        <w:rPr>
          <w:rFonts w:ascii="Arial" w:hAnsi="Arial" w:cs="Arial"/>
          <w:b/>
          <w:bCs/>
          <w:sz w:val="22"/>
          <w:szCs w:val="22"/>
        </w:rPr>
        <w:t xml:space="preserve"> sierpnia</w:t>
      </w:r>
      <w:r w:rsidR="001929CF" w:rsidRPr="001929CF">
        <w:rPr>
          <w:rFonts w:ascii="Arial" w:hAnsi="Arial" w:cs="Arial"/>
          <w:b/>
          <w:bCs/>
          <w:sz w:val="22"/>
          <w:szCs w:val="22"/>
        </w:rPr>
        <w:t xml:space="preserve"> 2022</w:t>
      </w:r>
      <w:r w:rsidRPr="001929CF">
        <w:rPr>
          <w:rFonts w:ascii="Arial" w:hAnsi="Arial" w:cs="Arial"/>
          <w:b/>
          <w:bCs/>
          <w:sz w:val="22"/>
          <w:szCs w:val="22"/>
        </w:rPr>
        <w:t xml:space="preserve"> r. GODZ. 11:00</w:t>
      </w:r>
      <w:r w:rsidR="002525FE">
        <w:rPr>
          <w:rFonts w:ascii="Arial" w:hAnsi="Arial" w:cs="Arial"/>
          <w:b/>
          <w:bCs/>
          <w:sz w:val="22"/>
          <w:szCs w:val="22"/>
        </w:rPr>
        <w:t>,</w:t>
      </w:r>
    </w:p>
    <w:p w14:paraId="167AA3A8" w14:textId="6C1C85E5" w:rsidR="00536547" w:rsidRPr="00AF20E2" w:rsidRDefault="002525FE" w:rsidP="00AF20E2">
      <w:pPr>
        <w:pStyle w:val="Akapitzlist"/>
        <w:numPr>
          <w:ilvl w:val="0"/>
          <w:numId w:val="8"/>
        </w:numPr>
        <w:tabs>
          <w:tab w:val="left" w:pos="567"/>
        </w:tabs>
        <w:spacing w:line="276" w:lineRule="auto"/>
        <w:ind w:hanging="796"/>
        <w:contextualSpacing/>
        <w:jc w:val="both"/>
        <w:rPr>
          <w:rFonts w:ascii="Arial" w:hAnsi="Arial" w:cs="Arial"/>
          <w:sz w:val="22"/>
          <w:szCs w:val="22"/>
        </w:rPr>
      </w:pPr>
      <w:r>
        <w:rPr>
          <w:rFonts w:ascii="Arial" w:hAnsi="Arial" w:cs="Arial"/>
          <w:sz w:val="22"/>
          <w:szCs w:val="22"/>
        </w:rPr>
        <w:t>z</w:t>
      </w:r>
      <w:r w:rsidR="003018D0" w:rsidRPr="00AF20E2">
        <w:rPr>
          <w:rFonts w:ascii="Arial" w:hAnsi="Arial" w:cs="Arial"/>
          <w:sz w:val="22"/>
          <w:szCs w:val="22"/>
        </w:rPr>
        <w:t>amknięcie koperty powinno wykluczać możliwość przypadkowego jej otwarcia</w:t>
      </w:r>
      <w:r>
        <w:rPr>
          <w:rFonts w:ascii="Arial" w:hAnsi="Arial" w:cs="Arial"/>
          <w:sz w:val="22"/>
          <w:szCs w:val="22"/>
        </w:rPr>
        <w:t>,</w:t>
      </w:r>
      <w:r w:rsidR="00573588" w:rsidRPr="00AF20E2">
        <w:rPr>
          <w:rFonts w:ascii="Arial" w:hAnsi="Arial" w:cs="Arial"/>
          <w:sz w:val="22"/>
          <w:szCs w:val="22"/>
        </w:rPr>
        <w:t xml:space="preserve"> </w:t>
      </w:r>
    </w:p>
    <w:p w14:paraId="73792E88" w14:textId="5D7DF2BE" w:rsidR="00156C97" w:rsidRPr="0091562E" w:rsidRDefault="003018D0" w:rsidP="00AF20E2">
      <w:pPr>
        <w:pStyle w:val="Akapitzlist"/>
        <w:numPr>
          <w:ilvl w:val="0"/>
          <w:numId w:val="8"/>
        </w:numPr>
        <w:tabs>
          <w:tab w:val="left" w:pos="284"/>
        </w:tabs>
        <w:spacing w:line="276" w:lineRule="auto"/>
        <w:ind w:left="568" w:hanging="284"/>
        <w:jc w:val="both"/>
        <w:rPr>
          <w:rFonts w:ascii="Arial" w:hAnsi="Arial" w:cs="Arial"/>
          <w:sz w:val="22"/>
          <w:szCs w:val="22"/>
        </w:rPr>
      </w:pPr>
      <w:r w:rsidRPr="00AF20E2">
        <w:rPr>
          <w:rFonts w:ascii="Arial" w:hAnsi="Arial" w:cs="Arial"/>
          <w:color w:val="000000"/>
          <w:sz w:val="22"/>
          <w:szCs w:val="22"/>
        </w:rPr>
        <w:lastRenderedPageBreak/>
        <w:t>Wykonawca może zł</w:t>
      </w:r>
      <w:r w:rsidR="00865588" w:rsidRPr="00AF20E2">
        <w:rPr>
          <w:rFonts w:ascii="Arial" w:hAnsi="Arial" w:cs="Arial"/>
          <w:color w:val="000000"/>
          <w:sz w:val="22"/>
          <w:szCs w:val="22"/>
        </w:rPr>
        <w:t>o</w:t>
      </w:r>
      <w:r w:rsidRPr="00AF20E2">
        <w:rPr>
          <w:rFonts w:ascii="Arial" w:hAnsi="Arial" w:cs="Arial"/>
          <w:color w:val="000000"/>
          <w:sz w:val="22"/>
          <w:szCs w:val="22"/>
        </w:rPr>
        <w:t>żyć tylko jedn</w:t>
      </w:r>
      <w:r w:rsidR="00865588" w:rsidRPr="00AF20E2">
        <w:rPr>
          <w:rFonts w:ascii="Arial" w:hAnsi="Arial" w:cs="Arial"/>
          <w:color w:val="000000"/>
          <w:sz w:val="22"/>
          <w:szCs w:val="22"/>
        </w:rPr>
        <w:t>ą</w:t>
      </w:r>
      <w:r w:rsidRPr="00AF20E2">
        <w:rPr>
          <w:rFonts w:ascii="Arial" w:hAnsi="Arial" w:cs="Arial"/>
          <w:color w:val="000000"/>
          <w:sz w:val="22"/>
          <w:szCs w:val="22"/>
        </w:rPr>
        <w:t xml:space="preserve"> ofertę</w:t>
      </w:r>
      <w:r w:rsidR="00A53C90" w:rsidRPr="00AF20E2">
        <w:rPr>
          <w:rFonts w:ascii="Arial" w:hAnsi="Arial" w:cs="Arial"/>
          <w:color w:val="000000"/>
          <w:sz w:val="22"/>
          <w:szCs w:val="22"/>
        </w:rPr>
        <w:t>.</w:t>
      </w:r>
    </w:p>
    <w:p w14:paraId="43D6513E" w14:textId="7C085BA8" w:rsidR="0091562E" w:rsidRPr="00AF20E2" w:rsidRDefault="0091562E" w:rsidP="00AF20E2">
      <w:pPr>
        <w:pStyle w:val="Akapitzlist"/>
        <w:numPr>
          <w:ilvl w:val="0"/>
          <w:numId w:val="8"/>
        </w:numPr>
        <w:tabs>
          <w:tab w:val="left" w:pos="284"/>
        </w:tabs>
        <w:spacing w:line="276" w:lineRule="auto"/>
        <w:ind w:left="568" w:hanging="284"/>
        <w:jc w:val="both"/>
        <w:rPr>
          <w:rFonts w:ascii="Arial" w:hAnsi="Arial" w:cs="Arial"/>
          <w:sz w:val="22"/>
          <w:szCs w:val="22"/>
        </w:rPr>
      </w:pPr>
      <w:r w:rsidRPr="0091562E">
        <w:rPr>
          <w:rFonts w:ascii="Arial" w:hAnsi="Arial" w:cs="Arial"/>
          <w:b/>
          <w:bCs/>
          <w:sz w:val="22"/>
          <w:szCs w:val="22"/>
        </w:rPr>
        <w:t>Termin realizacji przedmiotu zamówienia:</w:t>
      </w:r>
      <w:r>
        <w:rPr>
          <w:rFonts w:ascii="Arial" w:hAnsi="Arial" w:cs="Arial"/>
          <w:b/>
          <w:bCs/>
          <w:sz w:val="22"/>
          <w:szCs w:val="22"/>
        </w:rPr>
        <w:t xml:space="preserve"> </w:t>
      </w:r>
      <w:r w:rsidR="008B0178">
        <w:rPr>
          <w:rFonts w:ascii="Arial" w:hAnsi="Arial" w:cs="Arial"/>
          <w:sz w:val="22"/>
          <w:szCs w:val="22"/>
        </w:rPr>
        <w:t>12</w:t>
      </w:r>
      <w:r w:rsidRPr="0091562E">
        <w:rPr>
          <w:rFonts w:ascii="Arial" w:hAnsi="Arial" w:cs="Arial"/>
          <w:sz w:val="22"/>
          <w:szCs w:val="22"/>
        </w:rPr>
        <w:t xml:space="preserve"> miesi</w:t>
      </w:r>
      <w:r w:rsidR="008B0178">
        <w:rPr>
          <w:rFonts w:ascii="Arial" w:hAnsi="Arial" w:cs="Arial"/>
          <w:sz w:val="22"/>
          <w:szCs w:val="22"/>
        </w:rPr>
        <w:t>ę</w:t>
      </w:r>
      <w:r w:rsidRPr="0091562E">
        <w:rPr>
          <w:rFonts w:ascii="Arial" w:hAnsi="Arial" w:cs="Arial"/>
          <w:sz w:val="22"/>
          <w:szCs w:val="22"/>
        </w:rPr>
        <w:t>c</w:t>
      </w:r>
      <w:r w:rsidR="008B0178">
        <w:rPr>
          <w:rFonts w:ascii="Arial" w:hAnsi="Arial" w:cs="Arial"/>
          <w:sz w:val="22"/>
          <w:szCs w:val="22"/>
        </w:rPr>
        <w:t>y</w:t>
      </w:r>
      <w:r>
        <w:rPr>
          <w:rFonts w:ascii="Arial" w:hAnsi="Arial" w:cs="Arial"/>
          <w:sz w:val="22"/>
          <w:szCs w:val="22"/>
        </w:rPr>
        <w:t>.</w:t>
      </w:r>
    </w:p>
    <w:p w14:paraId="1B804047" w14:textId="478CCAE2" w:rsidR="00DE0327" w:rsidRPr="00AF20E2" w:rsidRDefault="00DE0327" w:rsidP="00AF20E2">
      <w:pPr>
        <w:pStyle w:val="Akapitzlist"/>
        <w:numPr>
          <w:ilvl w:val="0"/>
          <w:numId w:val="6"/>
        </w:numPr>
        <w:spacing w:line="276" w:lineRule="auto"/>
        <w:ind w:left="284" w:hanging="284"/>
        <w:jc w:val="both"/>
        <w:rPr>
          <w:rFonts w:ascii="Arial" w:hAnsi="Arial" w:cs="Arial"/>
          <w:sz w:val="22"/>
          <w:szCs w:val="22"/>
        </w:rPr>
      </w:pPr>
      <w:r w:rsidRPr="00AF20E2">
        <w:rPr>
          <w:rFonts w:ascii="Arial" w:hAnsi="Arial" w:cs="Arial"/>
          <w:sz w:val="22"/>
          <w:szCs w:val="22"/>
        </w:rPr>
        <w:t xml:space="preserve">Zamawiający </w:t>
      </w:r>
      <w:sdt>
        <w:sdtPr>
          <w:rPr>
            <w:rFonts w:ascii="Arial" w:hAnsi="Arial" w:cs="Arial"/>
            <w:sz w:val="22"/>
            <w:szCs w:val="22"/>
          </w:rPr>
          <w:id w:val="910884086"/>
          <w:dropDownList>
            <w:listItem w:value="Wybierz element."/>
            <w:listItem w:displayText="dopuszcza" w:value="dopuszcza"/>
            <w:listItem w:displayText="nie dopuszcza" w:value="nie dopuszcza"/>
          </w:dropDownList>
        </w:sdtPr>
        <w:sdtContent>
          <w:r w:rsidR="004475E4" w:rsidRPr="00AF20E2">
            <w:rPr>
              <w:rFonts w:ascii="Arial" w:hAnsi="Arial" w:cs="Arial"/>
              <w:sz w:val="22"/>
              <w:szCs w:val="22"/>
            </w:rPr>
            <w:t>nie dopuszcza</w:t>
          </w:r>
        </w:sdtContent>
      </w:sdt>
      <w:r w:rsidRPr="00AF20E2">
        <w:rPr>
          <w:rFonts w:ascii="Arial" w:hAnsi="Arial" w:cs="Arial"/>
          <w:sz w:val="22"/>
          <w:szCs w:val="22"/>
        </w:rPr>
        <w:t xml:space="preserve"> składani</w:t>
      </w:r>
      <w:r w:rsidR="00865588" w:rsidRPr="00AF20E2">
        <w:rPr>
          <w:rFonts w:ascii="Arial" w:hAnsi="Arial" w:cs="Arial"/>
          <w:sz w:val="22"/>
          <w:szCs w:val="22"/>
        </w:rPr>
        <w:t>a</w:t>
      </w:r>
      <w:r w:rsidRPr="00AF20E2">
        <w:rPr>
          <w:rFonts w:ascii="Arial" w:hAnsi="Arial" w:cs="Arial"/>
          <w:sz w:val="22"/>
          <w:szCs w:val="22"/>
        </w:rPr>
        <w:t xml:space="preserve"> ofert częściowych w postępowaniu</w:t>
      </w:r>
      <w:r w:rsidR="00865588" w:rsidRPr="00AF20E2">
        <w:rPr>
          <w:rFonts w:ascii="Arial" w:hAnsi="Arial" w:cs="Arial"/>
          <w:sz w:val="22"/>
          <w:szCs w:val="22"/>
        </w:rPr>
        <w:t>.</w:t>
      </w:r>
    </w:p>
    <w:p w14:paraId="71B5B4FE" w14:textId="4C9892F4" w:rsidR="0072097C" w:rsidRPr="00AF20E2" w:rsidRDefault="00DE0327" w:rsidP="00AF20E2">
      <w:pPr>
        <w:numPr>
          <w:ilvl w:val="0"/>
          <w:numId w:val="6"/>
        </w:numPr>
        <w:spacing w:line="276" w:lineRule="auto"/>
        <w:ind w:left="284" w:hanging="284"/>
        <w:jc w:val="both"/>
        <w:rPr>
          <w:rFonts w:ascii="Arial" w:hAnsi="Arial" w:cs="Arial"/>
          <w:sz w:val="22"/>
          <w:szCs w:val="22"/>
        </w:rPr>
      </w:pPr>
      <w:r w:rsidRPr="00AF20E2">
        <w:rPr>
          <w:rFonts w:ascii="Arial" w:hAnsi="Arial" w:cs="Arial"/>
          <w:sz w:val="22"/>
          <w:szCs w:val="22"/>
        </w:rPr>
        <w:t xml:space="preserve">Zamawiający </w:t>
      </w:r>
      <w:sdt>
        <w:sdtPr>
          <w:rPr>
            <w:rFonts w:ascii="Arial" w:hAnsi="Arial" w:cs="Arial"/>
            <w:sz w:val="22"/>
            <w:szCs w:val="22"/>
          </w:rPr>
          <w:id w:val="-1737465291"/>
          <w:dropDownList>
            <w:listItem w:value="Wybierz element."/>
            <w:listItem w:displayText="dopuszcza" w:value="dopuszcza"/>
            <w:listItem w:displayText="nie dopuszcza" w:value="nie dopuszcza"/>
          </w:dropDownList>
        </w:sdtPr>
        <w:sdtContent>
          <w:r w:rsidR="004475E4" w:rsidRPr="00AF20E2">
            <w:rPr>
              <w:rFonts w:ascii="Arial" w:hAnsi="Arial" w:cs="Arial"/>
              <w:sz w:val="22"/>
              <w:szCs w:val="22"/>
            </w:rPr>
            <w:t>nie dopuszcza</w:t>
          </w:r>
        </w:sdtContent>
      </w:sdt>
      <w:r w:rsidRPr="00AF20E2">
        <w:rPr>
          <w:rFonts w:ascii="Arial" w:hAnsi="Arial" w:cs="Arial"/>
          <w:sz w:val="22"/>
          <w:szCs w:val="22"/>
        </w:rPr>
        <w:t xml:space="preserve"> składani</w:t>
      </w:r>
      <w:r w:rsidR="0072097C" w:rsidRPr="00AF20E2">
        <w:rPr>
          <w:rFonts w:ascii="Arial" w:hAnsi="Arial" w:cs="Arial"/>
          <w:sz w:val="22"/>
          <w:szCs w:val="22"/>
        </w:rPr>
        <w:t>a</w:t>
      </w:r>
      <w:r w:rsidRPr="00AF20E2">
        <w:rPr>
          <w:rFonts w:ascii="Arial" w:hAnsi="Arial" w:cs="Arial"/>
          <w:sz w:val="22"/>
          <w:szCs w:val="22"/>
        </w:rPr>
        <w:t xml:space="preserve"> w postępowaniu ofert wariantowych.</w:t>
      </w:r>
    </w:p>
    <w:p w14:paraId="144A759B" w14:textId="069F2D21" w:rsidR="00864433" w:rsidRDefault="00864433" w:rsidP="00AF20E2">
      <w:pPr>
        <w:pStyle w:val="Akapitzlist"/>
        <w:numPr>
          <w:ilvl w:val="0"/>
          <w:numId w:val="6"/>
        </w:numPr>
        <w:spacing w:line="276" w:lineRule="auto"/>
        <w:ind w:left="284" w:hanging="284"/>
        <w:contextualSpacing/>
        <w:jc w:val="both"/>
        <w:rPr>
          <w:rFonts w:ascii="Arial" w:hAnsi="Arial" w:cs="Arial"/>
          <w:sz w:val="22"/>
          <w:szCs w:val="22"/>
        </w:rPr>
      </w:pPr>
      <w:r w:rsidRPr="00AF20E2">
        <w:rPr>
          <w:rFonts w:ascii="Arial" w:hAnsi="Arial" w:cs="Arial"/>
          <w:sz w:val="22"/>
          <w:szCs w:val="22"/>
        </w:rPr>
        <w:t xml:space="preserve">Szczegółowy opis przedmiotu zamówienia (OPZ) z podziałem na ilości zamówień jest zawarty w Załączniku nr </w:t>
      </w:r>
      <w:r w:rsidR="00DC4847" w:rsidRPr="00AF20E2">
        <w:rPr>
          <w:rFonts w:ascii="Arial" w:hAnsi="Arial" w:cs="Arial"/>
          <w:sz w:val="22"/>
          <w:szCs w:val="22"/>
        </w:rPr>
        <w:t>3</w:t>
      </w:r>
      <w:r w:rsidRPr="00AF20E2">
        <w:rPr>
          <w:rFonts w:ascii="Arial" w:hAnsi="Arial" w:cs="Arial"/>
          <w:sz w:val="22"/>
          <w:szCs w:val="22"/>
        </w:rPr>
        <w:t xml:space="preserve"> do SWZ. </w:t>
      </w:r>
    </w:p>
    <w:p w14:paraId="2392F4F3" w14:textId="77777777" w:rsidR="002901F7" w:rsidRPr="002901F7" w:rsidRDefault="002901F7" w:rsidP="002901F7">
      <w:pPr>
        <w:spacing w:line="276" w:lineRule="auto"/>
        <w:contextualSpacing/>
        <w:jc w:val="both"/>
        <w:rPr>
          <w:rFonts w:ascii="Arial" w:hAnsi="Arial" w:cs="Arial"/>
          <w:sz w:val="22"/>
          <w:szCs w:val="22"/>
        </w:rPr>
      </w:pPr>
    </w:p>
    <w:p w14:paraId="491ECF23" w14:textId="77777777" w:rsidR="00DA4070" w:rsidRPr="00AF20E2" w:rsidRDefault="00DA4070" w:rsidP="00AF20E2">
      <w:pPr>
        <w:numPr>
          <w:ilvl w:val="0"/>
          <w:numId w:val="1"/>
        </w:numPr>
        <w:spacing w:line="276" w:lineRule="auto"/>
        <w:ind w:left="283" w:hanging="425"/>
        <w:jc w:val="both"/>
        <w:rPr>
          <w:rFonts w:ascii="Arial" w:hAnsi="Arial" w:cs="Arial"/>
          <w:sz w:val="22"/>
          <w:szCs w:val="22"/>
        </w:rPr>
      </w:pPr>
      <w:bookmarkStart w:id="10" w:name="_Hlk39833822"/>
      <w:r w:rsidRPr="00AF20E2">
        <w:rPr>
          <w:rFonts w:ascii="Arial" w:hAnsi="Arial" w:cs="Arial"/>
          <w:b/>
          <w:sz w:val="22"/>
          <w:szCs w:val="22"/>
        </w:rPr>
        <w:t>Informacja o sposobie porozumiewania się Stron w postępowaniu, w tym przekazywania  oświadczeń, wniosków, zawiadomień i innych informacji.</w:t>
      </w:r>
      <w:bookmarkEnd w:id="10"/>
    </w:p>
    <w:p w14:paraId="3DFD58F7" w14:textId="09AFD2E9" w:rsidR="007A0F97" w:rsidRPr="00AF20E2" w:rsidRDefault="007A0F97" w:rsidP="002525FE">
      <w:pPr>
        <w:pStyle w:val="Akapitzlist"/>
        <w:numPr>
          <w:ilvl w:val="0"/>
          <w:numId w:val="9"/>
        </w:numPr>
        <w:spacing w:line="276" w:lineRule="auto"/>
        <w:ind w:left="283" w:hanging="283"/>
        <w:contextualSpacing/>
        <w:jc w:val="both"/>
        <w:rPr>
          <w:rFonts w:ascii="Arial" w:hAnsi="Arial" w:cs="Arial"/>
          <w:i/>
          <w:iCs/>
          <w:color w:val="4F81BD" w:themeColor="accent1"/>
          <w:sz w:val="22"/>
          <w:szCs w:val="22"/>
        </w:rPr>
      </w:pPr>
      <w:r w:rsidRPr="00AF20E2">
        <w:rPr>
          <w:rFonts w:ascii="Arial" w:hAnsi="Arial" w:cs="Arial"/>
          <w:iCs/>
          <w:sz w:val="22"/>
          <w:szCs w:val="22"/>
        </w:rPr>
        <w:t xml:space="preserve">Wnioski o wyjaśnienie/modyfikację treści SWZ należy składać </w:t>
      </w:r>
      <w:r w:rsidR="00865588" w:rsidRPr="00AF20E2">
        <w:rPr>
          <w:rFonts w:ascii="Arial" w:hAnsi="Arial" w:cs="Arial"/>
          <w:iCs/>
          <w:sz w:val="22"/>
          <w:szCs w:val="22"/>
        </w:rPr>
        <w:t xml:space="preserve">mailowo na adres e-mail: </w:t>
      </w:r>
      <w:hyperlink r:id="rId10" w:history="1">
        <w:r w:rsidR="00147CB9" w:rsidRPr="00AF20E2">
          <w:rPr>
            <w:rStyle w:val="Hipercze"/>
            <w:iCs/>
            <w:noProof w:val="0"/>
            <w:sz w:val="22"/>
            <w:szCs w:val="22"/>
          </w:rPr>
          <w:t>przetargi@skm.pkp.pl</w:t>
        </w:r>
      </w:hyperlink>
      <w:r w:rsidRPr="00AF20E2">
        <w:rPr>
          <w:rFonts w:ascii="Arial" w:hAnsi="Arial" w:cs="Arial"/>
          <w:iCs/>
          <w:sz w:val="22"/>
          <w:szCs w:val="22"/>
        </w:rPr>
        <w:t>.</w:t>
      </w:r>
      <w:r w:rsidR="00147CB9" w:rsidRPr="00AF20E2">
        <w:rPr>
          <w:rFonts w:ascii="Arial" w:hAnsi="Arial" w:cs="Arial"/>
          <w:iCs/>
          <w:sz w:val="22"/>
          <w:szCs w:val="22"/>
        </w:rPr>
        <w:t xml:space="preserve"> lub pisemnie.</w:t>
      </w:r>
      <w:r w:rsidRPr="00AF20E2">
        <w:rPr>
          <w:rFonts w:ascii="Arial" w:hAnsi="Arial" w:cs="Arial"/>
          <w:iCs/>
          <w:sz w:val="22"/>
          <w:szCs w:val="22"/>
        </w:rPr>
        <w:t xml:space="preserve"> Oświadczenia,</w:t>
      </w:r>
      <w:r w:rsidR="00935F66" w:rsidRPr="00AF20E2">
        <w:rPr>
          <w:rFonts w:ascii="Arial" w:hAnsi="Arial" w:cs="Arial"/>
          <w:iCs/>
          <w:sz w:val="22"/>
          <w:szCs w:val="22"/>
        </w:rPr>
        <w:t xml:space="preserve"> wnioski,</w:t>
      </w:r>
      <w:r w:rsidRPr="00AF20E2">
        <w:rPr>
          <w:rFonts w:ascii="Arial" w:hAnsi="Arial" w:cs="Arial"/>
          <w:iCs/>
          <w:sz w:val="22"/>
          <w:szCs w:val="22"/>
        </w:rPr>
        <w:t xml:space="preserve"> zawiadomienia oraz informacje, stanowiące korespondencję pomiędzy Zamawiającym i Wykonawcą przekazywane są w formie elektronicznej za pośrednictwem </w:t>
      </w:r>
      <w:r w:rsidR="00864433" w:rsidRPr="00AF20E2">
        <w:rPr>
          <w:rFonts w:ascii="Arial" w:hAnsi="Arial" w:cs="Arial"/>
          <w:iCs/>
          <w:sz w:val="22"/>
          <w:szCs w:val="22"/>
        </w:rPr>
        <w:t>poczty e-mail</w:t>
      </w:r>
      <w:r w:rsidR="00147CB9" w:rsidRPr="00AF20E2">
        <w:rPr>
          <w:rFonts w:ascii="Arial" w:hAnsi="Arial" w:cs="Arial"/>
          <w:iCs/>
          <w:sz w:val="22"/>
          <w:szCs w:val="22"/>
        </w:rPr>
        <w:t xml:space="preserve"> na adres</w:t>
      </w:r>
      <w:r w:rsidR="00864433" w:rsidRPr="00AF20E2">
        <w:rPr>
          <w:rFonts w:ascii="Arial" w:hAnsi="Arial" w:cs="Arial"/>
          <w:iCs/>
          <w:sz w:val="22"/>
          <w:szCs w:val="22"/>
        </w:rPr>
        <w:t xml:space="preserve">: </w:t>
      </w:r>
      <w:hyperlink r:id="rId11" w:history="1">
        <w:r w:rsidR="00864433" w:rsidRPr="00AF20E2">
          <w:rPr>
            <w:rStyle w:val="Hipercze"/>
            <w:iCs/>
            <w:noProof w:val="0"/>
            <w:sz w:val="22"/>
            <w:szCs w:val="22"/>
          </w:rPr>
          <w:t>przetargi@skm.pkp.pl</w:t>
        </w:r>
      </w:hyperlink>
      <w:r w:rsidR="00864433" w:rsidRPr="00AF20E2">
        <w:rPr>
          <w:rFonts w:ascii="Arial" w:hAnsi="Arial" w:cs="Arial"/>
          <w:iCs/>
          <w:sz w:val="22"/>
          <w:szCs w:val="22"/>
        </w:rPr>
        <w:t xml:space="preserve"> w formie </w:t>
      </w:r>
      <w:r w:rsidRPr="00AF20E2">
        <w:rPr>
          <w:rFonts w:ascii="Arial" w:hAnsi="Arial" w:cs="Arial"/>
          <w:iCs/>
          <w:sz w:val="22"/>
          <w:szCs w:val="22"/>
        </w:rPr>
        <w:t xml:space="preserve">skanu podpisanego dokumentu w formacie pdf, jpg itp., lub </w:t>
      </w:r>
      <w:r w:rsidR="00147CB9" w:rsidRPr="00AF20E2">
        <w:rPr>
          <w:rFonts w:ascii="Arial" w:hAnsi="Arial" w:cs="Arial"/>
          <w:iCs/>
          <w:sz w:val="22"/>
          <w:szCs w:val="22"/>
        </w:rPr>
        <w:t>pisemnie</w:t>
      </w:r>
      <w:r w:rsidR="00864433" w:rsidRPr="00AF20E2">
        <w:rPr>
          <w:rFonts w:ascii="Arial" w:hAnsi="Arial" w:cs="Arial"/>
          <w:iCs/>
          <w:sz w:val="22"/>
          <w:szCs w:val="22"/>
        </w:rPr>
        <w:t>.</w:t>
      </w:r>
      <w:r w:rsidRPr="00AF20E2">
        <w:rPr>
          <w:rFonts w:ascii="Arial" w:hAnsi="Arial" w:cs="Arial"/>
          <w:iCs/>
          <w:sz w:val="22"/>
          <w:szCs w:val="22"/>
        </w:rPr>
        <w:t xml:space="preserve"> Za datę wpływu oświadczeń, wniosków, zawiadomień</w:t>
      </w:r>
      <w:r w:rsidR="00402D2F" w:rsidRPr="00AF20E2">
        <w:rPr>
          <w:rFonts w:ascii="Arial" w:hAnsi="Arial" w:cs="Arial"/>
          <w:iCs/>
          <w:sz w:val="22"/>
          <w:szCs w:val="22"/>
        </w:rPr>
        <w:t xml:space="preserve"> </w:t>
      </w:r>
      <w:r w:rsidRPr="00AF20E2">
        <w:rPr>
          <w:rFonts w:ascii="Arial" w:hAnsi="Arial" w:cs="Arial"/>
          <w:iCs/>
          <w:sz w:val="22"/>
          <w:szCs w:val="22"/>
        </w:rPr>
        <w:t>i informacji przyjmuje się datę ich wpływu do Zamawiającego.</w:t>
      </w:r>
      <w:r w:rsidRPr="00AF20E2">
        <w:rPr>
          <w:rFonts w:ascii="Arial" w:hAnsi="Arial" w:cs="Arial"/>
          <w:i/>
          <w:iCs/>
          <w:sz w:val="22"/>
          <w:szCs w:val="22"/>
        </w:rPr>
        <w:t xml:space="preserve"> </w:t>
      </w:r>
      <w:r w:rsidRPr="00AF20E2">
        <w:rPr>
          <w:rFonts w:ascii="Arial" w:hAnsi="Arial" w:cs="Arial"/>
          <w:iCs/>
          <w:sz w:val="22"/>
          <w:szCs w:val="22"/>
        </w:rPr>
        <w:t>Każda ze Stron na żądanie drugiej niezwłocznie potwierdza fakt ich otrzymania.</w:t>
      </w:r>
    </w:p>
    <w:p w14:paraId="42AABFCB" w14:textId="6F1B3E1A" w:rsidR="007A0F97" w:rsidRPr="00AF20E2" w:rsidRDefault="007A0F97" w:rsidP="002525FE">
      <w:pPr>
        <w:pStyle w:val="Bezodstpw"/>
        <w:numPr>
          <w:ilvl w:val="0"/>
          <w:numId w:val="9"/>
        </w:numPr>
        <w:spacing w:line="276" w:lineRule="auto"/>
        <w:ind w:left="284" w:hanging="284"/>
        <w:contextualSpacing/>
        <w:jc w:val="both"/>
        <w:rPr>
          <w:rFonts w:ascii="Arial" w:eastAsia="Times New Roman" w:hAnsi="Arial" w:cs="Arial"/>
          <w:iCs/>
          <w:lang w:eastAsia="pl-PL"/>
        </w:rPr>
      </w:pPr>
      <w:r w:rsidRPr="00AF20E2">
        <w:rPr>
          <w:rFonts w:ascii="Arial" w:eastAsia="Times New Roman" w:hAnsi="Arial" w:cs="Arial"/>
          <w:iCs/>
          <w:lang w:eastAsia="pl-PL"/>
        </w:rPr>
        <w:t xml:space="preserve">Zasady udzielania wyjaśnień i dokonywania modyfikacji treści </w:t>
      </w:r>
      <w:r w:rsidR="00C556C6" w:rsidRPr="00AF20E2">
        <w:rPr>
          <w:rFonts w:ascii="Arial" w:eastAsia="Times New Roman" w:hAnsi="Arial" w:cs="Arial"/>
          <w:iCs/>
          <w:lang w:eastAsia="pl-PL"/>
        </w:rPr>
        <w:t>S</w:t>
      </w:r>
      <w:r w:rsidRPr="00AF20E2">
        <w:rPr>
          <w:rFonts w:ascii="Arial" w:eastAsia="Times New Roman" w:hAnsi="Arial" w:cs="Arial"/>
          <w:iCs/>
          <w:lang w:eastAsia="pl-PL"/>
        </w:rPr>
        <w:t>pecyfikacji</w:t>
      </w:r>
      <w:r w:rsidR="00C556C6" w:rsidRPr="00AF20E2">
        <w:rPr>
          <w:rFonts w:ascii="Arial" w:eastAsia="Times New Roman" w:hAnsi="Arial" w:cs="Arial"/>
          <w:iCs/>
          <w:lang w:eastAsia="pl-PL"/>
        </w:rPr>
        <w:t xml:space="preserve"> W</w:t>
      </w:r>
      <w:r w:rsidRPr="00AF20E2">
        <w:rPr>
          <w:rFonts w:ascii="Arial" w:eastAsia="Times New Roman" w:hAnsi="Arial" w:cs="Arial"/>
          <w:iCs/>
          <w:lang w:eastAsia="pl-PL"/>
        </w:rPr>
        <w:t xml:space="preserve">arunków </w:t>
      </w:r>
      <w:r w:rsidR="00C556C6" w:rsidRPr="00AF20E2">
        <w:rPr>
          <w:rFonts w:ascii="Arial" w:eastAsia="Times New Roman" w:hAnsi="Arial" w:cs="Arial"/>
          <w:iCs/>
          <w:lang w:eastAsia="pl-PL"/>
        </w:rPr>
        <w:t>Z</w:t>
      </w:r>
      <w:r w:rsidRPr="00AF20E2">
        <w:rPr>
          <w:rFonts w:ascii="Arial" w:eastAsia="Times New Roman" w:hAnsi="Arial" w:cs="Arial"/>
          <w:iCs/>
          <w:lang w:eastAsia="pl-PL"/>
        </w:rPr>
        <w:t>amówienia:</w:t>
      </w:r>
    </w:p>
    <w:p w14:paraId="3BE07C84" w14:textId="0F9FD747" w:rsidR="00864433" w:rsidRPr="00AF20E2" w:rsidRDefault="00864433" w:rsidP="00AF20E2">
      <w:pPr>
        <w:pStyle w:val="Akapitzlist"/>
        <w:numPr>
          <w:ilvl w:val="0"/>
          <w:numId w:val="4"/>
        </w:numPr>
        <w:spacing w:line="276" w:lineRule="auto"/>
        <w:ind w:left="567" w:hanging="283"/>
        <w:jc w:val="both"/>
        <w:rPr>
          <w:rFonts w:ascii="Arial" w:hAnsi="Arial" w:cs="Arial"/>
          <w:iCs/>
          <w:sz w:val="22"/>
          <w:szCs w:val="22"/>
        </w:rPr>
      </w:pPr>
      <w:r w:rsidRPr="00AF20E2">
        <w:rPr>
          <w:rFonts w:ascii="Arial" w:hAnsi="Arial" w:cs="Arial"/>
          <w:iCs/>
          <w:sz w:val="22"/>
          <w:szCs w:val="22"/>
        </w:rPr>
        <w:t>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6 (</w:t>
      </w:r>
      <w:r w:rsidR="002525FE">
        <w:rPr>
          <w:rFonts w:ascii="Arial" w:hAnsi="Arial" w:cs="Arial"/>
          <w:iCs/>
          <w:sz w:val="22"/>
          <w:szCs w:val="22"/>
        </w:rPr>
        <w:t xml:space="preserve">słownie: </w:t>
      </w:r>
      <w:r w:rsidRPr="00AF20E2">
        <w:rPr>
          <w:rFonts w:ascii="Arial" w:hAnsi="Arial" w:cs="Arial"/>
          <w:iCs/>
          <w:sz w:val="22"/>
          <w:szCs w:val="22"/>
        </w:rPr>
        <w:t>sześć) dni przed terminem otwarcia ofert</w:t>
      </w:r>
      <w:r w:rsidR="002525FE">
        <w:rPr>
          <w:rFonts w:ascii="Arial" w:hAnsi="Arial" w:cs="Arial"/>
          <w:iCs/>
          <w:sz w:val="22"/>
          <w:szCs w:val="22"/>
        </w:rPr>
        <w:t>,</w:t>
      </w:r>
    </w:p>
    <w:p w14:paraId="6DFD4E2F" w14:textId="07952BD9" w:rsidR="00864433" w:rsidRPr="00AF20E2" w:rsidRDefault="00864433" w:rsidP="00AF20E2">
      <w:pPr>
        <w:pStyle w:val="Akapitzlist"/>
        <w:numPr>
          <w:ilvl w:val="0"/>
          <w:numId w:val="4"/>
        </w:numPr>
        <w:spacing w:line="276" w:lineRule="auto"/>
        <w:ind w:left="567" w:hanging="283"/>
        <w:jc w:val="both"/>
        <w:rPr>
          <w:rFonts w:ascii="Arial" w:hAnsi="Arial" w:cs="Arial"/>
          <w:iCs/>
          <w:sz w:val="22"/>
          <w:szCs w:val="22"/>
        </w:rPr>
      </w:pPr>
      <w:r w:rsidRPr="00AF20E2">
        <w:rPr>
          <w:rFonts w:ascii="Arial" w:hAnsi="Arial" w:cs="Arial"/>
          <w:iCs/>
          <w:sz w:val="22"/>
          <w:szCs w:val="22"/>
        </w:rPr>
        <w:t xml:space="preserve">Zamawiający treść wyjaśnienia </w:t>
      </w:r>
      <w:r w:rsidR="00260E17">
        <w:rPr>
          <w:rFonts w:ascii="Arial" w:hAnsi="Arial" w:cs="Arial"/>
          <w:iCs/>
          <w:sz w:val="22"/>
          <w:szCs w:val="22"/>
        </w:rPr>
        <w:t>zamieszcza informację na stronie internetowej</w:t>
      </w:r>
      <w:r w:rsidR="002525FE">
        <w:rPr>
          <w:rFonts w:ascii="Arial" w:hAnsi="Arial" w:cs="Arial"/>
          <w:iCs/>
          <w:sz w:val="22"/>
          <w:szCs w:val="22"/>
        </w:rPr>
        <w:t>,</w:t>
      </w:r>
    </w:p>
    <w:p w14:paraId="30D5A481" w14:textId="06B5574C" w:rsidR="00575F6C" w:rsidRDefault="002525FE" w:rsidP="00AF20E2">
      <w:pPr>
        <w:pStyle w:val="Akapitzlist"/>
        <w:numPr>
          <w:ilvl w:val="0"/>
          <w:numId w:val="4"/>
        </w:numPr>
        <w:tabs>
          <w:tab w:val="left" w:pos="709"/>
        </w:tabs>
        <w:spacing w:line="276" w:lineRule="auto"/>
        <w:ind w:left="567" w:hanging="283"/>
        <w:jc w:val="both"/>
        <w:rPr>
          <w:rFonts w:ascii="Arial" w:hAnsi="Arial" w:cs="Arial"/>
          <w:iCs/>
          <w:sz w:val="22"/>
          <w:szCs w:val="22"/>
        </w:rPr>
      </w:pPr>
      <w:r>
        <w:rPr>
          <w:rFonts w:ascii="Arial" w:hAnsi="Arial" w:cs="Arial"/>
          <w:iCs/>
          <w:sz w:val="22"/>
          <w:szCs w:val="22"/>
        </w:rPr>
        <w:t>w</w:t>
      </w:r>
      <w:proofErr w:type="spellStart"/>
      <w:r w:rsidR="00864433" w:rsidRPr="00AF20E2">
        <w:rPr>
          <w:rFonts w:ascii="Arial" w:hAnsi="Arial" w:cs="Arial"/>
          <w:iCs/>
          <w:sz w:val="22"/>
          <w:szCs w:val="22"/>
          <w:lang w:val="x-none"/>
        </w:rPr>
        <w:t>szystkie</w:t>
      </w:r>
      <w:proofErr w:type="spellEnd"/>
      <w:r w:rsidR="00864433" w:rsidRPr="00AF20E2">
        <w:rPr>
          <w:rFonts w:ascii="Arial" w:hAnsi="Arial" w:cs="Arial"/>
          <w:iCs/>
          <w:sz w:val="22"/>
          <w:szCs w:val="22"/>
          <w:lang w:val="x-none"/>
        </w:rPr>
        <w:t xml:space="preserve"> dokumenty, oświadczenia, informacje dotyczące postępowania o udzielenie zamówienia publicznego przekazywane będą pisemnie. Oświadczenia, wnioski, zawiadomienia oraz informacje prze</w:t>
      </w:r>
      <w:r w:rsidR="00864433" w:rsidRPr="00AF20E2">
        <w:rPr>
          <w:rFonts w:ascii="Arial" w:hAnsi="Arial" w:cs="Arial"/>
          <w:iCs/>
          <w:sz w:val="22"/>
          <w:szCs w:val="22"/>
          <w:lang w:val="x-none"/>
        </w:rPr>
        <w:softHyphen/>
        <w:t>kazane za pomocą teleksu lub drogą elektroniczną uważa się za złożone w terminie, jeżeli ich treść dotarła do adresata przed upływem terminu i została niezwłocznie potwierdzona pisemnie</w:t>
      </w:r>
      <w:r w:rsidR="00864433" w:rsidRPr="00AF20E2">
        <w:rPr>
          <w:rFonts w:ascii="Arial" w:hAnsi="Arial" w:cs="Arial"/>
          <w:iCs/>
          <w:sz w:val="22"/>
          <w:szCs w:val="22"/>
        </w:rPr>
        <w:t>.</w:t>
      </w:r>
    </w:p>
    <w:p w14:paraId="75E2B2C2" w14:textId="77777777" w:rsidR="002901F7" w:rsidRPr="002901F7" w:rsidRDefault="002901F7" w:rsidP="002901F7">
      <w:pPr>
        <w:tabs>
          <w:tab w:val="left" w:pos="709"/>
        </w:tabs>
        <w:spacing w:line="276" w:lineRule="auto"/>
        <w:jc w:val="both"/>
        <w:rPr>
          <w:rFonts w:ascii="Arial" w:hAnsi="Arial" w:cs="Arial"/>
          <w:iCs/>
          <w:sz w:val="22"/>
          <w:szCs w:val="22"/>
        </w:rPr>
      </w:pPr>
    </w:p>
    <w:p w14:paraId="6D437886" w14:textId="2E62356A" w:rsidR="009E1B33" w:rsidRPr="00AF20E2" w:rsidRDefault="00461F23" w:rsidP="002901F7">
      <w:pPr>
        <w:pStyle w:val="Nagwek3"/>
        <w:numPr>
          <w:ilvl w:val="0"/>
          <w:numId w:val="1"/>
        </w:numPr>
        <w:spacing w:before="0" w:after="0" w:line="276" w:lineRule="auto"/>
        <w:ind w:left="284" w:hanging="426"/>
        <w:jc w:val="both"/>
        <w:rPr>
          <w:sz w:val="22"/>
          <w:szCs w:val="22"/>
        </w:rPr>
      </w:pPr>
      <w:bookmarkStart w:id="11" w:name="_Toc509384380"/>
      <w:bookmarkStart w:id="12" w:name="_Toc509384381"/>
      <w:bookmarkStart w:id="13" w:name="_Toc39834075"/>
      <w:bookmarkStart w:id="14" w:name="_Toc354153717"/>
      <w:bookmarkStart w:id="15" w:name="_Toc354494762"/>
      <w:bookmarkStart w:id="16" w:name="_Toc354494815"/>
      <w:bookmarkStart w:id="17" w:name="_Toc351981839"/>
      <w:bookmarkStart w:id="18" w:name="_Toc354138630"/>
      <w:bookmarkStart w:id="19" w:name="_Toc278803724"/>
      <w:bookmarkEnd w:id="11"/>
      <w:bookmarkEnd w:id="12"/>
      <w:r w:rsidRPr="00AF20E2">
        <w:rPr>
          <w:sz w:val="22"/>
          <w:szCs w:val="22"/>
        </w:rPr>
        <w:t xml:space="preserve">Zastrzeżenia dotyczące </w:t>
      </w:r>
      <w:r w:rsidR="00930D6C" w:rsidRPr="00AF20E2">
        <w:rPr>
          <w:sz w:val="22"/>
          <w:szCs w:val="22"/>
        </w:rPr>
        <w:t>Podwykonawc</w:t>
      </w:r>
      <w:r w:rsidRPr="00AF20E2">
        <w:rPr>
          <w:sz w:val="22"/>
          <w:szCs w:val="22"/>
        </w:rPr>
        <w:t>ów i Wykona</w:t>
      </w:r>
      <w:r w:rsidR="00930FC2" w:rsidRPr="00AF20E2">
        <w:rPr>
          <w:sz w:val="22"/>
          <w:szCs w:val="22"/>
        </w:rPr>
        <w:t xml:space="preserve">wców wspólnie ubiegających się </w:t>
      </w:r>
      <w:r w:rsidRPr="00AF20E2">
        <w:rPr>
          <w:sz w:val="22"/>
          <w:szCs w:val="22"/>
        </w:rPr>
        <w:t>o udzielenie zamówienia</w:t>
      </w:r>
      <w:r w:rsidR="002A4588" w:rsidRPr="00AF20E2">
        <w:rPr>
          <w:sz w:val="22"/>
          <w:szCs w:val="22"/>
        </w:rPr>
        <w:t>.</w:t>
      </w:r>
      <w:bookmarkEnd w:id="13"/>
    </w:p>
    <w:p w14:paraId="18A52124" w14:textId="7F193A7B" w:rsidR="009E1B33" w:rsidRPr="00AF20E2" w:rsidRDefault="009E1B33" w:rsidP="00AF20E2">
      <w:pPr>
        <w:pStyle w:val="Akapitzlist"/>
        <w:numPr>
          <w:ilvl w:val="0"/>
          <w:numId w:val="5"/>
        </w:numPr>
        <w:spacing w:line="276" w:lineRule="auto"/>
        <w:ind w:left="284" w:hanging="284"/>
        <w:contextualSpacing/>
        <w:jc w:val="both"/>
        <w:rPr>
          <w:rFonts w:ascii="Arial" w:hAnsi="Arial" w:cs="Arial"/>
          <w:b/>
          <w:sz w:val="22"/>
          <w:szCs w:val="22"/>
        </w:rPr>
      </w:pPr>
      <w:r w:rsidRPr="00AF20E2">
        <w:rPr>
          <w:rFonts w:ascii="Arial" w:hAnsi="Arial" w:cs="Arial"/>
          <w:bCs/>
          <w:sz w:val="22"/>
          <w:szCs w:val="22"/>
        </w:rPr>
        <w:t xml:space="preserve">Zamawiający </w:t>
      </w:r>
      <w:sdt>
        <w:sdtPr>
          <w:rPr>
            <w:rFonts w:ascii="Arial" w:hAnsi="Arial" w:cs="Arial"/>
            <w:sz w:val="22"/>
            <w:szCs w:val="22"/>
          </w:rPr>
          <w:id w:val="1497304521"/>
          <w:dropDownList>
            <w:listItem w:value="Wybierz element."/>
            <w:listItem w:displayText="wyraża zgodę" w:value="wyraża zgodę"/>
            <w:listItem w:displayText="nie wyraża zgody" w:value="nie wyraża zgody"/>
          </w:dropDownList>
        </w:sdtPr>
        <w:sdtContent>
          <w:r w:rsidR="004475E4" w:rsidRPr="00AF20E2">
            <w:rPr>
              <w:rFonts w:ascii="Arial" w:hAnsi="Arial" w:cs="Arial"/>
              <w:sz w:val="22"/>
              <w:szCs w:val="22"/>
            </w:rPr>
            <w:t>wyraża zgodę</w:t>
          </w:r>
        </w:sdtContent>
      </w:sdt>
      <w:r w:rsidRPr="00AF20E2">
        <w:rPr>
          <w:rFonts w:ascii="Arial" w:hAnsi="Arial" w:cs="Arial"/>
          <w:bCs/>
          <w:i/>
          <w:sz w:val="22"/>
          <w:szCs w:val="22"/>
        </w:rPr>
        <w:t xml:space="preserve"> </w:t>
      </w:r>
      <w:r w:rsidRPr="00AF20E2">
        <w:rPr>
          <w:rFonts w:ascii="Arial" w:hAnsi="Arial" w:cs="Arial"/>
          <w:bCs/>
          <w:sz w:val="22"/>
          <w:szCs w:val="22"/>
        </w:rPr>
        <w:t>na udział Podwykonawców w wykonywaniu zamówienia.</w:t>
      </w:r>
      <w:r w:rsidRPr="00AF20E2">
        <w:rPr>
          <w:rFonts w:ascii="Arial" w:hAnsi="Arial" w:cs="Arial"/>
          <w:sz w:val="22"/>
          <w:szCs w:val="22"/>
        </w:rPr>
        <w:t xml:space="preserve"> Za wszelkie działania Po</w:t>
      </w:r>
      <w:r w:rsidR="00F513A0" w:rsidRPr="00AF20E2">
        <w:rPr>
          <w:rFonts w:ascii="Arial" w:hAnsi="Arial" w:cs="Arial"/>
          <w:sz w:val="22"/>
          <w:szCs w:val="22"/>
        </w:rPr>
        <w:t>d</w:t>
      </w:r>
      <w:r w:rsidRPr="00AF20E2">
        <w:rPr>
          <w:rFonts w:ascii="Arial" w:hAnsi="Arial" w:cs="Arial"/>
          <w:sz w:val="22"/>
          <w:szCs w:val="22"/>
        </w:rPr>
        <w:t>wykonawców związane z wykonaniem zamówienia Wykonawca odpowiada jak za własne.</w:t>
      </w:r>
      <w:r w:rsidR="00D600F2" w:rsidRPr="00AF20E2">
        <w:rPr>
          <w:rFonts w:ascii="Arial" w:hAnsi="Arial" w:cs="Arial"/>
          <w:sz w:val="22"/>
          <w:szCs w:val="22"/>
        </w:rPr>
        <w:t xml:space="preserve"> W przypadku udziału Podwykonawców, Wykonawca zobligowany jest do złożenia oświadczenia wg. Załącznika nr 7 do SWZ, w zakresie pkt. 4, gdzie określa na</w:t>
      </w:r>
      <w:r w:rsidR="00C556C6" w:rsidRPr="00AF20E2">
        <w:rPr>
          <w:rFonts w:ascii="Arial" w:hAnsi="Arial" w:cs="Arial"/>
          <w:sz w:val="22"/>
          <w:szCs w:val="22"/>
        </w:rPr>
        <w:t>zw</w:t>
      </w:r>
      <w:r w:rsidR="00D600F2" w:rsidRPr="00AF20E2">
        <w:rPr>
          <w:rFonts w:ascii="Arial" w:hAnsi="Arial" w:cs="Arial"/>
          <w:sz w:val="22"/>
          <w:szCs w:val="22"/>
        </w:rPr>
        <w:t xml:space="preserve">ę i adres Podwykonawcy oraz zakres czynności przewidzianych do realizacji przez Podwykonawcę. </w:t>
      </w:r>
    </w:p>
    <w:p w14:paraId="4F858862" w14:textId="3031683C" w:rsidR="009E1B33" w:rsidRPr="00AF20E2" w:rsidRDefault="00FC5B3F" w:rsidP="00AF20E2">
      <w:pPr>
        <w:pStyle w:val="Akapitzlist"/>
        <w:numPr>
          <w:ilvl w:val="0"/>
          <w:numId w:val="5"/>
        </w:numPr>
        <w:spacing w:line="276" w:lineRule="auto"/>
        <w:ind w:left="284" w:hanging="284"/>
        <w:jc w:val="both"/>
        <w:rPr>
          <w:rFonts w:ascii="Arial" w:hAnsi="Arial" w:cs="Arial"/>
          <w:b/>
          <w:sz w:val="22"/>
          <w:szCs w:val="22"/>
        </w:rPr>
      </w:pPr>
      <w:r w:rsidRPr="00AF20E2">
        <w:rPr>
          <w:rFonts w:ascii="Arial" w:hAnsi="Arial" w:cs="Arial"/>
          <w:bCs/>
          <w:sz w:val="22"/>
          <w:szCs w:val="22"/>
        </w:rPr>
        <w:t>Zamawiający</w:t>
      </w:r>
      <w:r w:rsidR="00AA360A" w:rsidRPr="00AF20E2">
        <w:rPr>
          <w:rFonts w:ascii="Arial" w:hAnsi="Arial" w:cs="Arial"/>
          <w:bCs/>
          <w:sz w:val="22"/>
          <w:szCs w:val="22"/>
        </w:rPr>
        <w:t xml:space="preserve"> </w:t>
      </w:r>
      <w:sdt>
        <w:sdtPr>
          <w:rPr>
            <w:rFonts w:ascii="Arial" w:hAnsi="Arial" w:cs="Arial"/>
            <w:sz w:val="22"/>
            <w:szCs w:val="22"/>
          </w:rPr>
          <w:id w:val="1371798589"/>
          <w:dropDownList>
            <w:listItem w:value="Wybierz element."/>
            <w:listItem w:displayText="wyraża zgodę" w:value="wyraża zgodę"/>
            <w:listItem w:displayText="nie wyraża zgody" w:value="nie wyraża zgody"/>
          </w:dropDownList>
        </w:sdtPr>
        <w:sdtContent>
          <w:r w:rsidR="004475E4" w:rsidRPr="00AF20E2">
            <w:rPr>
              <w:rFonts w:ascii="Arial" w:hAnsi="Arial" w:cs="Arial"/>
              <w:sz w:val="22"/>
              <w:szCs w:val="22"/>
            </w:rPr>
            <w:t>wyraża zgodę</w:t>
          </w:r>
        </w:sdtContent>
      </w:sdt>
      <w:r w:rsidRPr="00AF20E2">
        <w:rPr>
          <w:rFonts w:ascii="Arial" w:hAnsi="Arial" w:cs="Arial"/>
          <w:bCs/>
          <w:sz w:val="22"/>
          <w:szCs w:val="22"/>
        </w:rPr>
        <w:t xml:space="preserve"> </w:t>
      </w:r>
      <w:r w:rsidR="005F47D7" w:rsidRPr="00AF20E2">
        <w:rPr>
          <w:rFonts w:ascii="Arial" w:hAnsi="Arial" w:cs="Arial"/>
          <w:bCs/>
          <w:sz w:val="22"/>
          <w:szCs w:val="22"/>
        </w:rPr>
        <w:t>na wspólne ubieganie się</w:t>
      </w:r>
      <w:r w:rsidR="007B3080" w:rsidRPr="00AF20E2">
        <w:rPr>
          <w:rFonts w:ascii="Arial" w:hAnsi="Arial" w:cs="Arial"/>
          <w:bCs/>
          <w:sz w:val="22"/>
          <w:szCs w:val="22"/>
        </w:rPr>
        <w:t xml:space="preserve"> </w:t>
      </w:r>
      <w:r w:rsidR="00930D6C" w:rsidRPr="00AF20E2">
        <w:rPr>
          <w:rFonts w:ascii="Arial" w:hAnsi="Arial" w:cs="Arial"/>
          <w:bCs/>
          <w:sz w:val="22"/>
          <w:szCs w:val="22"/>
        </w:rPr>
        <w:t>Wykonawców o udzielenie zamówienia</w:t>
      </w:r>
      <w:r w:rsidR="00345885" w:rsidRPr="00AF20E2">
        <w:rPr>
          <w:rFonts w:ascii="Arial" w:hAnsi="Arial" w:cs="Arial"/>
          <w:bCs/>
          <w:sz w:val="22"/>
          <w:szCs w:val="22"/>
        </w:rPr>
        <w:t xml:space="preserve"> (Konsorcjów)</w:t>
      </w:r>
      <w:r w:rsidR="00656E30" w:rsidRPr="00AF20E2">
        <w:rPr>
          <w:rFonts w:ascii="Arial" w:hAnsi="Arial" w:cs="Arial"/>
          <w:bCs/>
          <w:sz w:val="22"/>
          <w:szCs w:val="22"/>
        </w:rPr>
        <w:t>.</w:t>
      </w:r>
    </w:p>
    <w:p w14:paraId="180C4BEA" w14:textId="6D1D3EE0" w:rsidR="00930FC2" w:rsidRDefault="00930FC2" w:rsidP="00AF20E2">
      <w:pPr>
        <w:pStyle w:val="Akapitzlist"/>
        <w:numPr>
          <w:ilvl w:val="0"/>
          <w:numId w:val="5"/>
        </w:numPr>
        <w:spacing w:line="276" w:lineRule="auto"/>
        <w:ind w:left="284" w:hanging="284"/>
        <w:jc w:val="both"/>
        <w:rPr>
          <w:rFonts w:ascii="Arial" w:hAnsi="Arial" w:cs="Arial"/>
          <w:sz w:val="22"/>
          <w:szCs w:val="22"/>
        </w:rPr>
      </w:pPr>
      <w:r w:rsidRPr="00AF20E2">
        <w:rPr>
          <w:rFonts w:ascii="Arial" w:hAnsi="Arial" w:cs="Arial"/>
          <w:sz w:val="22"/>
          <w:szCs w:val="22"/>
        </w:rPr>
        <w:t>Wykonawcy wspólnie ubiegający się o udzielenie zamówienia zobowiązani są do ustanowienia pełnomocnik</w:t>
      </w:r>
      <w:r w:rsidR="00C81A50" w:rsidRPr="00AF20E2">
        <w:rPr>
          <w:rFonts w:ascii="Arial" w:hAnsi="Arial" w:cs="Arial"/>
          <w:sz w:val="22"/>
          <w:szCs w:val="22"/>
        </w:rPr>
        <w:t>a do reprezentowania ich w postę</w:t>
      </w:r>
      <w:r w:rsidRPr="00AF20E2">
        <w:rPr>
          <w:rFonts w:ascii="Arial" w:hAnsi="Arial" w:cs="Arial"/>
          <w:sz w:val="22"/>
          <w:szCs w:val="22"/>
        </w:rPr>
        <w:t>powaniu albo reprezentowania w postępowaniu i zawarcia umowy w sprawie zamówienia. Stosowny dokument należy załączyć d</w:t>
      </w:r>
      <w:r w:rsidR="00AA360A" w:rsidRPr="00AF20E2">
        <w:rPr>
          <w:rFonts w:ascii="Arial" w:hAnsi="Arial" w:cs="Arial"/>
          <w:sz w:val="22"/>
          <w:szCs w:val="22"/>
        </w:rPr>
        <w:t xml:space="preserve">o </w:t>
      </w:r>
      <w:r w:rsidR="00B967A1" w:rsidRPr="00AF20E2">
        <w:rPr>
          <w:rFonts w:ascii="Arial" w:hAnsi="Arial" w:cs="Arial"/>
          <w:sz w:val="22"/>
          <w:szCs w:val="22"/>
        </w:rPr>
        <w:t>wniosku o dopuszczenie do udziału w postępowaniu.</w:t>
      </w:r>
      <w:r w:rsidRPr="00AF20E2">
        <w:rPr>
          <w:rFonts w:ascii="Arial" w:hAnsi="Arial" w:cs="Arial"/>
          <w:sz w:val="22"/>
          <w:szCs w:val="22"/>
        </w:rPr>
        <w:t xml:space="preserve"> </w:t>
      </w:r>
    </w:p>
    <w:p w14:paraId="1601F99C" w14:textId="77777777" w:rsidR="002901F7" w:rsidRPr="002901F7" w:rsidRDefault="002901F7" w:rsidP="002901F7">
      <w:pPr>
        <w:spacing w:line="276" w:lineRule="auto"/>
        <w:jc w:val="both"/>
        <w:rPr>
          <w:rFonts w:ascii="Arial" w:hAnsi="Arial" w:cs="Arial"/>
          <w:sz w:val="22"/>
          <w:szCs w:val="22"/>
        </w:rPr>
      </w:pPr>
    </w:p>
    <w:p w14:paraId="4D4AD61E" w14:textId="5CDADDDD" w:rsidR="00A54D13" w:rsidRPr="00AF20E2" w:rsidRDefault="00A54D13" w:rsidP="00AF20E2">
      <w:pPr>
        <w:pStyle w:val="Nagwek3"/>
        <w:numPr>
          <w:ilvl w:val="0"/>
          <w:numId w:val="1"/>
        </w:numPr>
        <w:spacing w:before="0" w:after="0" w:line="276" w:lineRule="auto"/>
        <w:ind w:left="283" w:hanging="425"/>
        <w:jc w:val="both"/>
        <w:rPr>
          <w:sz w:val="22"/>
          <w:szCs w:val="22"/>
        </w:rPr>
      </w:pPr>
      <w:bookmarkStart w:id="20" w:name="_Toc39834076"/>
      <w:r w:rsidRPr="00AF20E2">
        <w:rPr>
          <w:sz w:val="22"/>
          <w:szCs w:val="22"/>
        </w:rPr>
        <w:lastRenderedPageBreak/>
        <w:t xml:space="preserve">Warunki udziału w postępowaniu oraz opis </w:t>
      </w:r>
      <w:r w:rsidR="00147CB9" w:rsidRPr="00AF20E2">
        <w:rPr>
          <w:sz w:val="22"/>
          <w:szCs w:val="22"/>
        </w:rPr>
        <w:t>sposobu potwierdzenia</w:t>
      </w:r>
      <w:r w:rsidR="00697646" w:rsidRPr="00AF20E2">
        <w:rPr>
          <w:sz w:val="22"/>
          <w:szCs w:val="22"/>
        </w:rPr>
        <w:t xml:space="preserve"> ich</w:t>
      </w:r>
      <w:r w:rsidR="0054272D" w:rsidRPr="00AF20E2">
        <w:rPr>
          <w:sz w:val="22"/>
          <w:szCs w:val="22"/>
        </w:rPr>
        <w:t xml:space="preserve"> spełniania</w:t>
      </w:r>
      <w:r w:rsidR="002A4588" w:rsidRPr="00AF20E2">
        <w:rPr>
          <w:sz w:val="22"/>
          <w:szCs w:val="22"/>
        </w:rPr>
        <w:t>.</w:t>
      </w:r>
      <w:bookmarkEnd w:id="14"/>
      <w:bookmarkEnd w:id="15"/>
      <w:bookmarkEnd w:id="16"/>
      <w:bookmarkEnd w:id="20"/>
    </w:p>
    <w:p w14:paraId="537E4758" w14:textId="256BB144" w:rsidR="000C2E96" w:rsidRPr="00AF20E2" w:rsidRDefault="000C2E96" w:rsidP="00AF20E2">
      <w:pPr>
        <w:spacing w:line="276" w:lineRule="auto"/>
        <w:jc w:val="both"/>
        <w:rPr>
          <w:rFonts w:ascii="Arial" w:hAnsi="Arial" w:cs="Arial"/>
          <w:sz w:val="22"/>
          <w:szCs w:val="22"/>
        </w:rPr>
      </w:pPr>
      <w:r w:rsidRPr="00AF20E2">
        <w:rPr>
          <w:rFonts w:ascii="Arial" w:hAnsi="Arial" w:cs="Arial"/>
          <w:sz w:val="22"/>
          <w:szCs w:val="22"/>
        </w:rPr>
        <w:t>1.</w:t>
      </w:r>
    </w:p>
    <w:tbl>
      <w:tblPr>
        <w:tblW w:w="904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2"/>
        <w:gridCol w:w="4237"/>
        <w:gridCol w:w="4242"/>
      </w:tblGrid>
      <w:tr w:rsidR="00147CB9" w:rsidRPr="00AF20E2" w14:paraId="021F4AEF" w14:textId="77777777" w:rsidTr="00F83A1F">
        <w:trPr>
          <w:jc w:val="center"/>
        </w:trPr>
        <w:tc>
          <w:tcPr>
            <w:tcW w:w="562" w:type="dxa"/>
            <w:tcBorders>
              <w:top w:val="single" w:sz="4" w:space="0" w:color="auto"/>
              <w:left w:val="single" w:sz="4" w:space="0" w:color="auto"/>
              <w:bottom w:val="single" w:sz="6" w:space="0" w:color="auto"/>
              <w:right w:val="single" w:sz="6" w:space="0" w:color="auto"/>
            </w:tcBorders>
            <w:hideMark/>
          </w:tcPr>
          <w:p w14:paraId="09C16A1F" w14:textId="77777777"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Lp.</w:t>
            </w:r>
          </w:p>
        </w:tc>
        <w:tc>
          <w:tcPr>
            <w:tcW w:w="4237" w:type="dxa"/>
            <w:tcBorders>
              <w:top w:val="single" w:sz="4" w:space="0" w:color="auto"/>
              <w:left w:val="single" w:sz="6" w:space="0" w:color="auto"/>
              <w:bottom w:val="single" w:sz="6" w:space="0" w:color="auto"/>
              <w:right w:val="single" w:sz="6" w:space="0" w:color="auto"/>
            </w:tcBorders>
            <w:hideMark/>
          </w:tcPr>
          <w:p w14:paraId="5C10E3E1" w14:textId="77777777"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Warunek</w:t>
            </w:r>
          </w:p>
        </w:tc>
        <w:tc>
          <w:tcPr>
            <w:tcW w:w="4242" w:type="dxa"/>
            <w:tcBorders>
              <w:top w:val="single" w:sz="4" w:space="0" w:color="auto"/>
              <w:left w:val="single" w:sz="6" w:space="0" w:color="auto"/>
              <w:bottom w:val="single" w:sz="6" w:space="0" w:color="auto"/>
              <w:right w:val="single" w:sz="4" w:space="0" w:color="auto"/>
            </w:tcBorders>
            <w:hideMark/>
          </w:tcPr>
          <w:p w14:paraId="0F03068F" w14:textId="77777777"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Potwierdzenie spełniania warunku</w:t>
            </w:r>
          </w:p>
        </w:tc>
      </w:tr>
      <w:tr w:rsidR="00147CB9" w:rsidRPr="00AF20E2" w14:paraId="46B8A3DE" w14:textId="77777777" w:rsidTr="00F83A1F">
        <w:trPr>
          <w:jc w:val="center"/>
        </w:trPr>
        <w:tc>
          <w:tcPr>
            <w:tcW w:w="562" w:type="dxa"/>
            <w:tcBorders>
              <w:top w:val="single" w:sz="6" w:space="0" w:color="auto"/>
              <w:left w:val="single" w:sz="4" w:space="0" w:color="auto"/>
              <w:bottom w:val="single" w:sz="6" w:space="0" w:color="auto"/>
              <w:right w:val="single" w:sz="6" w:space="0" w:color="auto"/>
            </w:tcBorders>
            <w:hideMark/>
          </w:tcPr>
          <w:p w14:paraId="058A6208" w14:textId="77777777"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1.</w:t>
            </w:r>
          </w:p>
        </w:tc>
        <w:tc>
          <w:tcPr>
            <w:tcW w:w="4237" w:type="dxa"/>
            <w:tcBorders>
              <w:top w:val="single" w:sz="6" w:space="0" w:color="auto"/>
              <w:left w:val="single" w:sz="6" w:space="0" w:color="auto"/>
              <w:bottom w:val="single" w:sz="6" w:space="0" w:color="auto"/>
              <w:right w:val="single" w:sz="6" w:space="0" w:color="auto"/>
            </w:tcBorders>
            <w:hideMark/>
          </w:tcPr>
          <w:p w14:paraId="28DF9105" w14:textId="77777777"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Wykonawca musi być uprawniony do występowania w obrocie prawnym zgodnie z wymaganiami ustawowymi.</w:t>
            </w:r>
          </w:p>
        </w:tc>
        <w:tc>
          <w:tcPr>
            <w:tcW w:w="4242" w:type="dxa"/>
            <w:tcBorders>
              <w:top w:val="single" w:sz="6" w:space="0" w:color="auto"/>
              <w:left w:val="single" w:sz="6" w:space="0" w:color="auto"/>
              <w:bottom w:val="single" w:sz="6" w:space="0" w:color="auto"/>
              <w:right w:val="single" w:sz="4" w:space="0" w:color="auto"/>
            </w:tcBorders>
            <w:hideMark/>
          </w:tcPr>
          <w:p w14:paraId="23CB3B8F" w14:textId="31A2C19D" w:rsidR="00147CB9" w:rsidRPr="00AF20E2" w:rsidRDefault="00147CB9" w:rsidP="00AF20E2">
            <w:pPr>
              <w:spacing w:line="276" w:lineRule="auto"/>
              <w:jc w:val="both"/>
              <w:rPr>
                <w:rFonts w:ascii="Arial" w:hAnsi="Arial" w:cs="Arial"/>
                <w:sz w:val="22"/>
                <w:szCs w:val="22"/>
              </w:rPr>
            </w:pPr>
            <w:r w:rsidRPr="00AF20E2">
              <w:rPr>
                <w:rFonts w:ascii="Arial" w:hAnsi="Arial" w:cs="Arial"/>
                <w:b/>
                <w:sz w:val="22"/>
                <w:szCs w:val="22"/>
                <w:u w:val="single"/>
              </w:rPr>
              <w:t>Aktualny</w:t>
            </w:r>
            <w:r w:rsidRPr="00AF20E2">
              <w:rPr>
                <w:rFonts w:ascii="Arial" w:hAnsi="Arial" w:cs="Arial"/>
                <w:sz w:val="22"/>
                <w:szCs w:val="22"/>
              </w:rPr>
              <w:t xml:space="preserve"> odpis z właściwego rejestru lub wydruk informacji odpowiadającej odpisowi aktualnemu z Rejestru Przedsiębiorców – pobranej na podstawie art. 4 ust. 4aa Ustawy o Krajowym Rejestrze Sądowym albo wydruk z </w:t>
            </w:r>
            <w:proofErr w:type="spellStart"/>
            <w:r w:rsidRPr="00AF20E2">
              <w:rPr>
                <w:rFonts w:ascii="Arial" w:hAnsi="Arial" w:cs="Arial"/>
                <w:sz w:val="22"/>
                <w:szCs w:val="22"/>
              </w:rPr>
              <w:t>CEiDG</w:t>
            </w:r>
            <w:proofErr w:type="spellEnd"/>
            <w:r w:rsidRPr="00AF20E2">
              <w:rPr>
                <w:rFonts w:ascii="Arial" w:hAnsi="Arial" w:cs="Arial"/>
                <w:sz w:val="22"/>
                <w:szCs w:val="22"/>
              </w:rPr>
              <w:t xml:space="preserve">, jeżeli odrębne przepisy wymagają wpisu do rejestru lub ewidencji, w celu wykazania braku podstaw do wykluczenia Wykonawcy w oparciu w </w:t>
            </w:r>
            <w:r w:rsidRPr="00AF20E2">
              <w:rPr>
                <w:rFonts w:ascii="Arial" w:hAnsi="Arial" w:cs="Arial"/>
                <w:bCs/>
                <w:sz w:val="22"/>
                <w:szCs w:val="22"/>
              </w:rPr>
              <w:t xml:space="preserve">§ </w:t>
            </w:r>
            <w:r w:rsidRPr="00AF20E2">
              <w:rPr>
                <w:rFonts w:ascii="Arial" w:hAnsi="Arial" w:cs="Arial"/>
                <w:sz w:val="22"/>
                <w:szCs w:val="22"/>
              </w:rPr>
              <w:t xml:space="preserve">13 ust. 1 pkt 3 „Regulaminu udzielania przez PKP Szybka Kolej Miejska w Trójmieście Sp. z o.o.  zamówień podprogowych sektorowych na roboty budowlane, dostawy i usługi, o których mowa w art. </w:t>
            </w:r>
            <w:r w:rsidR="00504855">
              <w:rPr>
                <w:rFonts w:ascii="Arial" w:hAnsi="Arial" w:cs="Arial"/>
                <w:sz w:val="22"/>
                <w:szCs w:val="22"/>
              </w:rPr>
              <w:t>5</w:t>
            </w:r>
            <w:r w:rsidRPr="00AF20E2">
              <w:rPr>
                <w:rFonts w:ascii="Arial" w:hAnsi="Arial" w:cs="Arial"/>
                <w:sz w:val="22"/>
                <w:szCs w:val="22"/>
              </w:rPr>
              <w:t xml:space="preserve"> ustawy Prawo zamówień publicznych, a w stosunku do osób fizycznych oświadczenie w zakresie określonym w </w:t>
            </w:r>
            <w:r w:rsidRPr="00AF20E2">
              <w:rPr>
                <w:rFonts w:ascii="Arial" w:hAnsi="Arial" w:cs="Arial"/>
                <w:bCs/>
                <w:sz w:val="22"/>
                <w:szCs w:val="22"/>
              </w:rPr>
              <w:t xml:space="preserve">§ </w:t>
            </w:r>
            <w:r w:rsidRPr="00AF20E2">
              <w:rPr>
                <w:rFonts w:ascii="Arial" w:hAnsi="Arial" w:cs="Arial"/>
                <w:sz w:val="22"/>
                <w:szCs w:val="22"/>
              </w:rPr>
              <w:t>13 ust. 1 pkt 3 ww. Regulaminu.</w:t>
            </w:r>
          </w:p>
        </w:tc>
      </w:tr>
      <w:tr w:rsidR="00147CB9" w:rsidRPr="00AF20E2" w14:paraId="1C252DFF" w14:textId="77777777" w:rsidTr="00F83A1F">
        <w:trPr>
          <w:jc w:val="center"/>
        </w:trPr>
        <w:tc>
          <w:tcPr>
            <w:tcW w:w="562" w:type="dxa"/>
            <w:tcBorders>
              <w:top w:val="single" w:sz="6" w:space="0" w:color="auto"/>
              <w:left w:val="single" w:sz="4" w:space="0" w:color="auto"/>
              <w:bottom w:val="single" w:sz="6" w:space="0" w:color="auto"/>
              <w:right w:val="single" w:sz="6" w:space="0" w:color="auto"/>
            </w:tcBorders>
            <w:hideMark/>
          </w:tcPr>
          <w:p w14:paraId="347365B6" w14:textId="77777777"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2.</w:t>
            </w:r>
          </w:p>
        </w:tc>
        <w:tc>
          <w:tcPr>
            <w:tcW w:w="4237" w:type="dxa"/>
            <w:tcBorders>
              <w:top w:val="single" w:sz="6" w:space="0" w:color="auto"/>
              <w:left w:val="single" w:sz="6" w:space="0" w:color="auto"/>
              <w:bottom w:val="single" w:sz="6" w:space="0" w:color="auto"/>
              <w:right w:val="single" w:sz="6" w:space="0" w:color="auto"/>
            </w:tcBorders>
            <w:hideMark/>
          </w:tcPr>
          <w:p w14:paraId="4A11C20C" w14:textId="14771710"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W przypadku podmiotów występujących wspólnie</w:t>
            </w:r>
            <w:r w:rsidR="00504855">
              <w:rPr>
                <w:rFonts w:ascii="Arial" w:hAnsi="Arial" w:cs="Arial"/>
                <w:sz w:val="22"/>
                <w:szCs w:val="22"/>
              </w:rPr>
              <w:t>.</w:t>
            </w:r>
            <w:r w:rsidRPr="00AF20E2">
              <w:rPr>
                <w:rFonts w:ascii="Arial" w:hAnsi="Arial" w:cs="Arial"/>
                <w:sz w:val="22"/>
                <w:szCs w:val="22"/>
              </w:rPr>
              <w:t xml:space="preserve"> </w:t>
            </w:r>
          </w:p>
        </w:tc>
        <w:tc>
          <w:tcPr>
            <w:tcW w:w="4242" w:type="dxa"/>
            <w:tcBorders>
              <w:top w:val="single" w:sz="6" w:space="0" w:color="auto"/>
              <w:left w:val="single" w:sz="6" w:space="0" w:color="auto"/>
              <w:bottom w:val="single" w:sz="6" w:space="0" w:color="auto"/>
              <w:right w:val="single" w:sz="4" w:space="0" w:color="auto"/>
            </w:tcBorders>
            <w:hideMark/>
          </w:tcPr>
          <w:p w14:paraId="264E126A" w14:textId="37BC76E9"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Pełnomocnictwo sygnatariusza</w:t>
            </w:r>
            <w:r w:rsidR="00504855">
              <w:rPr>
                <w:rFonts w:ascii="Arial" w:hAnsi="Arial" w:cs="Arial"/>
                <w:sz w:val="22"/>
                <w:szCs w:val="22"/>
              </w:rPr>
              <w:t>.</w:t>
            </w:r>
          </w:p>
        </w:tc>
      </w:tr>
      <w:tr w:rsidR="00147CB9" w:rsidRPr="00AF20E2" w14:paraId="7F7F216E" w14:textId="77777777" w:rsidTr="00F83A1F">
        <w:trPr>
          <w:jc w:val="center"/>
        </w:trPr>
        <w:tc>
          <w:tcPr>
            <w:tcW w:w="562" w:type="dxa"/>
            <w:tcBorders>
              <w:top w:val="single" w:sz="6" w:space="0" w:color="auto"/>
              <w:left w:val="single" w:sz="4" w:space="0" w:color="auto"/>
              <w:bottom w:val="single" w:sz="6" w:space="0" w:color="auto"/>
              <w:right w:val="single" w:sz="6" w:space="0" w:color="auto"/>
            </w:tcBorders>
            <w:hideMark/>
          </w:tcPr>
          <w:p w14:paraId="59626009" w14:textId="77777777"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3.</w:t>
            </w:r>
          </w:p>
        </w:tc>
        <w:tc>
          <w:tcPr>
            <w:tcW w:w="4237" w:type="dxa"/>
            <w:tcBorders>
              <w:top w:val="single" w:sz="6" w:space="0" w:color="auto"/>
              <w:left w:val="single" w:sz="6" w:space="0" w:color="auto"/>
              <w:bottom w:val="single" w:sz="6" w:space="0" w:color="auto"/>
              <w:right w:val="single" w:sz="6" w:space="0" w:color="auto"/>
            </w:tcBorders>
            <w:hideMark/>
          </w:tcPr>
          <w:p w14:paraId="2E0B0F4A" w14:textId="348A502C"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Wykonawca musi spełniać wymagania określone w § 11 ust. 1 Regulaminu udzielania przez PKP Szybka Kolej Miejska w Trójmieście</w:t>
            </w:r>
            <w:r w:rsidR="0029543E" w:rsidRPr="00AF20E2">
              <w:rPr>
                <w:rFonts w:ascii="Arial" w:hAnsi="Arial" w:cs="Arial"/>
                <w:sz w:val="22"/>
                <w:szCs w:val="22"/>
              </w:rPr>
              <w:t xml:space="preserve"> </w:t>
            </w:r>
            <w:r w:rsidRPr="00AF20E2">
              <w:rPr>
                <w:rFonts w:ascii="Arial" w:hAnsi="Arial" w:cs="Arial"/>
                <w:sz w:val="22"/>
                <w:szCs w:val="22"/>
              </w:rPr>
              <w:t>Sp. z o.o.</w:t>
            </w:r>
            <w:r w:rsidR="0029543E" w:rsidRPr="00AF20E2">
              <w:rPr>
                <w:rFonts w:ascii="Arial" w:hAnsi="Arial" w:cs="Arial"/>
                <w:sz w:val="22"/>
                <w:szCs w:val="22"/>
              </w:rPr>
              <w:t xml:space="preserve"> </w:t>
            </w:r>
            <w:r w:rsidRPr="00AF20E2">
              <w:rPr>
                <w:rFonts w:ascii="Arial" w:hAnsi="Arial" w:cs="Arial"/>
                <w:sz w:val="22"/>
                <w:szCs w:val="22"/>
              </w:rPr>
              <w:t xml:space="preserve">zamówień sektorowych podprogowych na roboty budowlane, dostawy i usługi, o których mowa w art. </w:t>
            </w:r>
            <w:r w:rsidR="00F83A1F">
              <w:rPr>
                <w:rFonts w:ascii="Arial" w:hAnsi="Arial" w:cs="Arial"/>
                <w:sz w:val="22"/>
                <w:szCs w:val="22"/>
              </w:rPr>
              <w:t>5</w:t>
            </w:r>
            <w:r w:rsidRPr="00AF20E2">
              <w:rPr>
                <w:rFonts w:ascii="Arial" w:hAnsi="Arial" w:cs="Arial"/>
                <w:sz w:val="22"/>
                <w:szCs w:val="22"/>
              </w:rPr>
              <w:t xml:space="preserve"> ustawy Prawo zamówień publicznych.</w:t>
            </w:r>
          </w:p>
        </w:tc>
        <w:tc>
          <w:tcPr>
            <w:tcW w:w="4242" w:type="dxa"/>
            <w:tcBorders>
              <w:top w:val="single" w:sz="6" w:space="0" w:color="auto"/>
              <w:left w:val="single" w:sz="6" w:space="0" w:color="auto"/>
              <w:bottom w:val="single" w:sz="6" w:space="0" w:color="auto"/>
              <w:right w:val="single" w:sz="4" w:space="0" w:color="auto"/>
            </w:tcBorders>
            <w:hideMark/>
          </w:tcPr>
          <w:p w14:paraId="79565170" w14:textId="542AA807"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 xml:space="preserve">Pisemne oświadczenie Wykonawcy potwierdzające spełnianie tego warunku -  Załącznik nr </w:t>
            </w:r>
            <w:r w:rsidR="00DC4847" w:rsidRPr="00AF20E2">
              <w:rPr>
                <w:rFonts w:ascii="Arial" w:hAnsi="Arial" w:cs="Arial"/>
                <w:sz w:val="22"/>
                <w:szCs w:val="22"/>
              </w:rPr>
              <w:t>4</w:t>
            </w:r>
            <w:r w:rsidRPr="00AF20E2">
              <w:rPr>
                <w:rFonts w:ascii="Arial" w:hAnsi="Arial" w:cs="Arial"/>
                <w:sz w:val="22"/>
                <w:szCs w:val="22"/>
              </w:rPr>
              <w:t xml:space="preserve"> do SWZ</w:t>
            </w:r>
            <w:r w:rsidR="00504855">
              <w:rPr>
                <w:rFonts w:ascii="Arial" w:hAnsi="Arial" w:cs="Arial"/>
                <w:sz w:val="22"/>
                <w:szCs w:val="22"/>
              </w:rPr>
              <w:t>.</w:t>
            </w:r>
          </w:p>
        </w:tc>
      </w:tr>
      <w:tr w:rsidR="00147CB9" w:rsidRPr="00AF20E2" w14:paraId="5D55D24E" w14:textId="77777777" w:rsidTr="00F83A1F">
        <w:trPr>
          <w:jc w:val="center"/>
        </w:trPr>
        <w:tc>
          <w:tcPr>
            <w:tcW w:w="562" w:type="dxa"/>
            <w:tcBorders>
              <w:top w:val="single" w:sz="6" w:space="0" w:color="auto"/>
              <w:left w:val="single" w:sz="4" w:space="0" w:color="auto"/>
              <w:bottom w:val="single" w:sz="6" w:space="0" w:color="auto"/>
              <w:right w:val="single" w:sz="6" w:space="0" w:color="auto"/>
            </w:tcBorders>
            <w:hideMark/>
          </w:tcPr>
          <w:p w14:paraId="4B3280F5" w14:textId="4FDF40C1"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4.</w:t>
            </w:r>
          </w:p>
        </w:tc>
        <w:tc>
          <w:tcPr>
            <w:tcW w:w="4237" w:type="dxa"/>
            <w:tcBorders>
              <w:top w:val="single" w:sz="6" w:space="0" w:color="auto"/>
              <w:left w:val="single" w:sz="6" w:space="0" w:color="auto"/>
              <w:bottom w:val="single" w:sz="6" w:space="0" w:color="auto"/>
              <w:right w:val="single" w:sz="6" w:space="0" w:color="auto"/>
            </w:tcBorders>
          </w:tcPr>
          <w:p w14:paraId="6B8A048D" w14:textId="77777777"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Wypełniony Formularz oferty.</w:t>
            </w:r>
          </w:p>
          <w:p w14:paraId="28DD955A" w14:textId="77777777" w:rsidR="00147CB9" w:rsidRPr="00AF20E2" w:rsidRDefault="00147CB9" w:rsidP="00AF20E2">
            <w:pPr>
              <w:spacing w:line="276" w:lineRule="auto"/>
              <w:jc w:val="both"/>
              <w:rPr>
                <w:rFonts w:ascii="Arial" w:hAnsi="Arial" w:cs="Arial"/>
                <w:sz w:val="22"/>
                <w:szCs w:val="22"/>
              </w:rPr>
            </w:pPr>
          </w:p>
        </w:tc>
        <w:tc>
          <w:tcPr>
            <w:tcW w:w="4242" w:type="dxa"/>
            <w:tcBorders>
              <w:top w:val="single" w:sz="6" w:space="0" w:color="auto"/>
              <w:left w:val="single" w:sz="6" w:space="0" w:color="auto"/>
              <w:bottom w:val="single" w:sz="6" w:space="0" w:color="auto"/>
              <w:right w:val="single" w:sz="4" w:space="0" w:color="auto"/>
            </w:tcBorders>
          </w:tcPr>
          <w:p w14:paraId="57B7688C" w14:textId="037CF727"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Załącznik nr 1 do SWZ</w:t>
            </w:r>
            <w:r w:rsidR="00504855">
              <w:rPr>
                <w:rFonts w:ascii="Arial" w:hAnsi="Arial" w:cs="Arial"/>
                <w:sz w:val="22"/>
                <w:szCs w:val="22"/>
              </w:rPr>
              <w:t>.</w:t>
            </w:r>
          </w:p>
          <w:p w14:paraId="3232AE4F" w14:textId="77777777" w:rsidR="00147CB9" w:rsidRPr="00AF20E2" w:rsidRDefault="00147CB9" w:rsidP="00AF20E2">
            <w:pPr>
              <w:spacing w:line="276" w:lineRule="auto"/>
              <w:jc w:val="both"/>
              <w:rPr>
                <w:rFonts w:ascii="Arial" w:hAnsi="Arial" w:cs="Arial"/>
                <w:sz w:val="22"/>
                <w:szCs w:val="22"/>
              </w:rPr>
            </w:pPr>
          </w:p>
        </w:tc>
      </w:tr>
      <w:tr w:rsidR="004D113B" w:rsidRPr="00AF20E2" w14:paraId="0B4B528C" w14:textId="77777777" w:rsidTr="00F83A1F">
        <w:trPr>
          <w:jc w:val="center"/>
        </w:trPr>
        <w:tc>
          <w:tcPr>
            <w:tcW w:w="562" w:type="dxa"/>
            <w:tcBorders>
              <w:top w:val="single" w:sz="6" w:space="0" w:color="auto"/>
              <w:left w:val="single" w:sz="4" w:space="0" w:color="auto"/>
              <w:bottom w:val="single" w:sz="6" w:space="0" w:color="auto"/>
              <w:right w:val="single" w:sz="6" w:space="0" w:color="auto"/>
            </w:tcBorders>
          </w:tcPr>
          <w:p w14:paraId="1CC2377E" w14:textId="724A4C62" w:rsidR="004D113B" w:rsidRPr="00AF20E2" w:rsidRDefault="004D113B" w:rsidP="00AF20E2">
            <w:pPr>
              <w:spacing w:line="276" w:lineRule="auto"/>
              <w:jc w:val="both"/>
              <w:rPr>
                <w:rFonts w:ascii="Arial" w:hAnsi="Arial" w:cs="Arial"/>
                <w:sz w:val="22"/>
                <w:szCs w:val="22"/>
              </w:rPr>
            </w:pPr>
            <w:r>
              <w:rPr>
                <w:rFonts w:ascii="Arial" w:hAnsi="Arial" w:cs="Arial"/>
                <w:sz w:val="22"/>
                <w:szCs w:val="22"/>
              </w:rPr>
              <w:t>5.</w:t>
            </w:r>
          </w:p>
        </w:tc>
        <w:tc>
          <w:tcPr>
            <w:tcW w:w="4237" w:type="dxa"/>
            <w:tcBorders>
              <w:top w:val="single" w:sz="6" w:space="0" w:color="auto"/>
              <w:left w:val="single" w:sz="6" w:space="0" w:color="auto"/>
              <w:bottom w:val="single" w:sz="6" w:space="0" w:color="auto"/>
              <w:right w:val="single" w:sz="6" w:space="0" w:color="auto"/>
            </w:tcBorders>
          </w:tcPr>
          <w:p w14:paraId="61D7A693" w14:textId="0383FB21" w:rsidR="004D113B" w:rsidRPr="00AF20E2" w:rsidRDefault="004D113B" w:rsidP="00AF20E2">
            <w:pPr>
              <w:spacing w:line="276" w:lineRule="auto"/>
              <w:jc w:val="both"/>
              <w:rPr>
                <w:rFonts w:ascii="Arial" w:hAnsi="Arial" w:cs="Arial"/>
                <w:sz w:val="22"/>
                <w:szCs w:val="22"/>
              </w:rPr>
            </w:pPr>
            <w:r>
              <w:rPr>
                <w:rFonts w:ascii="Arial" w:hAnsi="Arial" w:cs="Arial"/>
                <w:sz w:val="22"/>
                <w:szCs w:val="22"/>
              </w:rPr>
              <w:t>Wypełniony Formularz cenowy</w:t>
            </w:r>
            <w:r w:rsidR="00625318">
              <w:rPr>
                <w:rFonts w:ascii="Arial" w:hAnsi="Arial" w:cs="Arial"/>
                <w:sz w:val="22"/>
                <w:szCs w:val="22"/>
              </w:rPr>
              <w:t>.</w:t>
            </w:r>
          </w:p>
        </w:tc>
        <w:tc>
          <w:tcPr>
            <w:tcW w:w="4242" w:type="dxa"/>
            <w:tcBorders>
              <w:top w:val="single" w:sz="6" w:space="0" w:color="auto"/>
              <w:left w:val="single" w:sz="6" w:space="0" w:color="auto"/>
              <w:bottom w:val="single" w:sz="6" w:space="0" w:color="auto"/>
              <w:right w:val="single" w:sz="4" w:space="0" w:color="auto"/>
            </w:tcBorders>
          </w:tcPr>
          <w:p w14:paraId="291E5262" w14:textId="7945DCA1" w:rsidR="004D113B" w:rsidRPr="00AF20E2" w:rsidRDefault="004D113B" w:rsidP="00AF20E2">
            <w:pPr>
              <w:spacing w:line="276" w:lineRule="auto"/>
              <w:jc w:val="both"/>
              <w:rPr>
                <w:rFonts w:ascii="Arial" w:hAnsi="Arial" w:cs="Arial"/>
                <w:sz w:val="22"/>
                <w:szCs w:val="22"/>
              </w:rPr>
            </w:pPr>
            <w:proofErr w:type="spellStart"/>
            <w:r>
              <w:rPr>
                <w:rFonts w:ascii="Arial" w:hAnsi="Arial" w:cs="Arial"/>
                <w:sz w:val="22"/>
                <w:szCs w:val="22"/>
              </w:rPr>
              <w:t>Załacznik</w:t>
            </w:r>
            <w:proofErr w:type="spellEnd"/>
            <w:r>
              <w:rPr>
                <w:rFonts w:ascii="Arial" w:hAnsi="Arial" w:cs="Arial"/>
                <w:sz w:val="22"/>
                <w:szCs w:val="22"/>
              </w:rPr>
              <w:t xml:space="preserve"> nr 1 a do SWZ</w:t>
            </w:r>
            <w:r w:rsidR="00625318">
              <w:rPr>
                <w:rFonts w:ascii="Arial" w:hAnsi="Arial" w:cs="Arial"/>
                <w:sz w:val="22"/>
                <w:szCs w:val="22"/>
              </w:rPr>
              <w:t>.</w:t>
            </w:r>
          </w:p>
        </w:tc>
      </w:tr>
      <w:tr w:rsidR="00147CB9" w:rsidRPr="00AF20E2" w14:paraId="5EE2D5F3" w14:textId="77777777" w:rsidTr="00F83A1F">
        <w:trPr>
          <w:jc w:val="center"/>
        </w:trPr>
        <w:tc>
          <w:tcPr>
            <w:tcW w:w="562" w:type="dxa"/>
            <w:tcBorders>
              <w:top w:val="single" w:sz="6" w:space="0" w:color="auto"/>
              <w:left w:val="single" w:sz="4" w:space="0" w:color="auto"/>
              <w:bottom w:val="single" w:sz="6" w:space="0" w:color="auto"/>
              <w:right w:val="single" w:sz="6" w:space="0" w:color="auto"/>
            </w:tcBorders>
            <w:hideMark/>
          </w:tcPr>
          <w:p w14:paraId="4071F0B9" w14:textId="228E6BA8" w:rsidR="00147CB9" w:rsidRPr="00AF20E2" w:rsidRDefault="00CB48DC" w:rsidP="00AF20E2">
            <w:pPr>
              <w:spacing w:line="276" w:lineRule="auto"/>
              <w:jc w:val="both"/>
              <w:rPr>
                <w:rFonts w:ascii="Arial" w:hAnsi="Arial" w:cs="Arial"/>
                <w:sz w:val="22"/>
                <w:szCs w:val="22"/>
              </w:rPr>
            </w:pPr>
            <w:r>
              <w:rPr>
                <w:rFonts w:ascii="Arial" w:hAnsi="Arial" w:cs="Arial"/>
                <w:sz w:val="22"/>
                <w:szCs w:val="22"/>
              </w:rPr>
              <w:t>6</w:t>
            </w:r>
            <w:r w:rsidR="00147CB9" w:rsidRPr="00AF20E2">
              <w:rPr>
                <w:rFonts w:ascii="Arial" w:hAnsi="Arial" w:cs="Arial"/>
                <w:sz w:val="22"/>
                <w:szCs w:val="22"/>
              </w:rPr>
              <w:t>.</w:t>
            </w:r>
          </w:p>
        </w:tc>
        <w:tc>
          <w:tcPr>
            <w:tcW w:w="4237" w:type="dxa"/>
            <w:tcBorders>
              <w:top w:val="single" w:sz="6" w:space="0" w:color="auto"/>
              <w:left w:val="single" w:sz="6" w:space="0" w:color="auto"/>
              <w:bottom w:val="single" w:sz="6" w:space="0" w:color="auto"/>
              <w:right w:val="single" w:sz="6" w:space="0" w:color="auto"/>
            </w:tcBorders>
            <w:hideMark/>
          </w:tcPr>
          <w:p w14:paraId="6E2CC2BE" w14:textId="77777777" w:rsidR="00147CB9" w:rsidRPr="00AF20E2" w:rsidRDefault="00147CB9" w:rsidP="00AF20E2">
            <w:pPr>
              <w:tabs>
                <w:tab w:val="num" w:pos="1260"/>
              </w:tabs>
              <w:spacing w:line="276" w:lineRule="auto"/>
              <w:jc w:val="both"/>
              <w:rPr>
                <w:rFonts w:ascii="Arial" w:hAnsi="Arial" w:cs="Arial"/>
                <w:snapToGrid w:val="0"/>
                <w:sz w:val="22"/>
                <w:szCs w:val="22"/>
              </w:rPr>
            </w:pPr>
            <w:r w:rsidRPr="00AF20E2">
              <w:rPr>
                <w:rFonts w:ascii="Arial" w:hAnsi="Arial" w:cs="Arial"/>
                <w:snapToGrid w:val="0"/>
                <w:sz w:val="22"/>
                <w:szCs w:val="22"/>
              </w:rPr>
              <w:t>Doświadczenie zawodowe:</w:t>
            </w:r>
          </w:p>
          <w:p w14:paraId="4637F58C" w14:textId="27557505" w:rsidR="00147CB9" w:rsidRPr="00AF20E2" w:rsidRDefault="00147CB9" w:rsidP="008907F0">
            <w:pPr>
              <w:spacing w:line="276" w:lineRule="auto"/>
              <w:jc w:val="both"/>
              <w:rPr>
                <w:rFonts w:ascii="Arial" w:hAnsi="Arial" w:cs="Arial"/>
                <w:snapToGrid w:val="0"/>
                <w:sz w:val="22"/>
                <w:szCs w:val="22"/>
              </w:rPr>
            </w:pPr>
            <w:r w:rsidRPr="00AF20E2">
              <w:rPr>
                <w:rFonts w:ascii="Arial" w:hAnsi="Arial" w:cs="Arial"/>
                <w:snapToGrid w:val="0"/>
                <w:sz w:val="22"/>
                <w:szCs w:val="22"/>
              </w:rPr>
              <w:t>Wykonawca musi wykazać, że w okresie ostatnich 3 lat przed upływem terminu składnia ofert, a jeżeli okres prowadzenia działalności jest krótszy – to w tym okresie</w:t>
            </w:r>
            <w:r w:rsidR="00460464" w:rsidRPr="00AF20E2">
              <w:rPr>
                <w:rFonts w:ascii="Arial" w:hAnsi="Arial" w:cs="Arial"/>
                <w:snapToGrid w:val="0"/>
                <w:sz w:val="22"/>
                <w:szCs w:val="22"/>
              </w:rPr>
              <w:t>, zrealizował</w:t>
            </w:r>
            <w:r w:rsidR="00E97BE4" w:rsidRPr="00AF20E2">
              <w:rPr>
                <w:rFonts w:ascii="Arial" w:hAnsi="Arial" w:cs="Arial"/>
                <w:snapToGrid w:val="0"/>
                <w:sz w:val="22"/>
                <w:szCs w:val="22"/>
              </w:rPr>
              <w:t xml:space="preserve"> co najmniej jedną</w:t>
            </w:r>
            <w:r w:rsidR="00460464" w:rsidRPr="00AF20E2">
              <w:rPr>
                <w:rFonts w:ascii="Arial" w:hAnsi="Arial" w:cs="Arial"/>
                <w:snapToGrid w:val="0"/>
                <w:sz w:val="22"/>
                <w:szCs w:val="22"/>
              </w:rPr>
              <w:t xml:space="preserve"> lub nadal realizuje, </w:t>
            </w:r>
            <w:r w:rsidR="008907F0">
              <w:rPr>
                <w:rFonts w:ascii="Arial" w:hAnsi="Arial" w:cs="Arial"/>
                <w:snapToGrid w:val="0"/>
                <w:sz w:val="22"/>
                <w:szCs w:val="22"/>
              </w:rPr>
              <w:t xml:space="preserve">umowę na </w:t>
            </w:r>
            <w:r w:rsidR="008907F0" w:rsidRPr="00AF20E2">
              <w:rPr>
                <w:rFonts w:ascii="Arial" w:hAnsi="Arial" w:cs="Arial"/>
                <w:snapToGrid w:val="0"/>
                <w:sz w:val="22"/>
                <w:szCs w:val="22"/>
              </w:rPr>
              <w:t>dostaw</w:t>
            </w:r>
            <w:r w:rsidR="008907F0">
              <w:rPr>
                <w:rFonts w:ascii="Arial" w:hAnsi="Arial" w:cs="Arial"/>
                <w:snapToGrid w:val="0"/>
                <w:sz w:val="22"/>
                <w:szCs w:val="22"/>
              </w:rPr>
              <w:t>ę</w:t>
            </w:r>
            <w:r w:rsidR="008907F0" w:rsidRPr="00AF20E2">
              <w:rPr>
                <w:rFonts w:ascii="Arial" w:hAnsi="Arial" w:cs="Arial"/>
                <w:snapToGrid w:val="0"/>
                <w:sz w:val="22"/>
                <w:szCs w:val="22"/>
              </w:rPr>
              <w:t xml:space="preserve"> </w:t>
            </w:r>
            <w:r w:rsidR="00460464" w:rsidRPr="00AF20E2">
              <w:rPr>
                <w:rFonts w:ascii="Arial" w:hAnsi="Arial" w:cs="Arial"/>
                <w:snapToGrid w:val="0"/>
                <w:sz w:val="22"/>
                <w:szCs w:val="22"/>
              </w:rPr>
              <w:t>wody</w:t>
            </w:r>
            <w:r w:rsidR="00131BB6" w:rsidRPr="00AF20E2">
              <w:rPr>
                <w:rFonts w:ascii="Arial" w:hAnsi="Arial" w:cs="Arial"/>
                <w:snapToGrid w:val="0"/>
                <w:sz w:val="22"/>
                <w:szCs w:val="22"/>
              </w:rPr>
              <w:t xml:space="preserve"> butelkowanej</w:t>
            </w:r>
            <w:r w:rsidR="00460464" w:rsidRPr="00AF20E2">
              <w:rPr>
                <w:rFonts w:ascii="Arial" w:hAnsi="Arial" w:cs="Arial"/>
                <w:snapToGrid w:val="0"/>
                <w:sz w:val="22"/>
                <w:szCs w:val="22"/>
              </w:rPr>
              <w:t xml:space="preserve"> o wartości nie mniejszej niż: </w:t>
            </w:r>
            <w:r w:rsidR="00504855">
              <w:rPr>
                <w:rFonts w:ascii="Arial" w:hAnsi="Arial" w:cs="Arial"/>
                <w:snapToGrid w:val="0"/>
                <w:sz w:val="22"/>
                <w:szCs w:val="22"/>
              </w:rPr>
              <w:t>45</w:t>
            </w:r>
            <w:r w:rsidR="005D3EA1">
              <w:rPr>
                <w:rFonts w:ascii="Arial" w:hAnsi="Arial" w:cs="Arial"/>
                <w:snapToGrid w:val="0"/>
                <w:sz w:val="22"/>
                <w:szCs w:val="22"/>
              </w:rPr>
              <w:t>.</w:t>
            </w:r>
            <w:r w:rsidR="00B845DC" w:rsidRPr="00AF20E2">
              <w:rPr>
                <w:rFonts w:ascii="Arial" w:hAnsi="Arial" w:cs="Arial"/>
                <w:snapToGrid w:val="0"/>
                <w:sz w:val="22"/>
                <w:szCs w:val="22"/>
              </w:rPr>
              <w:t>00</w:t>
            </w:r>
            <w:r w:rsidR="00460464" w:rsidRPr="00AF20E2">
              <w:rPr>
                <w:rFonts w:ascii="Arial" w:hAnsi="Arial" w:cs="Arial"/>
                <w:snapToGrid w:val="0"/>
                <w:sz w:val="22"/>
                <w:szCs w:val="22"/>
              </w:rPr>
              <w:t>0,00 zł netto.</w:t>
            </w:r>
          </w:p>
        </w:tc>
        <w:tc>
          <w:tcPr>
            <w:tcW w:w="4242" w:type="dxa"/>
            <w:tcBorders>
              <w:top w:val="single" w:sz="6" w:space="0" w:color="auto"/>
              <w:left w:val="single" w:sz="6" w:space="0" w:color="auto"/>
              <w:bottom w:val="single" w:sz="6" w:space="0" w:color="auto"/>
              <w:right w:val="single" w:sz="4" w:space="0" w:color="auto"/>
            </w:tcBorders>
          </w:tcPr>
          <w:p w14:paraId="6BD3E5E1" w14:textId="6C224824" w:rsidR="00147CB9" w:rsidRPr="00AF20E2" w:rsidRDefault="00147CB9" w:rsidP="00AF20E2">
            <w:pPr>
              <w:spacing w:line="276" w:lineRule="auto"/>
              <w:jc w:val="both"/>
              <w:rPr>
                <w:rFonts w:ascii="Arial" w:hAnsi="Arial" w:cs="Arial"/>
                <w:sz w:val="22"/>
                <w:szCs w:val="22"/>
              </w:rPr>
            </w:pPr>
            <w:r w:rsidRPr="00AF20E2">
              <w:rPr>
                <w:rFonts w:ascii="Arial" w:hAnsi="Arial" w:cs="Arial"/>
                <w:sz w:val="22"/>
                <w:szCs w:val="22"/>
              </w:rPr>
              <w:t xml:space="preserve">Pisemne oświadczenie Wykonawcy potwierdzające spełnianie tego warunku- Załączniku nr </w:t>
            </w:r>
            <w:r w:rsidR="00DC4847" w:rsidRPr="00AF20E2">
              <w:rPr>
                <w:rFonts w:ascii="Arial" w:hAnsi="Arial" w:cs="Arial"/>
                <w:sz w:val="22"/>
                <w:szCs w:val="22"/>
              </w:rPr>
              <w:t>5</w:t>
            </w:r>
            <w:r w:rsidRPr="00AF20E2">
              <w:rPr>
                <w:rFonts w:ascii="Arial" w:hAnsi="Arial" w:cs="Arial"/>
                <w:sz w:val="22"/>
                <w:szCs w:val="22"/>
              </w:rPr>
              <w:t xml:space="preserve"> do SWZ, z podaniem wartości i dat oraz dokumentami potwierdzającymi należyte ich wykonanie</w:t>
            </w:r>
            <w:r w:rsidR="00504855">
              <w:rPr>
                <w:rFonts w:ascii="Arial" w:hAnsi="Arial" w:cs="Arial"/>
                <w:sz w:val="22"/>
                <w:szCs w:val="22"/>
              </w:rPr>
              <w:t>.</w:t>
            </w:r>
          </w:p>
          <w:p w14:paraId="3B26E9C4" w14:textId="77777777" w:rsidR="00147CB9" w:rsidRPr="00AF20E2" w:rsidRDefault="00147CB9" w:rsidP="00AF20E2">
            <w:pPr>
              <w:spacing w:line="276" w:lineRule="auto"/>
              <w:jc w:val="both"/>
              <w:rPr>
                <w:rFonts w:ascii="Arial" w:hAnsi="Arial" w:cs="Arial"/>
                <w:sz w:val="22"/>
                <w:szCs w:val="22"/>
              </w:rPr>
            </w:pPr>
          </w:p>
        </w:tc>
      </w:tr>
      <w:tr w:rsidR="00F75AC8" w:rsidRPr="00AF20E2" w14:paraId="353119F0" w14:textId="77777777" w:rsidTr="00F83A1F">
        <w:trPr>
          <w:jc w:val="center"/>
        </w:trPr>
        <w:tc>
          <w:tcPr>
            <w:tcW w:w="562" w:type="dxa"/>
            <w:tcBorders>
              <w:top w:val="single" w:sz="6" w:space="0" w:color="auto"/>
              <w:left w:val="single" w:sz="4" w:space="0" w:color="auto"/>
              <w:bottom w:val="single" w:sz="6" w:space="0" w:color="auto"/>
              <w:right w:val="single" w:sz="6" w:space="0" w:color="auto"/>
            </w:tcBorders>
          </w:tcPr>
          <w:p w14:paraId="6472D5E8" w14:textId="376E9C4C" w:rsidR="00F75AC8" w:rsidRPr="00AF20E2" w:rsidRDefault="00CB48DC" w:rsidP="00AF20E2">
            <w:pPr>
              <w:spacing w:line="276" w:lineRule="auto"/>
              <w:jc w:val="both"/>
              <w:rPr>
                <w:rFonts w:ascii="Arial" w:hAnsi="Arial" w:cs="Arial"/>
                <w:sz w:val="22"/>
                <w:szCs w:val="22"/>
              </w:rPr>
            </w:pPr>
            <w:r>
              <w:rPr>
                <w:rFonts w:ascii="Arial" w:hAnsi="Arial" w:cs="Arial"/>
                <w:sz w:val="22"/>
                <w:szCs w:val="22"/>
              </w:rPr>
              <w:t>7</w:t>
            </w:r>
            <w:r w:rsidR="00F75AC8" w:rsidRPr="00AF20E2">
              <w:rPr>
                <w:rFonts w:ascii="Arial" w:hAnsi="Arial" w:cs="Arial"/>
                <w:sz w:val="22"/>
                <w:szCs w:val="22"/>
              </w:rPr>
              <w:t>.</w:t>
            </w:r>
          </w:p>
        </w:tc>
        <w:tc>
          <w:tcPr>
            <w:tcW w:w="4237" w:type="dxa"/>
            <w:tcBorders>
              <w:top w:val="single" w:sz="6" w:space="0" w:color="auto"/>
              <w:left w:val="single" w:sz="6" w:space="0" w:color="auto"/>
              <w:bottom w:val="single" w:sz="6" w:space="0" w:color="auto"/>
              <w:right w:val="single" w:sz="6" w:space="0" w:color="auto"/>
            </w:tcBorders>
          </w:tcPr>
          <w:p w14:paraId="24850AF6" w14:textId="6FEAA15A" w:rsidR="00F75AC8" w:rsidRPr="00AF20E2" w:rsidRDefault="00C0629F" w:rsidP="00AF20E2">
            <w:pPr>
              <w:tabs>
                <w:tab w:val="num" w:pos="1260"/>
              </w:tabs>
              <w:spacing w:line="276" w:lineRule="auto"/>
              <w:jc w:val="both"/>
              <w:rPr>
                <w:rFonts w:ascii="Arial" w:hAnsi="Arial" w:cs="Arial"/>
                <w:snapToGrid w:val="0"/>
                <w:sz w:val="22"/>
                <w:szCs w:val="22"/>
              </w:rPr>
            </w:pPr>
            <w:r w:rsidRPr="00AF20E2">
              <w:rPr>
                <w:rFonts w:ascii="Arial" w:hAnsi="Arial" w:cs="Arial"/>
                <w:snapToGrid w:val="0"/>
                <w:sz w:val="22"/>
                <w:szCs w:val="22"/>
              </w:rPr>
              <w:t>Wykonawca nie może</w:t>
            </w:r>
            <w:r w:rsidR="008B327B" w:rsidRPr="00AF20E2">
              <w:rPr>
                <w:rFonts w:ascii="Arial" w:hAnsi="Arial" w:cs="Arial"/>
                <w:snapToGrid w:val="0"/>
                <w:sz w:val="22"/>
                <w:szCs w:val="22"/>
              </w:rPr>
              <w:t xml:space="preserve"> </w:t>
            </w:r>
            <w:r w:rsidRPr="00AF20E2">
              <w:rPr>
                <w:rFonts w:ascii="Arial" w:hAnsi="Arial" w:cs="Arial"/>
                <w:snapToGrid w:val="0"/>
                <w:sz w:val="22"/>
                <w:szCs w:val="22"/>
              </w:rPr>
              <w:t>zaleg</w:t>
            </w:r>
            <w:r w:rsidR="00B82F7A" w:rsidRPr="00AF20E2">
              <w:rPr>
                <w:rFonts w:ascii="Arial" w:hAnsi="Arial" w:cs="Arial"/>
                <w:snapToGrid w:val="0"/>
                <w:sz w:val="22"/>
                <w:szCs w:val="22"/>
              </w:rPr>
              <w:t>a</w:t>
            </w:r>
            <w:r w:rsidRPr="00AF20E2">
              <w:rPr>
                <w:rFonts w:ascii="Arial" w:hAnsi="Arial" w:cs="Arial"/>
                <w:snapToGrid w:val="0"/>
                <w:sz w:val="22"/>
                <w:szCs w:val="22"/>
              </w:rPr>
              <w:t xml:space="preserve">ć </w:t>
            </w:r>
            <w:r w:rsidR="008B327B" w:rsidRPr="00AF20E2">
              <w:rPr>
                <w:rFonts w:ascii="Arial" w:hAnsi="Arial" w:cs="Arial"/>
                <w:snapToGrid w:val="0"/>
                <w:sz w:val="22"/>
                <w:szCs w:val="22"/>
              </w:rPr>
              <w:t xml:space="preserve">z opłacaniem podatków, opłat oraz składek </w:t>
            </w:r>
            <w:r w:rsidR="008B327B" w:rsidRPr="00AF20E2">
              <w:rPr>
                <w:rFonts w:ascii="Arial" w:hAnsi="Arial" w:cs="Arial"/>
                <w:snapToGrid w:val="0"/>
                <w:sz w:val="22"/>
                <w:szCs w:val="22"/>
              </w:rPr>
              <w:lastRenderedPageBreak/>
              <w:t xml:space="preserve">na ubezpieczenie zdrowotne lub społeczne </w:t>
            </w:r>
            <w:r w:rsidR="00FE3B93" w:rsidRPr="00AF20E2">
              <w:rPr>
                <w:rFonts w:ascii="Arial" w:hAnsi="Arial" w:cs="Arial"/>
                <w:snapToGrid w:val="0"/>
                <w:sz w:val="22"/>
                <w:szCs w:val="22"/>
              </w:rPr>
              <w:t>c</w:t>
            </w:r>
            <w:r w:rsidRPr="00AF20E2">
              <w:rPr>
                <w:rFonts w:ascii="Arial" w:hAnsi="Arial" w:cs="Arial"/>
                <w:snapToGrid w:val="0"/>
                <w:sz w:val="22"/>
                <w:szCs w:val="22"/>
              </w:rPr>
              <w:t xml:space="preserve">hyba </w:t>
            </w:r>
            <w:r w:rsidR="008B327B" w:rsidRPr="00AF20E2">
              <w:rPr>
                <w:rFonts w:ascii="Arial" w:hAnsi="Arial" w:cs="Arial"/>
                <w:snapToGrid w:val="0"/>
                <w:sz w:val="22"/>
                <w:szCs w:val="22"/>
              </w:rPr>
              <w:t>że uzyskał przewidziane prawem zwolnienie, odroczenie lub rozłożenie na raty zaległych płatności lub wstrzymanie w całości wykonania decyzji właściwego organu</w:t>
            </w:r>
            <w:r w:rsidR="00FE3B93" w:rsidRPr="00AF20E2">
              <w:rPr>
                <w:rFonts w:ascii="Arial" w:hAnsi="Arial" w:cs="Arial"/>
                <w:snapToGrid w:val="0"/>
                <w:sz w:val="22"/>
                <w:szCs w:val="22"/>
              </w:rPr>
              <w:t>.</w:t>
            </w:r>
          </w:p>
        </w:tc>
        <w:tc>
          <w:tcPr>
            <w:tcW w:w="4242" w:type="dxa"/>
            <w:tcBorders>
              <w:top w:val="single" w:sz="6" w:space="0" w:color="auto"/>
              <w:left w:val="single" w:sz="6" w:space="0" w:color="auto"/>
              <w:bottom w:val="single" w:sz="6" w:space="0" w:color="auto"/>
              <w:right w:val="single" w:sz="4" w:space="0" w:color="auto"/>
            </w:tcBorders>
          </w:tcPr>
          <w:p w14:paraId="1F024581" w14:textId="7A367706" w:rsidR="00F75AC8" w:rsidRPr="00AF20E2" w:rsidRDefault="0003477A" w:rsidP="00AF20E2">
            <w:pPr>
              <w:spacing w:line="276" w:lineRule="auto"/>
              <w:jc w:val="both"/>
              <w:rPr>
                <w:rFonts w:ascii="Arial" w:hAnsi="Arial" w:cs="Arial"/>
                <w:sz w:val="22"/>
                <w:szCs w:val="22"/>
              </w:rPr>
            </w:pPr>
            <w:r w:rsidRPr="00AF20E2">
              <w:rPr>
                <w:rFonts w:ascii="Arial" w:hAnsi="Arial" w:cs="Arial"/>
                <w:sz w:val="22"/>
                <w:szCs w:val="22"/>
              </w:rPr>
              <w:lastRenderedPageBreak/>
              <w:t>Pisemne oświadczenie Wykonawcy potwierdzające spełnianie tego warunk</w:t>
            </w:r>
            <w:r w:rsidR="00073402" w:rsidRPr="00AF20E2">
              <w:rPr>
                <w:rFonts w:ascii="Arial" w:hAnsi="Arial" w:cs="Arial"/>
                <w:sz w:val="22"/>
                <w:szCs w:val="22"/>
              </w:rPr>
              <w:t>u</w:t>
            </w:r>
            <w:r w:rsidR="00504855">
              <w:rPr>
                <w:rFonts w:ascii="Arial" w:hAnsi="Arial" w:cs="Arial"/>
                <w:sz w:val="22"/>
                <w:szCs w:val="22"/>
              </w:rPr>
              <w:t>.</w:t>
            </w:r>
          </w:p>
        </w:tc>
      </w:tr>
      <w:tr w:rsidR="004A403E" w:rsidRPr="00AF20E2" w14:paraId="2B7B6457" w14:textId="77777777" w:rsidTr="00F83A1F">
        <w:trPr>
          <w:jc w:val="center"/>
        </w:trPr>
        <w:tc>
          <w:tcPr>
            <w:tcW w:w="562" w:type="dxa"/>
            <w:tcBorders>
              <w:top w:val="single" w:sz="6" w:space="0" w:color="auto"/>
              <w:left w:val="single" w:sz="4" w:space="0" w:color="auto"/>
              <w:bottom w:val="single" w:sz="6" w:space="0" w:color="auto"/>
              <w:right w:val="single" w:sz="6" w:space="0" w:color="auto"/>
            </w:tcBorders>
          </w:tcPr>
          <w:p w14:paraId="039AC8BD" w14:textId="1FB98A0C" w:rsidR="004A403E" w:rsidRPr="00AF20E2" w:rsidRDefault="00CB48DC" w:rsidP="00AF20E2">
            <w:pPr>
              <w:spacing w:line="276" w:lineRule="auto"/>
              <w:jc w:val="both"/>
              <w:rPr>
                <w:rFonts w:ascii="Arial" w:hAnsi="Arial" w:cs="Arial"/>
                <w:sz w:val="22"/>
                <w:szCs w:val="22"/>
              </w:rPr>
            </w:pPr>
            <w:bookmarkStart w:id="21" w:name="_Hlk109643868"/>
            <w:r>
              <w:rPr>
                <w:rFonts w:ascii="Arial" w:hAnsi="Arial" w:cs="Arial"/>
                <w:sz w:val="22"/>
                <w:szCs w:val="22"/>
              </w:rPr>
              <w:t>8</w:t>
            </w:r>
            <w:r w:rsidR="004A403E">
              <w:rPr>
                <w:rFonts w:ascii="Arial" w:hAnsi="Arial" w:cs="Arial"/>
                <w:sz w:val="22"/>
                <w:szCs w:val="22"/>
              </w:rPr>
              <w:t>.</w:t>
            </w:r>
          </w:p>
        </w:tc>
        <w:tc>
          <w:tcPr>
            <w:tcW w:w="4237" w:type="dxa"/>
            <w:tcBorders>
              <w:top w:val="single" w:sz="6" w:space="0" w:color="auto"/>
              <w:left w:val="single" w:sz="6" w:space="0" w:color="auto"/>
              <w:bottom w:val="single" w:sz="6" w:space="0" w:color="auto"/>
              <w:right w:val="single" w:sz="6" w:space="0" w:color="auto"/>
            </w:tcBorders>
          </w:tcPr>
          <w:p w14:paraId="6413AD76" w14:textId="441FF697" w:rsidR="004A403E" w:rsidRPr="00AF20E2" w:rsidRDefault="004A403E" w:rsidP="00AF20E2">
            <w:pPr>
              <w:tabs>
                <w:tab w:val="num" w:pos="1260"/>
              </w:tabs>
              <w:spacing w:line="276" w:lineRule="auto"/>
              <w:jc w:val="both"/>
              <w:rPr>
                <w:rFonts w:ascii="Arial" w:hAnsi="Arial" w:cs="Arial"/>
                <w:snapToGrid w:val="0"/>
                <w:sz w:val="22"/>
                <w:szCs w:val="22"/>
              </w:rPr>
            </w:pPr>
            <w:r w:rsidRPr="004A403E">
              <w:rPr>
                <w:rFonts w:ascii="Arial" w:hAnsi="Arial" w:cs="Arial"/>
                <w:snapToGrid w:val="0"/>
                <w:sz w:val="22"/>
                <w:szCs w:val="22"/>
              </w:rPr>
              <w:t>Oświadczenie dotyczące środków ograniczających w związku z działaniami Rosji.</w:t>
            </w:r>
          </w:p>
        </w:tc>
        <w:tc>
          <w:tcPr>
            <w:tcW w:w="4242" w:type="dxa"/>
            <w:tcBorders>
              <w:top w:val="single" w:sz="6" w:space="0" w:color="auto"/>
              <w:left w:val="single" w:sz="6" w:space="0" w:color="auto"/>
              <w:bottom w:val="single" w:sz="6" w:space="0" w:color="auto"/>
              <w:right w:val="single" w:sz="4" w:space="0" w:color="auto"/>
            </w:tcBorders>
          </w:tcPr>
          <w:p w14:paraId="61F2678D" w14:textId="76207F7E" w:rsidR="004A403E" w:rsidRPr="00AF20E2" w:rsidRDefault="004A403E" w:rsidP="00AF20E2">
            <w:pPr>
              <w:spacing w:line="276" w:lineRule="auto"/>
              <w:jc w:val="both"/>
              <w:rPr>
                <w:rFonts w:ascii="Arial" w:hAnsi="Arial" w:cs="Arial"/>
                <w:sz w:val="22"/>
                <w:szCs w:val="22"/>
              </w:rPr>
            </w:pPr>
            <w:r w:rsidRPr="004A403E">
              <w:rPr>
                <w:rFonts w:ascii="Arial" w:hAnsi="Arial" w:cs="Arial"/>
                <w:sz w:val="22"/>
                <w:szCs w:val="22"/>
              </w:rPr>
              <w:t xml:space="preserve">Załączniku nr </w:t>
            </w:r>
            <w:r>
              <w:rPr>
                <w:rFonts w:ascii="Arial" w:hAnsi="Arial" w:cs="Arial"/>
                <w:sz w:val="22"/>
                <w:szCs w:val="22"/>
              </w:rPr>
              <w:t>8</w:t>
            </w:r>
            <w:r w:rsidRPr="004A403E">
              <w:rPr>
                <w:rFonts w:ascii="Arial" w:hAnsi="Arial" w:cs="Arial"/>
                <w:sz w:val="22"/>
                <w:szCs w:val="22"/>
              </w:rPr>
              <w:t xml:space="preserve"> do SWZ.</w:t>
            </w:r>
          </w:p>
        </w:tc>
      </w:tr>
      <w:bookmarkEnd w:id="21"/>
    </w:tbl>
    <w:p w14:paraId="339B3AE5" w14:textId="77777777" w:rsidR="00E44B8F" w:rsidRPr="00AF20E2" w:rsidRDefault="00E44B8F" w:rsidP="00AF20E2">
      <w:pPr>
        <w:spacing w:line="276" w:lineRule="auto"/>
        <w:jc w:val="both"/>
        <w:rPr>
          <w:rFonts w:ascii="Arial" w:hAnsi="Arial" w:cs="Arial"/>
          <w:sz w:val="22"/>
          <w:szCs w:val="22"/>
        </w:rPr>
      </w:pPr>
    </w:p>
    <w:p w14:paraId="44CC0C21" w14:textId="5A3FC5A4" w:rsidR="00147CB9" w:rsidRPr="00AF20E2" w:rsidRDefault="000C2E96" w:rsidP="00AF20E2">
      <w:pPr>
        <w:spacing w:line="276" w:lineRule="auto"/>
        <w:ind w:left="284" w:hanging="284"/>
        <w:jc w:val="both"/>
        <w:rPr>
          <w:rFonts w:ascii="Arial" w:hAnsi="Arial" w:cs="Arial"/>
          <w:sz w:val="22"/>
          <w:szCs w:val="22"/>
        </w:rPr>
      </w:pPr>
      <w:r w:rsidRPr="00AF20E2">
        <w:rPr>
          <w:rFonts w:ascii="Arial" w:hAnsi="Arial" w:cs="Arial"/>
          <w:sz w:val="22"/>
          <w:szCs w:val="22"/>
        </w:rPr>
        <w:t>2.</w:t>
      </w:r>
      <w:r w:rsidR="00D1307A" w:rsidRPr="00AF20E2">
        <w:rPr>
          <w:rFonts w:ascii="Arial" w:hAnsi="Arial" w:cs="Arial"/>
          <w:sz w:val="22"/>
          <w:szCs w:val="22"/>
        </w:rPr>
        <w:t xml:space="preserve"> </w:t>
      </w:r>
      <w:r w:rsidRPr="00AF20E2">
        <w:rPr>
          <w:rFonts w:ascii="Arial" w:hAnsi="Arial" w:cs="Arial"/>
          <w:sz w:val="22"/>
          <w:szCs w:val="22"/>
        </w:rPr>
        <w:t>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 i załączone jako odrębna część niezłączona z ofertą w sposób trwały.</w:t>
      </w:r>
    </w:p>
    <w:p w14:paraId="6DC7A00B" w14:textId="2FE342F5" w:rsidR="000C2E96" w:rsidRDefault="000C2E96" w:rsidP="00AF20E2">
      <w:pPr>
        <w:spacing w:line="276" w:lineRule="auto"/>
        <w:ind w:left="284" w:hanging="284"/>
        <w:jc w:val="both"/>
        <w:rPr>
          <w:rFonts w:ascii="Arial" w:hAnsi="Arial" w:cs="Arial"/>
          <w:sz w:val="22"/>
          <w:szCs w:val="22"/>
        </w:rPr>
      </w:pPr>
      <w:r w:rsidRPr="00AF20E2">
        <w:rPr>
          <w:rFonts w:ascii="Arial" w:hAnsi="Arial" w:cs="Arial"/>
          <w:sz w:val="22"/>
          <w:szCs w:val="22"/>
        </w:rPr>
        <w:t>3.</w:t>
      </w:r>
      <w:r w:rsidRPr="00AF20E2">
        <w:rPr>
          <w:rFonts w:ascii="Arial" w:hAnsi="Arial" w:cs="Arial"/>
          <w:sz w:val="22"/>
          <w:szCs w:val="22"/>
        </w:rPr>
        <w:tab/>
        <w:t>Wszelkie poprawki lub zmiany w tekście oferty muszą być parafowane przez osobę podpisującą ofertę.</w:t>
      </w:r>
    </w:p>
    <w:p w14:paraId="3C8C82FA" w14:textId="77777777" w:rsidR="002901F7" w:rsidRPr="00AF20E2" w:rsidRDefault="002901F7" w:rsidP="00AF20E2">
      <w:pPr>
        <w:spacing w:line="276" w:lineRule="auto"/>
        <w:ind w:left="284" w:hanging="284"/>
        <w:jc w:val="both"/>
        <w:rPr>
          <w:rFonts w:ascii="Arial" w:hAnsi="Arial" w:cs="Arial"/>
          <w:sz w:val="22"/>
          <w:szCs w:val="22"/>
        </w:rPr>
      </w:pPr>
    </w:p>
    <w:p w14:paraId="457EE36B" w14:textId="2721909E" w:rsidR="00A54D13" w:rsidRPr="00AF20E2" w:rsidRDefault="00A54D13" w:rsidP="00AF20E2">
      <w:pPr>
        <w:pStyle w:val="Nagwek3"/>
        <w:numPr>
          <w:ilvl w:val="0"/>
          <w:numId w:val="1"/>
        </w:numPr>
        <w:spacing w:before="0" w:after="0" w:line="276" w:lineRule="auto"/>
        <w:ind w:left="283" w:hanging="425"/>
        <w:jc w:val="both"/>
        <w:rPr>
          <w:iCs/>
          <w:sz w:val="22"/>
          <w:szCs w:val="22"/>
        </w:rPr>
      </w:pPr>
      <w:bookmarkStart w:id="22" w:name="_Toc354494777"/>
      <w:bookmarkStart w:id="23" w:name="_Toc354494830"/>
      <w:bookmarkStart w:id="24" w:name="_Toc39834077"/>
      <w:bookmarkStart w:id="25" w:name="_Toc354138650"/>
      <w:bookmarkStart w:id="26" w:name="_Toc351981841"/>
      <w:bookmarkStart w:id="27" w:name="_Toc354138632"/>
      <w:bookmarkEnd w:id="17"/>
      <w:bookmarkEnd w:id="18"/>
      <w:bookmarkEnd w:id="19"/>
      <w:r w:rsidRPr="00AF20E2">
        <w:rPr>
          <w:sz w:val="22"/>
          <w:szCs w:val="22"/>
        </w:rPr>
        <w:t>Informacja</w:t>
      </w:r>
      <w:r w:rsidR="000D72CE" w:rsidRPr="00AF20E2">
        <w:rPr>
          <w:sz w:val="22"/>
          <w:szCs w:val="22"/>
        </w:rPr>
        <w:t xml:space="preserve"> o oświadczeniach i dokumentach </w:t>
      </w:r>
      <w:bookmarkEnd w:id="22"/>
      <w:bookmarkEnd w:id="23"/>
      <w:r w:rsidR="00492C67" w:rsidRPr="00AF20E2">
        <w:rPr>
          <w:sz w:val="22"/>
          <w:szCs w:val="22"/>
        </w:rPr>
        <w:t xml:space="preserve">wymaganych do złożenia </w:t>
      </w:r>
      <w:r w:rsidR="00B468C5" w:rsidRPr="00AF20E2">
        <w:rPr>
          <w:sz w:val="22"/>
          <w:szCs w:val="22"/>
        </w:rPr>
        <w:t>przez Wykonawców</w:t>
      </w:r>
      <w:r w:rsidR="002A4588" w:rsidRPr="00AF20E2">
        <w:rPr>
          <w:sz w:val="22"/>
          <w:szCs w:val="22"/>
        </w:rPr>
        <w:t>.</w:t>
      </w:r>
      <w:bookmarkEnd w:id="24"/>
      <w:r w:rsidR="001308DE" w:rsidRPr="00AF20E2">
        <w:rPr>
          <w:iCs/>
          <w:sz w:val="22"/>
          <w:szCs w:val="22"/>
        </w:rPr>
        <w:t xml:space="preserve"> </w:t>
      </w:r>
    </w:p>
    <w:p w14:paraId="091E6A04" w14:textId="1C4CABC0" w:rsidR="00FA41A8" w:rsidRPr="00AF20E2" w:rsidRDefault="000C2E96" w:rsidP="00AF20E2">
      <w:pPr>
        <w:spacing w:line="276" w:lineRule="auto"/>
        <w:ind w:left="284" w:hanging="284"/>
        <w:jc w:val="both"/>
        <w:rPr>
          <w:rFonts w:ascii="Arial" w:hAnsi="Arial" w:cs="Arial"/>
          <w:sz w:val="22"/>
          <w:szCs w:val="22"/>
        </w:rPr>
      </w:pPr>
      <w:r w:rsidRPr="00AF20E2">
        <w:rPr>
          <w:rFonts w:ascii="Arial" w:hAnsi="Arial" w:cs="Arial"/>
          <w:sz w:val="22"/>
          <w:szCs w:val="22"/>
        </w:rPr>
        <w:t xml:space="preserve">1. </w:t>
      </w:r>
      <w:r w:rsidR="00FA41A8" w:rsidRPr="00AF20E2">
        <w:rPr>
          <w:rFonts w:ascii="Arial" w:hAnsi="Arial" w:cs="Arial"/>
          <w:sz w:val="22"/>
          <w:szCs w:val="22"/>
        </w:rPr>
        <w:t xml:space="preserve">W celu potwierdzenia spełniania warunków udziału w postępowaniu, </w:t>
      </w:r>
      <w:r w:rsidR="00B2173E" w:rsidRPr="00AF20E2">
        <w:rPr>
          <w:rFonts w:ascii="Arial" w:hAnsi="Arial" w:cs="Arial"/>
          <w:sz w:val="22"/>
          <w:szCs w:val="22"/>
        </w:rPr>
        <w:t>Wykonawca ubiegający się o udzielenie zamówienia zobowiązan</w:t>
      </w:r>
      <w:r w:rsidR="003F3FED" w:rsidRPr="00AF20E2">
        <w:rPr>
          <w:rFonts w:ascii="Arial" w:hAnsi="Arial" w:cs="Arial"/>
          <w:sz w:val="22"/>
          <w:szCs w:val="22"/>
        </w:rPr>
        <w:t>y</w:t>
      </w:r>
      <w:r w:rsidR="00B2173E" w:rsidRPr="00AF20E2">
        <w:rPr>
          <w:rFonts w:ascii="Arial" w:hAnsi="Arial" w:cs="Arial"/>
          <w:sz w:val="22"/>
          <w:szCs w:val="22"/>
        </w:rPr>
        <w:t xml:space="preserve"> jest do złożenia dokumentów i oświadczeń wymienionych w Rozdziale V</w:t>
      </w:r>
      <w:r w:rsidR="004F2DDA" w:rsidRPr="00AF20E2">
        <w:rPr>
          <w:rFonts w:ascii="Arial" w:hAnsi="Arial" w:cs="Arial"/>
          <w:sz w:val="22"/>
          <w:szCs w:val="22"/>
        </w:rPr>
        <w:t xml:space="preserve"> pkt 1 (tabela)</w:t>
      </w:r>
      <w:r w:rsidR="00B2173E" w:rsidRPr="00AF20E2">
        <w:rPr>
          <w:rFonts w:ascii="Arial" w:hAnsi="Arial" w:cs="Arial"/>
          <w:sz w:val="22"/>
          <w:szCs w:val="22"/>
        </w:rPr>
        <w:t xml:space="preserve"> SWZ.</w:t>
      </w:r>
    </w:p>
    <w:p w14:paraId="6ED5E149" w14:textId="1E4798D7" w:rsidR="00A129CC" w:rsidRPr="00AF20E2" w:rsidRDefault="00DF7B2E" w:rsidP="00AF20E2">
      <w:pPr>
        <w:spacing w:line="276" w:lineRule="auto"/>
        <w:ind w:left="284" w:hanging="284"/>
        <w:jc w:val="both"/>
        <w:rPr>
          <w:rFonts w:ascii="Arial" w:hAnsi="Arial" w:cs="Arial"/>
          <w:sz w:val="22"/>
          <w:szCs w:val="22"/>
        </w:rPr>
      </w:pPr>
      <w:r w:rsidRPr="00AF20E2">
        <w:rPr>
          <w:rFonts w:ascii="Arial" w:hAnsi="Arial" w:cs="Arial"/>
          <w:sz w:val="22"/>
          <w:szCs w:val="22"/>
        </w:rPr>
        <w:t xml:space="preserve">2. </w:t>
      </w:r>
      <w:r w:rsidR="00A129CC" w:rsidRPr="00AF20E2">
        <w:rPr>
          <w:rFonts w:ascii="Arial" w:hAnsi="Arial" w:cs="Arial"/>
          <w:sz w:val="22"/>
          <w:szCs w:val="22"/>
        </w:rPr>
        <w:t>W celu potwierdzenia, że oferowane przez Wykonawcę dostawy</w:t>
      </w:r>
      <w:r w:rsidR="008402DA">
        <w:rPr>
          <w:rFonts w:ascii="Arial" w:hAnsi="Arial" w:cs="Arial"/>
          <w:sz w:val="22"/>
          <w:szCs w:val="22"/>
        </w:rPr>
        <w:t xml:space="preserve"> wody</w:t>
      </w:r>
      <w:r w:rsidR="00A129CC" w:rsidRPr="00AF20E2">
        <w:rPr>
          <w:rFonts w:ascii="Arial" w:hAnsi="Arial" w:cs="Arial"/>
          <w:sz w:val="22"/>
          <w:szCs w:val="22"/>
        </w:rPr>
        <w:t xml:space="preserve">, odpowiadają wymaganiom określonym w SWZ, Zamawiający żąda złożenia przez Wykonawcę: </w:t>
      </w:r>
    </w:p>
    <w:p w14:paraId="1E309273" w14:textId="103C7E90" w:rsidR="00A129CC" w:rsidRPr="00AF20E2" w:rsidRDefault="00A129CC" w:rsidP="001A1AD1">
      <w:pPr>
        <w:numPr>
          <w:ilvl w:val="1"/>
          <w:numId w:val="24"/>
        </w:numPr>
        <w:spacing w:line="276" w:lineRule="auto"/>
        <w:ind w:left="567" w:hanging="283"/>
        <w:contextualSpacing/>
        <w:jc w:val="both"/>
        <w:rPr>
          <w:rFonts w:ascii="Arial" w:hAnsi="Arial" w:cs="Arial"/>
          <w:sz w:val="22"/>
          <w:szCs w:val="22"/>
        </w:rPr>
      </w:pPr>
      <w:r w:rsidRPr="00AF20E2">
        <w:rPr>
          <w:rFonts w:ascii="Arial" w:hAnsi="Arial" w:cs="Arial"/>
          <w:sz w:val="22"/>
          <w:szCs w:val="22"/>
        </w:rPr>
        <w:t>oświadczenia, że oferowana przez Wykonawcę Woda spełnia wymogi określone w Ustawie z dnia 25 sierpnia 2006 r. o bezpieczeństwie żywności i żywienia (</w:t>
      </w:r>
      <w:proofErr w:type="spellStart"/>
      <w:r w:rsidR="00D05656">
        <w:rPr>
          <w:rFonts w:ascii="Arial" w:hAnsi="Arial" w:cs="Arial"/>
          <w:sz w:val="22"/>
          <w:szCs w:val="22"/>
        </w:rPr>
        <w:t>t.j</w:t>
      </w:r>
      <w:proofErr w:type="spellEnd"/>
      <w:r w:rsidR="00D05656">
        <w:rPr>
          <w:rFonts w:ascii="Arial" w:hAnsi="Arial" w:cs="Arial"/>
          <w:sz w:val="22"/>
          <w:szCs w:val="22"/>
        </w:rPr>
        <w:t xml:space="preserve">. </w:t>
      </w:r>
      <w:r w:rsidRPr="00AF20E2">
        <w:rPr>
          <w:rFonts w:ascii="Arial" w:hAnsi="Arial" w:cs="Arial"/>
          <w:sz w:val="22"/>
          <w:szCs w:val="22"/>
        </w:rPr>
        <w:t>Dz.U. z 20</w:t>
      </w:r>
      <w:r w:rsidR="003437CA">
        <w:rPr>
          <w:rFonts w:ascii="Arial" w:hAnsi="Arial" w:cs="Arial"/>
          <w:sz w:val="22"/>
          <w:szCs w:val="22"/>
        </w:rPr>
        <w:t>20</w:t>
      </w:r>
      <w:r w:rsidRPr="00AF20E2">
        <w:rPr>
          <w:rFonts w:ascii="Arial" w:hAnsi="Arial" w:cs="Arial"/>
          <w:sz w:val="22"/>
          <w:szCs w:val="22"/>
        </w:rPr>
        <w:t xml:space="preserve"> r., poz. </w:t>
      </w:r>
      <w:r w:rsidR="003437CA">
        <w:rPr>
          <w:rFonts w:ascii="Arial" w:hAnsi="Arial" w:cs="Arial"/>
          <w:sz w:val="22"/>
          <w:szCs w:val="22"/>
        </w:rPr>
        <w:t>2021</w:t>
      </w:r>
      <w:r w:rsidRPr="00AF20E2">
        <w:rPr>
          <w:rFonts w:ascii="Arial" w:hAnsi="Arial" w:cs="Arial"/>
          <w:sz w:val="22"/>
          <w:szCs w:val="22"/>
        </w:rPr>
        <w:t>) - treść oświadczeni</w:t>
      </w:r>
      <w:r w:rsidR="00C6571A" w:rsidRPr="00AF20E2">
        <w:rPr>
          <w:rFonts w:ascii="Arial" w:hAnsi="Arial" w:cs="Arial"/>
          <w:sz w:val="22"/>
          <w:szCs w:val="22"/>
        </w:rPr>
        <w:t>a zawarta jest w załączniku nr </w:t>
      </w:r>
      <w:r w:rsidR="004C013F" w:rsidRPr="00AF20E2">
        <w:rPr>
          <w:rFonts w:ascii="Arial" w:hAnsi="Arial" w:cs="Arial"/>
          <w:sz w:val="22"/>
          <w:szCs w:val="22"/>
        </w:rPr>
        <w:t xml:space="preserve">7 </w:t>
      </w:r>
      <w:r w:rsidRPr="00AF20E2">
        <w:rPr>
          <w:rFonts w:ascii="Arial" w:hAnsi="Arial" w:cs="Arial"/>
          <w:sz w:val="22"/>
          <w:szCs w:val="22"/>
        </w:rPr>
        <w:t>do SWZ</w:t>
      </w:r>
      <w:r w:rsidR="002901F7">
        <w:rPr>
          <w:rFonts w:ascii="Arial" w:hAnsi="Arial" w:cs="Arial"/>
          <w:sz w:val="22"/>
          <w:szCs w:val="22"/>
        </w:rPr>
        <w:t>,</w:t>
      </w:r>
    </w:p>
    <w:p w14:paraId="486F1307" w14:textId="6F137589" w:rsidR="00A129CC" w:rsidRPr="00AF20E2" w:rsidRDefault="00A129CC" w:rsidP="001A1AD1">
      <w:pPr>
        <w:numPr>
          <w:ilvl w:val="1"/>
          <w:numId w:val="24"/>
        </w:numPr>
        <w:spacing w:line="276" w:lineRule="auto"/>
        <w:ind w:left="567" w:hanging="283"/>
        <w:contextualSpacing/>
        <w:jc w:val="both"/>
        <w:rPr>
          <w:rFonts w:ascii="Arial" w:hAnsi="Arial" w:cs="Arial"/>
          <w:sz w:val="22"/>
          <w:szCs w:val="22"/>
        </w:rPr>
      </w:pPr>
      <w:r w:rsidRPr="00AF20E2">
        <w:rPr>
          <w:rFonts w:ascii="Arial" w:hAnsi="Arial" w:cs="Arial"/>
          <w:sz w:val="22"/>
          <w:szCs w:val="22"/>
        </w:rPr>
        <w:t>oceny kwalifikacji rodzajowej oferowanej Wody, wykonanej zgodnie z aktualnym Rozporządzeniem Ministra Zdrowia z dnia 31 marca 2011 r. w sprawie naturalnych wód mineralnych, wód źródlanych i wód stołowych (Dz. U. Nr 85, poz. 466)</w:t>
      </w:r>
      <w:r w:rsidR="002901F7">
        <w:rPr>
          <w:rFonts w:ascii="Arial" w:hAnsi="Arial" w:cs="Arial"/>
          <w:sz w:val="22"/>
          <w:szCs w:val="22"/>
        </w:rPr>
        <w:t>,</w:t>
      </w:r>
    </w:p>
    <w:p w14:paraId="6839D7CB" w14:textId="4F964441" w:rsidR="00A129CC" w:rsidRPr="00AF20E2" w:rsidRDefault="00A129CC" w:rsidP="001A1AD1">
      <w:pPr>
        <w:numPr>
          <w:ilvl w:val="1"/>
          <w:numId w:val="24"/>
        </w:numPr>
        <w:spacing w:line="276" w:lineRule="auto"/>
        <w:ind w:left="567" w:hanging="283"/>
        <w:contextualSpacing/>
        <w:jc w:val="both"/>
        <w:rPr>
          <w:rFonts w:ascii="Arial" w:hAnsi="Arial" w:cs="Arial"/>
          <w:sz w:val="22"/>
          <w:szCs w:val="22"/>
        </w:rPr>
      </w:pPr>
      <w:r w:rsidRPr="00AF20E2">
        <w:rPr>
          <w:rFonts w:ascii="Arial" w:hAnsi="Arial" w:cs="Arial"/>
          <w:sz w:val="22"/>
          <w:szCs w:val="22"/>
        </w:rPr>
        <w:t>informacji o aktualnych wynikach badań kontrolnych własnych, bądź wykonanych w nadzorze sanitarnym właściwym terenowo</w:t>
      </w:r>
      <w:r w:rsidR="002901F7">
        <w:rPr>
          <w:rFonts w:ascii="Arial" w:hAnsi="Arial" w:cs="Arial"/>
          <w:sz w:val="22"/>
          <w:szCs w:val="22"/>
        </w:rPr>
        <w:t>,</w:t>
      </w:r>
    </w:p>
    <w:p w14:paraId="0E18884D" w14:textId="31DBBAEB" w:rsidR="00A129CC" w:rsidRPr="00AF20E2" w:rsidRDefault="00A129CC" w:rsidP="001A1AD1">
      <w:pPr>
        <w:numPr>
          <w:ilvl w:val="1"/>
          <w:numId w:val="24"/>
        </w:numPr>
        <w:spacing w:line="276" w:lineRule="auto"/>
        <w:ind w:left="567" w:hanging="283"/>
        <w:contextualSpacing/>
        <w:jc w:val="both"/>
        <w:rPr>
          <w:rFonts w:ascii="Arial" w:hAnsi="Arial" w:cs="Arial"/>
          <w:sz w:val="22"/>
          <w:szCs w:val="22"/>
        </w:rPr>
      </w:pPr>
      <w:r w:rsidRPr="00AF20E2">
        <w:rPr>
          <w:rFonts w:ascii="Arial" w:hAnsi="Arial" w:cs="Arial"/>
          <w:sz w:val="22"/>
          <w:szCs w:val="22"/>
        </w:rPr>
        <w:t>atestu Państwowego Zakładu Higieny lub deklaracji zgodności producenta, dla opakowania Wody to jest butelek PET o pojemnośc</w:t>
      </w:r>
      <w:r w:rsidR="008223E3" w:rsidRPr="00AF20E2">
        <w:rPr>
          <w:rFonts w:ascii="Arial" w:hAnsi="Arial" w:cs="Arial"/>
          <w:sz w:val="22"/>
          <w:szCs w:val="22"/>
        </w:rPr>
        <w:t>i 0,5 litra, 1,5 litra</w:t>
      </w:r>
      <w:r w:rsidR="002901F7">
        <w:rPr>
          <w:rFonts w:ascii="Arial" w:hAnsi="Arial" w:cs="Arial"/>
          <w:sz w:val="22"/>
          <w:szCs w:val="22"/>
        </w:rPr>
        <w:t>,</w:t>
      </w:r>
    </w:p>
    <w:p w14:paraId="31F85AB3" w14:textId="3023F324" w:rsidR="001838FF" w:rsidRPr="00AF20E2" w:rsidRDefault="00A129CC" w:rsidP="001A1AD1">
      <w:pPr>
        <w:numPr>
          <w:ilvl w:val="1"/>
          <w:numId w:val="24"/>
        </w:numPr>
        <w:spacing w:line="276" w:lineRule="auto"/>
        <w:ind w:left="567" w:hanging="283"/>
        <w:contextualSpacing/>
        <w:jc w:val="both"/>
        <w:rPr>
          <w:rFonts w:ascii="Arial" w:hAnsi="Arial" w:cs="Arial"/>
          <w:sz w:val="22"/>
          <w:szCs w:val="22"/>
        </w:rPr>
      </w:pPr>
      <w:r w:rsidRPr="00AF20E2">
        <w:rPr>
          <w:rFonts w:ascii="Arial" w:hAnsi="Arial" w:cs="Arial"/>
          <w:sz w:val="22"/>
          <w:szCs w:val="22"/>
        </w:rPr>
        <w:t>etykiety oferowanej Wody (papierowa/ foliowa nalepka/ banderola producenta Wody, umieszczana na butelce z Wodą)</w:t>
      </w:r>
      <w:r w:rsidR="002037E1" w:rsidRPr="00AF20E2">
        <w:rPr>
          <w:rFonts w:ascii="Arial" w:hAnsi="Arial" w:cs="Arial"/>
          <w:sz w:val="22"/>
          <w:szCs w:val="22"/>
        </w:rPr>
        <w:t>.</w:t>
      </w:r>
    </w:p>
    <w:p w14:paraId="4DB5B837" w14:textId="52FD4CA1" w:rsidR="000C2E96" w:rsidRPr="00AF20E2" w:rsidRDefault="00DF7B2E" w:rsidP="00AF20E2">
      <w:pPr>
        <w:spacing w:line="276" w:lineRule="auto"/>
        <w:ind w:left="284" w:hanging="284"/>
        <w:jc w:val="both"/>
        <w:rPr>
          <w:rFonts w:ascii="Arial" w:hAnsi="Arial" w:cs="Arial"/>
          <w:sz w:val="22"/>
          <w:szCs w:val="22"/>
        </w:rPr>
      </w:pPr>
      <w:r w:rsidRPr="00AF20E2">
        <w:rPr>
          <w:rFonts w:ascii="Arial" w:hAnsi="Arial" w:cs="Arial"/>
          <w:sz w:val="22"/>
          <w:szCs w:val="22"/>
        </w:rPr>
        <w:t>3</w:t>
      </w:r>
      <w:r w:rsidR="00A129CC" w:rsidRPr="00AF20E2">
        <w:rPr>
          <w:rFonts w:ascii="Arial" w:hAnsi="Arial" w:cs="Arial"/>
          <w:sz w:val="22"/>
          <w:szCs w:val="22"/>
        </w:rPr>
        <w:t>.</w:t>
      </w:r>
      <w:r w:rsidR="002037E1" w:rsidRPr="00AF20E2">
        <w:rPr>
          <w:rFonts w:ascii="Arial" w:hAnsi="Arial" w:cs="Arial"/>
          <w:sz w:val="22"/>
          <w:szCs w:val="22"/>
        </w:rPr>
        <w:t xml:space="preserve"> </w:t>
      </w:r>
      <w:r w:rsidR="000C2E96" w:rsidRPr="00AF20E2">
        <w:rPr>
          <w:rFonts w:ascii="Arial" w:hAnsi="Arial" w:cs="Arial"/>
          <w:sz w:val="22"/>
          <w:szCs w:val="22"/>
        </w:rPr>
        <w:t>Oferta wraz ze wszystkimi załącznikami musi być podpisana przez osobę upoważnioną do reprezentowania Wykonawcy na zewnątrz i składania oświadczeń</w:t>
      </w:r>
      <w:r w:rsidR="002037E1" w:rsidRPr="00AF20E2">
        <w:rPr>
          <w:rFonts w:ascii="Arial" w:hAnsi="Arial" w:cs="Arial"/>
          <w:sz w:val="22"/>
          <w:szCs w:val="22"/>
        </w:rPr>
        <w:t xml:space="preserve"> </w:t>
      </w:r>
      <w:r w:rsidR="000C2E96" w:rsidRPr="00AF20E2">
        <w:rPr>
          <w:rFonts w:ascii="Arial" w:hAnsi="Arial" w:cs="Arial"/>
          <w:sz w:val="22"/>
          <w:szCs w:val="22"/>
        </w:rPr>
        <w:t>w jego imieniu (wymienioną w dokumencie stwierdzającym prawo do występowania w obrocie prawnym lub upoważnioną przez osobę w tym dokumencie wymienioną).</w:t>
      </w:r>
    </w:p>
    <w:p w14:paraId="03A27EBE" w14:textId="56809992" w:rsidR="000C2E96" w:rsidRPr="00AF20E2" w:rsidRDefault="00DF7B2E" w:rsidP="00AF20E2">
      <w:pPr>
        <w:spacing w:line="276" w:lineRule="auto"/>
        <w:ind w:left="284" w:hanging="284"/>
        <w:jc w:val="both"/>
        <w:rPr>
          <w:rFonts w:ascii="Arial" w:hAnsi="Arial" w:cs="Arial"/>
          <w:sz w:val="22"/>
          <w:szCs w:val="22"/>
        </w:rPr>
      </w:pPr>
      <w:r w:rsidRPr="00AF20E2">
        <w:rPr>
          <w:rFonts w:ascii="Arial" w:hAnsi="Arial" w:cs="Arial"/>
          <w:sz w:val="22"/>
          <w:szCs w:val="22"/>
        </w:rPr>
        <w:t>4</w:t>
      </w:r>
      <w:r w:rsidR="000C2E96" w:rsidRPr="00AF20E2">
        <w:rPr>
          <w:rFonts w:ascii="Arial" w:hAnsi="Arial" w:cs="Arial"/>
          <w:sz w:val="22"/>
          <w:szCs w:val="22"/>
        </w:rPr>
        <w:t>.</w:t>
      </w:r>
      <w:r w:rsidR="000C2E96" w:rsidRPr="00AF20E2">
        <w:rPr>
          <w:rFonts w:ascii="Arial" w:hAnsi="Arial" w:cs="Arial"/>
          <w:sz w:val="22"/>
          <w:szCs w:val="22"/>
        </w:rPr>
        <w:tab/>
        <w:t>Każdy z Wykonawców jest zobowiązany złożyć wymagane w SWZ dokumenty w jednej z następujących form:</w:t>
      </w:r>
    </w:p>
    <w:p w14:paraId="0BE4E52A" w14:textId="77777777" w:rsidR="000C2E96" w:rsidRPr="00AF20E2" w:rsidRDefault="000C2E96" w:rsidP="00AF20E2">
      <w:pPr>
        <w:spacing w:line="276" w:lineRule="auto"/>
        <w:ind w:left="284"/>
        <w:jc w:val="both"/>
        <w:rPr>
          <w:rFonts w:ascii="Arial" w:hAnsi="Arial" w:cs="Arial"/>
          <w:sz w:val="22"/>
          <w:szCs w:val="22"/>
        </w:rPr>
      </w:pPr>
      <w:r w:rsidRPr="00AF20E2">
        <w:rPr>
          <w:rFonts w:ascii="Arial" w:hAnsi="Arial" w:cs="Arial"/>
          <w:sz w:val="22"/>
          <w:szCs w:val="22"/>
        </w:rPr>
        <w:t>a/ oryginały;</w:t>
      </w:r>
    </w:p>
    <w:p w14:paraId="644538E5" w14:textId="5C2972B3" w:rsidR="000C2E96" w:rsidRPr="00AF20E2" w:rsidRDefault="000C2E96" w:rsidP="00AF20E2">
      <w:pPr>
        <w:spacing w:line="276" w:lineRule="auto"/>
        <w:ind w:left="284"/>
        <w:jc w:val="both"/>
        <w:rPr>
          <w:rFonts w:ascii="Arial" w:hAnsi="Arial" w:cs="Arial"/>
          <w:sz w:val="22"/>
          <w:szCs w:val="22"/>
        </w:rPr>
      </w:pPr>
      <w:r w:rsidRPr="00AF20E2">
        <w:rPr>
          <w:rFonts w:ascii="Arial" w:hAnsi="Arial" w:cs="Arial"/>
          <w:sz w:val="22"/>
          <w:szCs w:val="22"/>
        </w:rPr>
        <w:lastRenderedPageBreak/>
        <w:t>b/ kserokopie - poświadczone za zgodność z oryginałem przez Wykonawcę.</w:t>
      </w:r>
    </w:p>
    <w:p w14:paraId="026C1B10" w14:textId="6C62DE81" w:rsidR="000C2E96" w:rsidRPr="00AF20E2" w:rsidRDefault="000C2E96" w:rsidP="00AF20E2">
      <w:pPr>
        <w:pStyle w:val="Akapitzlist"/>
        <w:numPr>
          <w:ilvl w:val="0"/>
          <w:numId w:val="6"/>
        </w:numPr>
        <w:spacing w:line="276" w:lineRule="auto"/>
        <w:ind w:left="284" w:hanging="284"/>
        <w:jc w:val="both"/>
        <w:rPr>
          <w:rFonts w:ascii="Arial" w:hAnsi="Arial" w:cs="Arial"/>
          <w:b/>
          <w:sz w:val="22"/>
          <w:szCs w:val="22"/>
        </w:rPr>
      </w:pPr>
      <w:r w:rsidRPr="00AF20E2">
        <w:rPr>
          <w:rFonts w:ascii="Arial" w:hAnsi="Arial" w:cs="Arial"/>
          <w:b/>
          <w:sz w:val="22"/>
          <w:szCs w:val="22"/>
        </w:rPr>
        <w:t xml:space="preserve">dot. poz.1 </w:t>
      </w:r>
      <w:r w:rsidR="004F2DDA" w:rsidRPr="00AF20E2">
        <w:rPr>
          <w:rFonts w:ascii="Arial" w:hAnsi="Arial" w:cs="Arial"/>
          <w:b/>
          <w:sz w:val="22"/>
          <w:szCs w:val="22"/>
        </w:rPr>
        <w:t xml:space="preserve">z rozdz. V pkt 1 </w:t>
      </w:r>
      <w:r w:rsidRPr="00AF20E2">
        <w:rPr>
          <w:rFonts w:ascii="Arial" w:hAnsi="Arial" w:cs="Arial"/>
          <w:b/>
          <w:sz w:val="22"/>
          <w:szCs w:val="22"/>
        </w:rPr>
        <w:t xml:space="preserve">(tabelka – </w:t>
      </w:r>
      <w:r w:rsidR="004F2DDA" w:rsidRPr="00AF20E2">
        <w:rPr>
          <w:rFonts w:ascii="Arial" w:hAnsi="Arial" w:cs="Arial"/>
          <w:b/>
          <w:sz w:val="22"/>
          <w:szCs w:val="22"/>
        </w:rPr>
        <w:t xml:space="preserve"> L.p. 1</w:t>
      </w:r>
      <w:r w:rsidR="007F3AE3" w:rsidRPr="00AF20E2">
        <w:rPr>
          <w:rFonts w:ascii="Arial" w:hAnsi="Arial" w:cs="Arial"/>
          <w:b/>
          <w:sz w:val="22"/>
          <w:szCs w:val="22"/>
        </w:rPr>
        <w:t xml:space="preserve"> </w:t>
      </w:r>
      <w:r w:rsidRPr="00AF20E2">
        <w:rPr>
          <w:rFonts w:ascii="Arial" w:hAnsi="Arial" w:cs="Arial"/>
          <w:b/>
          <w:sz w:val="22"/>
          <w:szCs w:val="22"/>
        </w:rPr>
        <w:t xml:space="preserve">) </w:t>
      </w:r>
    </w:p>
    <w:p w14:paraId="06FBDFD2" w14:textId="0E1EA52A" w:rsidR="00E24ACF" w:rsidRPr="00AF20E2" w:rsidRDefault="000C2E96" w:rsidP="00F400D8">
      <w:pPr>
        <w:spacing w:line="276" w:lineRule="auto"/>
        <w:ind w:left="284" w:hanging="1"/>
        <w:jc w:val="both"/>
        <w:rPr>
          <w:rFonts w:ascii="Arial" w:hAnsi="Arial" w:cs="Arial"/>
          <w:b/>
          <w:sz w:val="22"/>
          <w:szCs w:val="22"/>
          <w:u w:val="single"/>
        </w:rPr>
      </w:pPr>
      <w:r w:rsidRPr="00AF20E2">
        <w:rPr>
          <w:rFonts w:ascii="Arial" w:hAnsi="Arial" w:cs="Arial"/>
          <w:b/>
          <w:sz w:val="22"/>
          <w:szCs w:val="22"/>
          <w:u w:val="single"/>
        </w:rPr>
        <w:t>Aktualny</w:t>
      </w:r>
      <w:r w:rsidRPr="00AF20E2">
        <w:rPr>
          <w:rFonts w:ascii="Arial" w:hAnsi="Arial" w:cs="Arial"/>
          <w:b/>
          <w:sz w:val="22"/>
          <w:szCs w:val="22"/>
        </w:rPr>
        <w:t xml:space="preserve"> odpis z właściwego rejestru </w:t>
      </w:r>
      <w:r w:rsidRPr="00AF20E2">
        <w:rPr>
          <w:rFonts w:ascii="Arial" w:hAnsi="Arial" w:cs="Arial"/>
          <w:sz w:val="22"/>
          <w:szCs w:val="22"/>
        </w:rPr>
        <w:t>lub wydruk informacji odpowiadającej odpisowi aktualnemu z Rejestru Przedsiębiorców – pobranej na podstawie art. 4 ust. 4aa Ustawy o Krajowym Rejestrze Sądowym</w:t>
      </w:r>
      <w:r w:rsidRPr="00AF20E2">
        <w:rPr>
          <w:rFonts w:ascii="Arial" w:hAnsi="Arial" w:cs="Arial"/>
          <w:b/>
          <w:sz w:val="22"/>
          <w:szCs w:val="22"/>
        </w:rPr>
        <w:t xml:space="preserve"> albo aktualne potwierdzenie wpisu do </w:t>
      </w:r>
      <w:proofErr w:type="spellStart"/>
      <w:r w:rsidRPr="00AF20E2">
        <w:rPr>
          <w:rFonts w:ascii="Arial" w:hAnsi="Arial" w:cs="Arial"/>
          <w:b/>
          <w:sz w:val="22"/>
          <w:szCs w:val="22"/>
        </w:rPr>
        <w:t>CEiDG</w:t>
      </w:r>
      <w:proofErr w:type="spellEnd"/>
      <w:r w:rsidRPr="00AF20E2">
        <w:rPr>
          <w:rFonts w:ascii="Arial" w:hAnsi="Arial" w:cs="Arial"/>
          <w:b/>
          <w:sz w:val="22"/>
          <w:szCs w:val="22"/>
        </w:rPr>
        <w:t xml:space="preserve"> -</w:t>
      </w:r>
      <w:r w:rsidRPr="00AF20E2">
        <w:rPr>
          <w:rFonts w:ascii="Arial" w:hAnsi="Arial" w:cs="Arial"/>
          <w:sz w:val="22"/>
          <w:szCs w:val="22"/>
        </w:rPr>
        <w:t xml:space="preserve"> </w:t>
      </w:r>
      <w:r w:rsidRPr="00AF20E2">
        <w:rPr>
          <w:rFonts w:ascii="Arial" w:hAnsi="Arial" w:cs="Arial"/>
          <w:b/>
          <w:sz w:val="22"/>
          <w:szCs w:val="22"/>
        </w:rPr>
        <w:t xml:space="preserve">wystawiony nie wcześniej niż </w:t>
      </w:r>
      <w:r w:rsidRPr="00AF20E2">
        <w:rPr>
          <w:rFonts w:ascii="Arial" w:hAnsi="Arial" w:cs="Arial"/>
          <w:b/>
          <w:sz w:val="22"/>
          <w:szCs w:val="22"/>
          <w:u w:val="single"/>
        </w:rPr>
        <w:t>6 miesięcy przed upływem terminu składania ofert.</w:t>
      </w:r>
    </w:p>
    <w:p w14:paraId="140A46C2" w14:textId="5FC7E91A" w:rsidR="00E33D0A" w:rsidRPr="00AF20E2" w:rsidRDefault="00E33D0A" w:rsidP="00AF20E2">
      <w:pPr>
        <w:pStyle w:val="Nagwek3"/>
        <w:numPr>
          <w:ilvl w:val="0"/>
          <w:numId w:val="1"/>
        </w:numPr>
        <w:spacing w:before="0" w:after="0" w:line="276" w:lineRule="auto"/>
        <w:ind w:left="283" w:hanging="425"/>
        <w:contextualSpacing/>
        <w:jc w:val="both"/>
        <w:rPr>
          <w:sz w:val="22"/>
          <w:szCs w:val="22"/>
        </w:rPr>
      </w:pPr>
      <w:bookmarkStart w:id="28" w:name="_Toc39834078"/>
      <w:bookmarkStart w:id="29" w:name="_Toc288722328"/>
      <w:bookmarkStart w:id="30" w:name="_Toc351384716"/>
      <w:bookmarkStart w:id="31" w:name="_Toc354138653"/>
      <w:bookmarkStart w:id="32" w:name="_Toc354494781"/>
      <w:bookmarkStart w:id="33" w:name="_Toc354494834"/>
      <w:bookmarkStart w:id="34" w:name="_Toc351384715"/>
      <w:bookmarkStart w:id="35" w:name="_Toc354138652"/>
      <w:bookmarkStart w:id="36" w:name="_Toc354494780"/>
      <w:bookmarkStart w:id="37" w:name="_Toc354494833"/>
      <w:bookmarkEnd w:id="25"/>
      <w:r w:rsidRPr="00AF20E2">
        <w:rPr>
          <w:sz w:val="22"/>
          <w:szCs w:val="22"/>
        </w:rPr>
        <w:t>M</w:t>
      </w:r>
      <w:bookmarkEnd w:id="28"/>
      <w:r w:rsidR="008D1B46" w:rsidRPr="00AF20E2">
        <w:rPr>
          <w:sz w:val="22"/>
          <w:szCs w:val="22"/>
        </w:rPr>
        <w:t>iejsce i termin składania ofert.</w:t>
      </w:r>
    </w:p>
    <w:p w14:paraId="3CF2E862" w14:textId="7455A518" w:rsidR="00E33D0A" w:rsidRPr="00AF20E2" w:rsidRDefault="00E33D0A" w:rsidP="00AF20E2">
      <w:pPr>
        <w:spacing w:line="276" w:lineRule="auto"/>
        <w:ind w:left="283" w:hanging="283"/>
        <w:jc w:val="both"/>
        <w:rPr>
          <w:rFonts w:ascii="Arial" w:hAnsi="Arial" w:cs="Arial"/>
          <w:sz w:val="22"/>
          <w:szCs w:val="22"/>
        </w:rPr>
      </w:pPr>
      <w:r w:rsidRPr="00AF20E2">
        <w:rPr>
          <w:rFonts w:ascii="Arial" w:hAnsi="Arial" w:cs="Arial"/>
          <w:sz w:val="22"/>
          <w:szCs w:val="22"/>
        </w:rPr>
        <w:t>1.</w:t>
      </w:r>
      <w:r w:rsidR="00B845DC" w:rsidRPr="00AF20E2">
        <w:rPr>
          <w:rFonts w:ascii="Arial" w:hAnsi="Arial" w:cs="Arial"/>
          <w:sz w:val="22"/>
          <w:szCs w:val="22"/>
        </w:rPr>
        <w:t xml:space="preserve"> </w:t>
      </w:r>
      <w:r w:rsidRPr="00AF20E2">
        <w:rPr>
          <w:rFonts w:ascii="Arial" w:hAnsi="Arial" w:cs="Arial"/>
          <w:sz w:val="22"/>
          <w:szCs w:val="22"/>
        </w:rPr>
        <w:t xml:space="preserve">Ofertę w zapieczętowanej kopercie opatrzonej napisami określonymi w </w:t>
      </w:r>
      <w:r w:rsidR="00407DAE">
        <w:rPr>
          <w:rFonts w:ascii="Arial" w:hAnsi="Arial" w:cs="Arial"/>
          <w:sz w:val="22"/>
          <w:szCs w:val="22"/>
        </w:rPr>
        <w:t xml:space="preserve">rozdziale </w:t>
      </w:r>
      <w:r w:rsidRPr="00AF20E2">
        <w:rPr>
          <w:rFonts w:ascii="Arial" w:hAnsi="Arial" w:cs="Arial"/>
          <w:sz w:val="22"/>
          <w:szCs w:val="22"/>
        </w:rPr>
        <w:t xml:space="preserve">II </w:t>
      </w:r>
      <w:r w:rsidR="00407DAE">
        <w:rPr>
          <w:rFonts w:ascii="Arial" w:hAnsi="Arial" w:cs="Arial"/>
          <w:sz w:val="22"/>
          <w:szCs w:val="22"/>
        </w:rPr>
        <w:t xml:space="preserve">ust. 2 </w:t>
      </w:r>
      <w:r w:rsidRPr="00AF20E2">
        <w:rPr>
          <w:rFonts w:ascii="Arial" w:hAnsi="Arial" w:cs="Arial"/>
          <w:sz w:val="22"/>
          <w:szCs w:val="22"/>
        </w:rPr>
        <w:t xml:space="preserve">punkt </w:t>
      </w:r>
      <w:r w:rsidR="00407DAE">
        <w:rPr>
          <w:rFonts w:ascii="Arial" w:hAnsi="Arial" w:cs="Arial"/>
          <w:sz w:val="22"/>
          <w:szCs w:val="22"/>
        </w:rPr>
        <w:t>4)</w:t>
      </w:r>
      <w:r w:rsidRPr="00AF20E2">
        <w:rPr>
          <w:rFonts w:ascii="Arial" w:hAnsi="Arial" w:cs="Arial"/>
          <w:sz w:val="22"/>
          <w:szCs w:val="22"/>
        </w:rPr>
        <w:t xml:space="preserve"> niniejszych SWZ - należy złożyć do dnia: </w:t>
      </w:r>
      <w:r w:rsidR="008111BD">
        <w:rPr>
          <w:rFonts w:ascii="Arial" w:hAnsi="Arial" w:cs="Arial"/>
          <w:b/>
          <w:bCs/>
          <w:sz w:val="22"/>
          <w:szCs w:val="22"/>
        </w:rPr>
        <w:t>09</w:t>
      </w:r>
      <w:r w:rsidR="00504855">
        <w:rPr>
          <w:rFonts w:ascii="Arial" w:hAnsi="Arial" w:cs="Arial"/>
          <w:b/>
          <w:bCs/>
          <w:sz w:val="22"/>
          <w:szCs w:val="22"/>
        </w:rPr>
        <w:t xml:space="preserve"> sierpnia</w:t>
      </w:r>
      <w:r w:rsidR="002037E1" w:rsidRPr="00AF20E2">
        <w:rPr>
          <w:rFonts w:ascii="Arial" w:hAnsi="Arial" w:cs="Arial"/>
          <w:b/>
          <w:bCs/>
          <w:sz w:val="22"/>
          <w:szCs w:val="22"/>
        </w:rPr>
        <w:t xml:space="preserve"> 2022</w:t>
      </w:r>
      <w:r w:rsidRPr="00AF20E2">
        <w:rPr>
          <w:rFonts w:ascii="Arial" w:hAnsi="Arial" w:cs="Arial"/>
          <w:b/>
          <w:bCs/>
          <w:sz w:val="22"/>
          <w:szCs w:val="22"/>
        </w:rPr>
        <w:t xml:space="preserve"> r. do godz.  10.00</w:t>
      </w:r>
      <w:r w:rsidRPr="00AF20E2">
        <w:rPr>
          <w:rFonts w:ascii="Arial" w:hAnsi="Arial" w:cs="Arial"/>
          <w:sz w:val="22"/>
          <w:szCs w:val="22"/>
        </w:rPr>
        <w:t xml:space="preserve"> w:</w:t>
      </w:r>
    </w:p>
    <w:p w14:paraId="4DC9C54D" w14:textId="77777777" w:rsidR="00E33D0A" w:rsidRPr="00AF20E2" w:rsidRDefault="00E33D0A" w:rsidP="00AF20E2">
      <w:pPr>
        <w:spacing w:line="276" w:lineRule="auto"/>
        <w:ind w:firstLine="283"/>
        <w:jc w:val="both"/>
        <w:rPr>
          <w:rFonts w:ascii="Arial" w:hAnsi="Arial" w:cs="Arial"/>
          <w:sz w:val="22"/>
          <w:szCs w:val="22"/>
        </w:rPr>
      </w:pPr>
      <w:r w:rsidRPr="00AF20E2">
        <w:rPr>
          <w:rFonts w:ascii="Arial" w:hAnsi="Arial" w:cs="Arial"/>
          <w:sz w:val="22"/>
          <w:szCs w:val="22"/>
        </w:rPr>
        <w:t>PKP Szybka Kolej Miejska w Trójmieście Sp. z o.o.</w:t>
      </w:r>
    </w:p>
    <w:p w14:paraId="50A302AC" w14:textId="77777777" w:rsidR="00E33D0A" w:rsidRPr="00AF20E2" w:rsidRDefault="00E33D0A" w:rsidP="00AF20E2">
      <w:pPr>
        <w:spacing w:line="276" w:lineRule="auto"/>
        <w:ind w:firstLine="283"/>
        <w:jc w:val="both"/>
        <w:rPr>
          <w:rFonts w:ascii="Arial" w:hAnsi="Arial" w:cs="Arial"/>
          <w:sz w:val="22"/>
          <w:szCs w:val="22"/>
        </w:rPr>
      </w:pPr>
      <w:r w:rsidRPr="00AF20E2">
        <w:rPr>
          <w:rFonts w:ascii="Arial" w:hAnsi="Arial" w:cs="Arial"/>
          <w:sz w:val="22"/>
          <w:szCs w:val="22"/>
        </w:rPr>
        <w:t xml:space="preserve">ul. Morska 350 a </w:t>
      </w:r>
    </w:p>
    <w:p w14:paraId="18AA6950" w14:textId="77777777" w:rsidR="00E33D0A" w:rsidRPr="00AF20E2" w:rsidRDefault="00E33D0A" w:rsidP="00AF20E2">
      <w:pPr>
        <w:spacing w:line="276" w:lineRule="auto"/>
        <w:ind w:firstLine="283"/>
        <w:jc w:val="both"/>
        <w:rPr>
          <w:rFonts w:ascii="Arial" w:hAnsi="Arial" w:cs="Arial"/>
          <w:sz w:val="22"/>
          <w:szCs w:val="22"/>
        </w:rPr>
      </w:pPr>
      <w:r w:rsidRPr="00AF20E2">
        <w:rPr>
          <w:rFonts w:ascii="Arial" w:hAnsi="Arial" w:cs="Arial"/>
          <w:sz w:val="22"/>
          <w:szCs w:val="22"/>
        </w:rPr>
        <w:t>81-002 Gdynia</w:t>
      </w:r>
    </w:p>
    <w:p w14:paraId="5C96D9F5" w14:textId="3FA35F52" w:rsidR="00E33D0A" w:rsidRPr="00AF20E2" w:rsidRDefault="00E33D0A" w:rsidP="00AF20E2">
      <w:pPr>
        <w:spacing w:line="276" w:lineRule="auto"/>
        <w:jc w:val="both"/>
        <w:rPr>
          <w:rFonts w:ascii="Arial" w:hAnsi="Arial" w:cs="Arial"/>
          <w:sz w:val="22"/>
          <w:szCs w:val="22"/>
        </w:rPr>
      </w:pPr>
      <w:r w:rsidRPr="00AF20E2">
        <w:rPr>
          <w:rFonts w:ascii="Arial" w:hAnsi="Arial" w:cs="Arial"/>
          <w:sz w:val="22"/>
          <w:szCs w:val="22"/>
        </w:rPr>
        <w:t xml:space="preserve">     Wydział Zamówień Publicznych i Umów, III piętro, pok. nr 303 </w:t>
      </w:r>
    </w:p>
    <w:p w14:paraId="2234792D" w14:textId="068A4B48" w:rsidR="00E33D0A" w:rsidRPr="00AF20E2" w:rsidRDefault="00E33D0A" w:rsidP="00AF20E2">
      <w:pPr>
        <w:spacing w:line="276" w:lineRule="auto"/>
        <w:ind w:left="284" w:hanging="284"/>
        <w:jc w:val="both"/>
        <w:rPr>
          <w:rFonts w:ascii="Arial" w:hAnsi="Arial" w:cs="Arial"/>
          <w:sz w:val="22"/>
          <w:szCs w:val="22"/>
        </w:rPr>
      </w:pPr>
      <w:r w:rsidRPr="00AF20E2">
        <w:rPr>
          <w:rFonts w:ascii="Arial" w:hAnsi="Arial" w:cs="Arial"/>
          <w:sz w:val="22"/>
          <w:szCs w:val="22"/>
        </w:rPr>
        <w:t xml:space="preserve">     Za moment złożenia oferty przyjmuje się moment otrzymania oferty przez Zamawiającego.</w:t>
      </w:r>
    </w:p>
    <w:p w14:paraId="2C3149AA" w14:textId="04356960" w:rsidR="00E33D0A" w:rsidRPr="00407DAE" w:rsidRDefault="00E33D0A" w:rsidP="001A1AD1">
      <w:pPr>
        <w:pStyle w:val="Akapitzlist"/>
        <w:numPr>
          <w:ilvl w:val="0"/>
          <w:numId w:val="24"/>
        </w:numPr>
        <w:spacing w:line="276" w:lineRule="auto"/>
        <w:ind w:left="284" w:hanging="284"/>
        <w:jc w:val="both"/>
        <w:rPr>
          <w:rFonts w:ascii="Arial" w:hAnsi="Arial" w:cs="Arial"/>
          <w:sz w:val="22"/>
          <w:szCs w:val="22"/>
        </w:rPr>
      </w:pPr>
      <w:r w:rsidRPr="00407DAE">
        <w:rPr>
          <w:rFonts w:ascii="Arial" w:hAnsi="Arial" w:cs="Arial"/>
          <w:sz w:val="22"/>
          <w:szCs w:val="22"/>
        </w:rPr>
        <w:t>Oferta złożona po terminie wyżej określonym - zostanie zwrócona bez otwierania po upływie terminu na wniesienie protestu.</w:t>
      </w:r>
    </w:p>
    <w:p w14:paraId="09545B0B" w14:textId="77777777" w:rsidR="00407DAE" w:rsidRPr="00407DAE" w:rsidRDefault="00407DAE" w:rsidP="00407DAE">
      <w:pPr>
        <w:spacing w:line="276" w:lineRule="auto"/>
        <w:jc w:val="both"/>
        <w:rPr>
          <w:rFonts w:ascii="Arial" w:hAnsi="Arial" w:cs="Arial"/>
          <w:sz w:val="22"/>
          <w:szCs w:val="22"/>
        </w:rPr>
      </w:pPr>
    </w:p>
    <w:p w14:paraId="2D8DCB72" w14:textId="134668C8" w:rsidR="000D4AA0" w:rsidRPr="00AF20E2" w:rsidRDefault="008D1B46" w:rsidP="00AF20E2">
      <w:pPr>
        <w:pStyle w:val="Nagwek3"/>
        <w:numPr>
          <w:ilvl w:val="0"/>
          <w:numId w:val="1"/>
        </w:numPr>
        <w:spacing w:before="0" w:after="0" w:line="276" w:lineRule="auto"/>
        <w:ind w:left="283" w:hanging="425"/>
        <w:contextualSpacing/>
        <w:jc w:val="both"/>
        <w:rPr>
          <w:sz w:val="22"/>
          <w:szCs w:val="22"/>
        </w:rPr>
      </w:pPr>
      <w:bookmarkStart w:id="38" w:name="_Hlk39826194"/>
      <w:r w:rsidRPr="00AF20E2">
        <w:rPr>
          <w:sz w:val="22"/>
          <w:szCs w:val="22"/>
        </w:rPr>
        <w:t>Miejsce i termin otwarcia ofert.</w:t>
      </w:r>
    </w:p>
    <w:bookmarkEnd w:id="38"/>
    <w:p w14:paraId="1729B989" w14:textId="3A931152" w:rsidR="000D4AA0" w:rsidRPr="00AF20E2" w:rsidRDefault="000D4AA0" w:rsidP="00AF20E2">
      <w:pPr>
        <w:spacing w:line="276" w:lineRule="auto"/>
        <w:ind w:left="283" w:hanging="283"/>
        <w:jc w:val="both"/>
        <w:rPr>
          <w:rFonts w:ascii="Arial" w:hAnsi="Arial" w:cs="Arial"/>
          <w:sz w:val="22"/>
          <w:szCs w:val="22"/>
        </w:rPr>
      </w:pPr>
      <w:r w:rsidRPr="00AF20E2">
        <w:rPr>
          <w:rFonts w:ascii="Arial" w:hAnsi="Arial" w:cs="Arial"/>
          <w:sz w:val="22"/>
          <w:szCs w:val="22"/>
        </w:rPr>
        <w:t xml:space="preserve">1. Komisyjne otwarcie ofert nastąpi na posiedzeniu Komisji Przetargowej, które odbędzie się </w:t>
      </w:r>
      <w:r w:rsidRPr="00AF20E2">
        <w:rPr>
          <w:rFonts w:ascii="Arial" w:hAnsi="Arial" w:cs="Arial"/>
          <w:sz w:val="22"/>
          <w:szCs w:val="22"/>
        </w:rPr>
        <w:br/>
        <w:t>w dniu:</w:t>
      </w:r>
      <w:r w:rsidRPr="00AF20E2">
        <w:rPr>
          <w:rFonts w:ascii="Arial" w:hAnsi="Arial" w:cs="Arial"/>
          <w:b/>
          <w:sz w:val="22"/>
          <w:szCs w:val="22"/>
        </w:rPr>
        <w:t xml:space="preserve"> </w:t>
      </w:r>
      <w:r w:rsidR="008111BD">
        <w:rPr>
          <w:rFonts w:ascii="Arial" w:hAnsi="Arial" w:cs="Arial"/>
          <w:b/>
          <w:sz w:val="22"/>
          <w:szCs w:val="22"/>
          <w:u w:val="single"/>
        </w:rPr>
        <w:t>09</w:t>
      </w:r>
      <w:r w:rsidR="00504855">
        <w:rPr>
          <w:rFonts w:ascii="Arial" w:hAnsi="Arial" w:cs="Arial"/>
          <w:b/>
          <w:sz w:val="22"/>
          <w:szCs w:val="22"/>
          <w:u w:val="single"/>
        </w:rPr>
        <w:t xml:space="preserve"> sierpnia</w:t>
      </w:r>
      <w:r w:rsidR="00127EF3" w:rsidRPr="00B9188D">
        <w:rPr>
          <w:rFonts w:ascii="Arial" w:hAnsi="Arial" w:cs="Arial"/>
          <w:b/>
          <w:sz w:val="22"/>
          <w:szCs w:val="22"/>
          <w:u w:val="single"/>
        </w:rPr>
        <w:t xml:space="preserve"> </w:t>
      </w:r>
      <w:r w:rsidR="00047230" w:rsidRPr="00AF20E2">
        <w:rPr>
          <w:rFonts w:ascii="Arial" w:hAnsi="Arial" w:cs="Arial"/>
          <w:b/>
          <w:sz w:val="22"/>
          <w:szCs w:val="22"/>
          <w:u w:val="single"/>
        </w:rPr>
        <w:t>2022</w:t>
      </w:r>
      <w:r w:rsidRPr="00AF20E2">
        <w:rPr>
          <w:rFonts w:ascii="Arial" w:hAnsi="Arial" w:cs="Arial"/>
          <w:b/>
          <w:sz w:val="22"/>
          <w:szCs w:val="22"/>
          <w:u w:val="single"/>
        </w:rPr>
        <w:t xml:space="preserve"> r. o godz. 11:00 w</w:t>
      </w:r>
      <w:r w:rsidRPr="00AF20E2">
        <w:rPr>
          <w:rFonts w:ascii="Arial" w:hAnsi="Arial" w:cs="Arial"/>
          <w:sz w:val="22"/>
          <w:szCs w:val="22"/>
        </w:rPr>
        <w:t xml:space="preserve">: </w:t>
      </w:r>
    </w:p>
    <w:p w14:paraId="36BF8946" w14:textId="77777777" w:rsidR="000D4AA0" w:rsidRPr="00AF20E2" w:rsidRDefault="000D4AA0" w:rsidP="00AF20E2">
      <w:pPr>
        <w:spacing w:line="276" w:lineRule="auto"/>
        <w:ind w:firstLine="283"/>
        <w:jc w:val="both"/>
        <w:rPr>
          <w:rFonts w:ascii="Arial" w:hAnsi="Arial" w:cs="Arial"/>
          <w:sz w:val="22"/>
          <w:szCs w:val="22"/>
        </w:rPr>
      </w:pPr>
      <w:r w:rsidRPr="00AF20E2">
        <w:rPr>
          <w:rFonts w:ascii="Arial" w:hAnsi="Arial" w:cs="Arial"/>
          <w:sz w:val="22"/>
          <w:szCs w:val="22"/>
        </w:rPr>
        <w:t>PKP Szybka Kolej Miejska w Trójmieście sp. z o.o.</w:t>
      </w:r>
    </w:p>
    <w:p w14:paraId="6D02075C" w14:textId="77777777" w:rsidR="000D4AA0" w:rsidRPr="00AF20E2" w:rsidRDefault="000D4AA0" w:rsidP="00AF20E2">
      <w:pPr>
        <w:spacing w:line="276" w:lineRule="auto"/>
        <w:ind w:firstLine="283"/>
        <w:jc w:val="both"/>
        <w:rPr>
          <w:rFonts w:ascii="Arial" w:hAnsi="Arial" w:cs="Arial"/>
          <w:sz w:val="22"/>
          <w:szCs w:val="22"/>
        </w:rPr>
      </w:pPr>
      <w:r w:rsidRPr="00AF20E2">
        <w:rPr>
          <w:rFonts w:ascii="Arial" w:hAnsi="Arial" w:cs="Arial"/>
          <w:sz w:val="22"/>
          <w:szCs w:val="22"/>
        </w:rPr>
        <w:t xml:space="preserve">ul. Morska </w:t>
      </w:r>
      <w:smartTag w:uri="urn:schemas-microsoft-com:office:smarttags" w:element="metricconverter">
        <w:smartTagPr>
          <w:attr w:name="ProductID" w:val="350 a"/>
        </w:smartTagPr>
        <w:r w:rsidRPr="00AF20E2">
          <w:rPr>
            <w:rFonts w:ascii="Arial" w:hAnsi="Arial" w:cs="Arial"/>
            <w:sz w:val="22"/>
            <w:szCs w:val="22"/>
          </w:rPr>
          <w:t>350 a</w:t>
        </w:r>
      </w:smartTag>
      <w:r w:rsidRPr="00AF20E2">
        <w:rPr>
          <w:rFonts w:ascii="Arial" w:hAnsi="Arial" w:cs="Arial"/>
          <w:sz w:val="22"/>
          <w:szCs w:val="22"/>
        </w:rPr>
        <w:t xml:space="preserve"> </w:t>
      </w:r>
    </w:p>
    <w:p w14:paraId="01E158D3" w14:textId="77777777" w:rsidR="000D4AA0" w:rsidRPr="00AF20E2" w:rsidRDefault="000D4AA0" w:rsidP="00AF20E2">
      <w:pPr>
        <w:spacing w:line="276" w:lineRule="auto"/>
        <w:ind w:firstLine="283"/>
        <w:jc w:val="both"/>
        <w:rPr>
          <w:rFonts w:ascii="Arial" w:hAnsi="Arial" w:cs="Arial"/>
          <w:sz w:val="22"/>
          <w:szCs w:val="22"/>
        </w:rPr>
      </w:pPr>
      <w:r w:rsidRPr="00AF20E2">
        <w:rPr>
          <w:rFonts w:ascii="Arial" w:hAnsi="Arial" w:cs="Arial"/>
          <w:sz w:val="22"/>
          <w:szCs w:val="22"/>
        </w:rPr>
        <w:t>81-002 Gdynia</w:t>
      </w:r>
    </w:p>
    <w:p w14:paraId="3D1948A1" w14:textId="2652E060" w:rsidR="000D4AA0" w:rsidRPr="00AF20E2" w:rsidRDefault="000D4AA0" w:rsidP="00AF20E2">
      <w:pPr>
        <w:spacing w:line="276" w:lineRule="auto"/>
        <w:ind w:firstLine="283"/>
        <w:jc w:val="both"/>
        <w:rPr>
          <w:rFonts w:ascii="Arial" w:hAnsi="Arial" w:cs="Arial"/>
          <w:sz w:val="22"/>
          <w:szCs w:val="22"/>
        </w:rPr>
      </w:pPr>
      <w:r w:rsidRPr="00AF20E2">
        <w:rPr>
          <w:rFonts w:ascii="Arial" w:hAnsi="Arial" w:cs="Arial"/>
          <w:sz w:val="22"/>
          <w:szCs w:val="22"/>
        </w:rPr>
        <w:t>III piętro, pok. nr 303.</w:t>
      </w:r>
    </w:p>
    <w:p w14:paraId="234EB0F8" w14:textId="77777777" w:rsidR="000D4AA0" w:rsidRPr="00AF20E2" w:rsidRDefault="000D4AA0" w:rsidP="00AF20E2">
      <w:pPr>
        <w:spacing w:line="276" w:lineRule="auto"/>
        <w:jc w:val="both"/>
        <w:rPr>
          <w:rFonts w:ascii="Arial" w:hAnsi="Arial" w:cs="Arial"/>
          <w:sz w:val="22"/>
          <w:szCs w:val="22"/>
        </w:rPr>
      </w:pPr>
      <w:r w:rsidRPr="00AF20E2">
        <w:rPr>
          <w:rFonts w:ascii="Arial" w:hAnsi="Arial" w:cs="Arial"/>
          <w:sz w:val="22"/>
          <w:szCs w:val="22"/>
        </w:rPr>
        <w:t>2. Otwarcie ofert jest jawne.</w:t>
      </w:r>
    </w:p>
    <w:p w14:paraId="756935AD" w14:textId="1623B766" w:rsidR="000D4AA0" w:rsidRDefault="000D4AA0" w:rsidP="00AF20E2">
      <w:pPr>
        <w:spacing w:line="276" w:lineRule="auto"/>
        <w:ind w:left="284" w:hanging="284"/>
        <w:jc w:val="both"/>
        <w:rPr>
          <w:rFonts w:ascii="Arial" w:hAnsi="Arial" w:cs="Arial"/>
          <w:sz w:val="22"/>
          <w:szCs w:val="22"/>
        </w:rPr>
      </w:pPr>
      <w:r w:rsidRPr="00AF20E2">
        <w:rPr>
          <w:rFonts w:ascii="Arial" w:hAnsi="Arial" w:cs="Arial"/>
          <w:sz w:val="22"/>
          <w:szCs w:val="22"/>
        </w:rPr>
        <w:t>3. Wyniki postępowania obowiązują po ich zatwierdzeniu przez Zarząd PKP Szybka Kolej Miejska w Trójmieście Sp. z o.o. w Gdyni.</w:t>
      </w:r>
    </w:p>
    <w:p w14:paraId="733F877D" w14:textId="77777777" w:rsidR="00F400D8" w:rsidRPr="00AF20E2" w:rsidRDefault="00F400D8" w:rsidP="00AF20E2">
      <w:pPr>
        <w:spacing w:line="276" w:lineRule="auto"/>
        <w:ind w:left="284" w:hanging="284"/>
        <w:jc w:val="both"/>
        <w:rPr>
          <w:rFonts w:ascii="Arial" w:hAnsi="Arial" w:cs="Arial"/>
          <w:sz w:val="22"/>
          <w:szCs w:val="22"/>
        </w:rPr>
      </w:pPr>
    </w:p>
    <w:p w14:paraId="22D44F5B" w14:textId="0F2E8E6F" w:rsidR="000D4AA0" w:rsidRPr="00AF20E2" w:rsidRDefault="000D4AA0" w:rsidP="00AF20E2">
      <w:pPr>
        <w:pStyle w:val="Nagwek3"/>
        <w:numPr>
          <w:ilvl w:val="0"/>
          <w:numId w:val="1"/>
        </w:numPr>
        <w:spacing w:before="0" w:after="0" w:line="276" w:lineRule="auto"/>
        <w:ind w:left="283" w:hanging="425"/>
        <w:contextualSpacing/>
        <w:jc w:val="both"/>
        <w:rPr>
          <w:sz w:val="22"/>
          <w:szCs w:val="22"/>
        </w:rPr>
      </w:pPr>
      <w:bookmarkStart w:id="39" w:name="_Toc39834080"/>
      <w:r w:rsidRPr="00AF20E2">
        <w:rPr>
          <w:sz w:val="22"/>
          <w:szCs w:val="22"/>
        </w:rPr>
        <w:t>M</w:t>
      </w:r>
      <w:r w:rsidR="008D1B46" w:rsidRPr="00AF20E2">
        <w:rPr>
          <w:sz w:val="22"/>
          <w:szCs w:val="22"/>
        </w:rPr>
        <w:t>iejsce</w:t>
      </w:r>
      <w:r w:rsidRPr="00AF20E2">
        <w:rPr>
          <w:sz w:val="22"/>
          <w:szCs w:val="22"/>
        </w:rPr>
        <w:t xml:space="preserve"> </w:t>
      </w:r>
      <w:r w:rsidR="008D1B46" w:rsidRPr="00AF20E2">
        <w:rPr>
          <w:sz w:val="22"/>
          <w:szCs w:val="22"/>
        </w:rPr>
        <w:t>i termin</w:t>
      </w:r>
      <w:r w:rsidRPr="00AF20E2">
        <w:rPr>
          <w:sz w:val="22"/>
          <w:szCs w:val="22"/>
        </w:rPr>
        <w:t xml:space="preserve"> </w:t>
      </w:r>
      <w:r w:rsidR="008D1B46" w:rsidRPr="00AF20E2">
        <w:rPr>
          <w:sz w:val="22"/>
          <w:szCs w:val="22"/>
        </w:rPr>
        <w:t>udostępnienia</w:t>
      </w:r>
      <w:r w:rsidRPr="00AF20E2">
        <w:rPr>
          <w:sz w:val="22"/>
          <w:szCs w:val="22"/>
        </w:rPr>
        <w:t xml:space="preserve"> </w:t>
      </w:r>
      <w:r w:rsidR="008D1B46" w:rsidRPr="00AF20E2">
        <w:rPr>
          <w:sz w:val="22"/>
          <w:szCs w:val="22"/>
        </w:rPr>
        <w:t>przez Zamawiającego</w:t>
      </w:r>
      <w:r w:rsidRPr="00AF20E2">
        <w:rPr>
          <w:sz w:val="22"/>
          <w:szCs w:val="22"/>
        </w:rPr>
        <w:t xml:space="preserve"> </w:t>
      </w:r>
      <w:r w:rsidR="008D1B46" w:rsidRPr="00AF20E2">
        <w:rPr>
          <w:sz w:val="22"/>
          <w:szCs w:val="22"/>
        </w:rPr>
        <w:t>ofert złożonych</w:t>
      </w:r>
      <w:r w:rsidRPr="00AF20E2">
        <w:rPr>
          <w:sz w:val="22"/>
          <w:szCs w:val="22"/>
        </w:rPr>
        <w:t xml:space="preserve"> </w:t>
      </w:r>
      <w:r w:rsidR="008D1B46" w:rsidRPr="00AF20E2">
        <w:rPr>
          <w:sz w:val="22"/>
          <w:szCs w:val="22"/>
        </w:rPr>
        <w:t>w przedmiotowym</w:t>
      </w:r>
      <w:r w:rsidRPr="00AF20E2">
        <w:rPr>
          <w:sz w:val="22"/>
          <w:szCs w:val="22"/>
        </w:rPr>
        <w:t xml:space="preserve"> </w:t>
      </w:r>
      <w:bookmarkEnd w:id="39"/>
      <w:r w:rsidR="008D1B46" w:rsidRPr="00AF20E2">
        <w:rPr>
          <w:sz w:val="22"/>
          <w:szCs w:val="22"/>
        </w:rPr>
        <w:t>postępowaniu.</w:t>
      </w:r>
    </w:p>
    <w:p w14:paraId="787E9C61" w14:textId="34D5E360" w:rsidR="000D4AA0" w:rsidRPr="00AF20E2" w:rsidRDefault="000D4AA0" w:rsidP="00AF20E2">
      <w:pPr>
        <w:pStyle w:val="Akapitzlist"/>
        <w:numPr>
          <w:ilvl w:val="3"/>
          <w:numId w:val="1"/>
        </w:numPr>
        <w:spacing w:line="276" w:lineRule="auto"/>
        <w:ind w:left="284" w:hanging="284"/>
        <w:jc w:val="both"/>
        <w:rPr>
          <w:rFonts w:ascii="Arial" w:hAnsi="Arial" w:cs="Arial"/>
          <w:sz w:val="22"/>
          <w:szCs w:val="22"/>
        </w:rPr>
      </w:pPr>
      <w:r w:rsidRPr="00AF20E2">
        <w:rPr>
          <w:rFonts w:ascii="Arial" w:hAnsi="Arial" w:cs="Arial"/>
          <w:sz w:val="22"/>
          <w:szCs w:val="22"/>
        </w:rPr>
        <w:t>Oferty złożone w przedmiotowym postępowaniu zostaną udostępnione przez Zamawiającego w:</w:t>
      </w:r>
    </w:p>
    <w:p w14:paraId="2C4230DF" w14:textId="77777777" w:rsidR="000D4AA0" w:rsidRPr="00AF20E2" w:rsidRDefault="000D4AA0" w:rsidP="00AF20E2">
      <w:pPr>
        <w:spacing w:line="276" w:lineRule="auto"/>
        <w:ind w:firstLine="283"/>
        <w:jc w:val="both"/>
        <w:rPr>
          <w:rFonts w:ascii="Arial" w:hAnsi="Arial" w:cs="Arial"/>
          <w:sz w:val="22"/>
          <w:szCs w:val="22"/>
        </w:rPr>
      </w:pPr>
      <w:r w:rsidRPr="00AF20E2">
        <w:rPr>
          <w:rFonts w:ascii="Arial" w:hAnsi="Arial" w:cs="Arial"/>
          <w:sz w:val="22"/>
          <w:szCs w:val="22"/>
        </w:rPr>
        <w:t>PKP Szybka Kolej Miejska w Trójmieście Sp. z o.o.</w:t>
      </w:r>
    </w:p>
    <w:p w14:paraId="0259A9C4" w14:textId="77777777" w:rsidR="000D4AA0" w:rsidRPr="00AF20E2" w:rsidRDefault="000D4AA0" w:rsidP="00AF20E2">
      <w:pPr>
        <w:spacing w:line="276" w:lineRule="auto"/>
        <w:ind w:firstLine="283"/>
        <w:jc w:val="both"/>
        <w:rPr>
          <w:rFonts w:ascii="Arial" w:hAnsi="Arial" w:cs="Arial"/>
          <w:sz w:val="22"/>
          <w:szCs w:val="22"/>
        </w:rPr>
      </w:pPr>
      <w:r w:rsidRPr="00AF20E2">
        <w:rPr>
          <w:rFonts w:ascii="Arial" w:hAnsi="Arial" w:cs="Arial"/>
          <w:sz w:val="22"/>
          <w:szCs w:val="22"/>
        </w:rPr>
        <w:t xml:space="preserve">ul. Morska </w:t>
      </w:r>
      <w:smartTag w:uri="urn:schemas-microsoft-com:office:smarttags" w:element="metricconverter">
        <w:smartTagPr>
          <w:attr w:name="ProductID" w:val="350 a"/>
        </w:smartTagPr>
        <w:r w:rsidRPr="00AF20E2">
          <w:rPr>
            <w:rFonts w:ascii="Arial" w:hAnsi="Arial" w:cs="Arial"/>
            <w:sz w:val="22"/>
            <w:szCs w:val="22"/>
          </w:rPr>
          <w:t>350 a</w:t>
        </w:r>
      </w:smartTag>
      <w:r w:rsidRPr="00AF20E2">
        <w:rPr>
          <w:rFonts w:ascii="Arial" w:hAnsi="Arial" w:cs="Arial"/>
          <w:sz w:val="22"/>
          <w:szCs w:val="22"/>
        </w:rPr>
        <w:t xml:space="preserve"> </w:t>
      </w:r>
    </w:p>
    <w:p w14:paraId="44D27402" w14:textId="77777777" w:rsidR="000D4AA0" w:rsidRPr="00AF20E2" w:rsidRDefault="000D4AA0" w:rsidP="00AF20E2">
      <w:pPr>
        <w:spacing w:line="276" w:lineRule="auto"/>
        <w:ind w:firstLine="283"/>
        <w:jc w:val="both"/>
        <w:rPr>
          <w:rFonts w:ascii="Arial" w:hAnsi="Arial" w:cs="Arial"/>
          <w:sz w:val="22"/>
          <w:szCs w:val="22"/>
        </w:rPr>
      </w:pPr>
      <w:r w:rsidRPr="00AF20E2">
        <w:rPr>
          <w:rFonts w:ascii="Arial" w:hAnsi="Arial" w:cs="Arial"/>
          <w:sz w:val="22"/>
          <w:szCs w:val="22"/>
        </w:rPr>
        <w:t>81-002 Gdynia</w:t>
      </w:r>
    </w:p>
    <w:p w14:paraId="58B94639" w14:textId="21116284" w:rsidR="000D4AA0" w:rsidRPr="00AF20E2" w:rsidRDefault="000D4AA0" w:rsidP="00AF20E2">
      <w:pPr>
        <w:spacing w:line="276" w:lineRule="auto"/>
        <w:ind w:firstLine="283"/>
        <w:jc w:val="both"/>
        <w:rPr>
          <w:rFonts w:ascii="Arial" w:hAnsi="Arial" w:cs="Arial"/>
          <w:sz w:val="22"/>
          <w:szCs w:val="22"/>
        </w:rPr>
      </w:pPr>
      <w:r w:rsidRPr="00AF20E2">
        <w:rPr>
          <w:rFonts w:ascii="Arial" w:hAnsi="Arial" w:cs="Arial"/>
          <w:sz w:val="22"/>
          <w:szCs w:val="22"/>
        </w:rPr>
        <w:t>Wydział Zamówień Publicznych i Umów, III piętro, pok. nr 303</w:t>
      </w:r>
      <w:r w:rsidR="00795365" w:rsidRPr="00AF20E2">
        <w:rPr>
          <w:rFonts w:ascii="Arial" w:hAnsi="Arial" w:cs="Arial"/>
          <w:sz w:val="22"/>
          <w:szCs w:val="22"/>
        </w:rPr>
        <w:t xml:space="preserve"> </w:t>
      </w:r>
    </w:p>
    <w:p w14:paraId="32FD3054" w14:textId="14F03AA8" w:rsidR="00795365" w:rsidRPr="00AF20E2" w:rsidRDefault="00795365" w:rsidP="00AF20E2">
      <w:pPr>
        <w:spacing w:line="276" w:lineRule="auto"/>
        <w:ind w:firstLine="283"/>
        <w:jc w:val="both"/>
        <w:rPr>
          <w:rFonts w:ascii="Arial" w:hAnsi="Arial" w:cs="Arial"/>
          <w:b/>
          <w:bCs/>
          <w:sz w:val="22"/>
          <w:szCs w:val="22"/>
        </w:rPr>
      </w:pPr>
      <w:r w:rsidRPr="00AF20E2">
        <w:rPr>
          <w:rFonts w:ascii="Arial" w:hAnsi="Arial" w:cs="Arial"/>
          <w:b/>
          <w:bCs/>
          <w:sz w:val="22"/>
          <w:szCs w:val="22"/>
        </w:rPr>
        <w:t xml:space="preserve">od dnia </w:t>
      </w:r>
      <w:r w:rsidR="008111BD">
        <w:rPr>
          <w:rFonts w:ascii="Arial" w:hAnsi="Arial" w:cs="Arial"/>
          <w:b/>
          <w:bCs/>
          <w:sz w:val="22"/>
          <w:szCs w:val="22"/>
        </w:rPr>
        <w:t>09</w:t>
      </w:r>
      <w:r w:rsidR="00AD0516">
        <w:rPr>
          <w:rFonts w:ascii="Arial" w:hAnsi="Arial" w:cs="Arial"/>
          <w:b/>
          <w:bCs/>
          <w:sz w:val="22"/>
          <w:szCs w:val="22"/>
        </w:rPr>
        <w:t xml:space="preserve"> sierpnia</w:t>
      </w:r>
      <w:r w:rsidR="0055796E" w:rsidRPr="00AF20E2">
        <w:rPr>
          <w:rFonts w:ascii="Arial" w:hAnsi="Arial" w:cs="Arial"/>
          <w:b/>
          <w:bCs/>
          <w:sz w:val="22"/>
          <w:szCs w:val="22"/>
        </w:rPr>
        <w:t xml:space="preserve"> </w:t>
      </w:r>
      <w:r w:rsidR="00047230" w:rsidRPr="00AF20E2">
        <w:rPr>
          <w:rFonts w:ascii="Arial" w:hAnsi="Arial" w:cs="Arial"/>
          <w:b/>
          <w:bCs/>
          <w:sz w:val="22"/>
          <w:szCs w:val="22"/>
        </w:rPr>
        <w:t>2022</w:t>
      </w:r>
      <w:r w:rsidRPr="00AF20E2">
        <w:rPr>
          <w:rFonts w:ascii="Arial" w:hAnsi="Arial" w:cs="Arial"/>
          <w:b/>
          <w:bCs/>
          <w:sz w:val="22"/>
          <w:szCs w:val="22"/>
        </w:rPr>
        <w:t xml:space="preserve"> r. godz. 12.00.</w:t>
      </w:r>
    </w:p>
    <w:p w14:paraId="79D2C091" w14:textId="4F666C51" w:rsidR="000D4AA0" w:rsidRDefault="00795365" w:rsidP="00AF20E2">
      <w:pPr>
        <w:pStyle w:val="Akapitzlist"/>
        <w:numPr>
          <w:ilvl w:val="3"/>
          <w:numId w:val="1"/>
        </w:numPr>
        <w:spacing w:line="276" w:lineRule="auto"/>
        <w:ind w:left="284" w:hanging="284"/>
        <w:jc w:val="both"/>
        <w:rPr>
          <w:rFonts w:ascii="Arial" w:hAnsi="Arial" w:cs="Arial"/>
          <w:sz w:val="22"/>
          <w:szCs w:val="22"/>
        </w:rPr>
      </w:pPr>
      <w:r w:rsidRPr="00AF20E2">
        <w:rPr>
          <w:rFonts w:ascii="Arial" w:hAnsi="Arial" w:cs="Arial"/>
          <w:sz w:val="22"/>
          <w:szCs w:val="22"/>
        </w:rPr>
        <w:t xml:space="preserve">Oferty (wraz z dokumentacją - w zakresie wskazanym w </w:t>
      </w:r>
      <w:r w:rsidR="003437CA">
        <w:rPr>
          <w:rFonts w:ascii="Arial" w:hAnsi="Arial" w:cs="Arial"/>
          <w:sz w:val="22"/>
          <w:szCs w:val="22"/>
        </w:rPr>
        <w:t>Regulaminie</w:t>
      </w:r>
      <w:r w:rsidRPr="00AF20E2">
        <w:rPr>
          <w:rFonts w:ascii="Arial" w:hAnsi="Arial" w:cs="Arial"/>
          <w:sz w:val="22"/>
          <w:szCs w:val="22"/>
        </w:rPr>
        <w:t>) będą dostępne w miejscu wskazanym w pkt 1 w dni robocze od godz. 12:00 – 1</w:t>
      </w:r>
      <w:r w:rsidR="00407DAE">
        <w:rPr>
          <w:rFonts w:ascii="Arial" w:hAnsi="Arial" w:cs="Arial"/>
          <w:sz w:val="22"/>
          <w:szCs w:val="22"/>
        </w:rPr>
        <w:t>3</w:t>
      </w:r>
      <w:r w:rsidRPr="00AF20E2">
        <w:rPr>
          <w:rFonts w:ascii="Arial" w:hAnsi="Arial" w:cs="Arial"/>
          <w:sz w:val="22"/>
          <w:szCs w:val="22"/>
        </w:rPr>
        <w:t>:00</w:t>
      </w:r>
    </w:p>
    <w:p w14:paraId="27563838" w14:textId="77777777" w:rsidR="00F400D8" w:rsidRPr="00AF20E2" w:rsidRDefault="00F400D8" w:rsidP="00F400D8">
      <w:pPr>
        <w:pStyle w:val="Akapitzlist"/>
        <w:spacing w:line="276" w:lineRule="auto"/>
        <w:ind w:left="284"/>
        <w:jc w:val="both"/>
        <w:rPr>
          <w:rFonts w:ascii="Arial" w:hAnsi="Arial" w:cs="Arial"/>
          <w:sz w:val="22"/>
          <w:szCs w:val="22"/>
        </w:rPr>
      </w:pPr>
    </w:p>
    <w:p w14:paraId="0C4A0872" w14:textId="7F4F5DF4" w:rsidR="009964A8" w:rsidRPr="00AF20E2" w:rsidRDefault="009964A8" w:rsidP="00AF20E2">
      <w:pPr>
        <w:pStyle w:val="Nagwek3"/>
        <w:numPr>
          <w:ilvl w:val="0"/>
          <w:numId w:val="1"/>
        </w:numPr>
        <w:spacing w:before="0" w:after="0" w:line="276" w:lineRule="auto"/>
        <w:ind w:left="283" w:hanging="425"/>
        <w:contextualSpacing/>
        <w:jc w:val="both"/>
        <w:rPr>
          <w:sz w:val="22"/>
          <w:szCs w:val="22"/>
        </w:rPr>
      </w:pPr>
      <w:bookmarkStart w:id="40" w:name="_Toc39834081"/>
      <w:r w:rsidRPr="00AF20E2">
        <w:rPr>
          <w:sz w:val="22"/>
          <w:szCs w:val="22"/>
        </w:rPr>
        <w:t>Wymagania dotyczące wadium</w:t>
      </w:r>
      <w:bookmarkEnd w:id="29"/>
      <w:bookmarkEnd w:id="30"/>
      <w:bookmarkEnd w:id="31"/>
      <w:bookmarkEnd w:id="32"/>
      <w:bookmarkEnd w:id="33"/>
      <w:r w:rsidR="002A4588" w:rsidRPr="00AF20E2">
        <w:rPr>
          <w:sz w:val="22"/>
          <w:szCs w:val="22"/>
        </w:rPr>
        <w:t>.</w:t>
      </w:r>
      <w:bookmarkEnd w:id="40"/>
    </w:p>
    <w:p w14:paraId="5FDF7606" w14:textId="197FF4F0" w:rsidR="001670B4" w:rsidRPr="00AF20E2" w:rsidRDefault="000C2E96" w:rsidP="00AF20E2">
      <w:pPr>
        <w:numPr>
          <w:ilvl w:val="0"/>
          <w:numId w:val="2"/>
        </w:numPr>
        <w:spacing w:line="276" w:lineRule="auto"/>
        <w:ind w:left="284" w:hanging="284"/>
        <w:jc w:val="both"/>
        <w:rPr>
          <w:rFonts w:ascii="Arial" w:hAnsi="Arial" w:cs="Arial"/>
          <w:b/>
          <w:bCs/>
          <w:sz w:val="22"/>
          <w:szCs w:val="22"/>
        </w:rPr>
      </w:pPr>
      <w:r w:rsidRPr="00AF20E2">
        <w:rPr>
          <w:rFonts w:ascii="Arial" w:hAnsi="Arial" w:cs="Arial"/>
          <w:sz w:val="22"/>
          <w:szCs w:val="22"/>
        </w:rPr>
        <w:t xml:space="preserve">Zamawiający żąda od Wykonawców wniesienia wadium w wysokości </w:t>
      </w:r>
      <w:r w:rsidR="00AD0516">
        <w:rPr>
          <w:rFonts w:ascii="Arial" w:hAnsi="Arial" w:cs="Arial"/>
          <w:b/>
          <w:bCs/>
          <w:sz w:val="22"/>
          <w:szCs w:val="22"/>
        </w:rPr>
        <w:t>5.</w:t>
      </w:r>
      <w:r w:rsidR="004A403E">
        <w:rPr>
          <w:rFonts w:ascii="Arial" w:hAnsi="Arial" w:cs="Arial"/>
          <w:b/>
          <w:bCs/>
          <w:sz w:val="22"/>
          <w:szCs w:val="22"/>
        </w:rPr>
        <w:t>000,00</w:t>
      </w:r>
      <w:r w:rsidR="005650A1" w:rsidRPr="00AF20E2">
        <w:rPr>
          <w:rFonts w:ascii="Arial" w:hAnsi="Arial" w:cs="Arial"/>
          <w:b/>
          <w:bCs/>
          <w:sz w:val="22"/>
          <w:szCs w:val="22"/>
        </w:rPr>
        <w:t xml:space="preserve"> </w:t>
      </w:r>
      <w:r w:rsidRPr="00AF20E2">
        <w:rPr>
          <w:rFonts w:ascii="Arial" w:hAnsi="Arial" w:cs="Arial"/>
          <w:b/>
          <w:bCs/>
          <w:sz w:val="22"/>
          <w:szCs w:val="22"/>
        </w:rPr>
        <w:t xml:space="preserve">zł (słownie: </w:t>
      </w:r>
      <w:r w:rsidR="00AD0516">
        <w:rPr>
          <w:rFonts w:ascii="Arial" w:hAnsi="Arial" w:cs="Arial"/>
          <w:b/>
          <w:bCs/>
          <w:sz w:val="22"/>
          <w:szCs w:val="22"/>
        </w:rPr>
        <w:t xml:space="preserve">pięć tysięcy </w:t>
      </w:r>
      <w:r w:rsidR="004A403E">
        <w:rPr>
          <w:rFonts w:ascii="Arial" w:hAnsi="Arial" w:cs="Arial"/>
          <w:b/>
          <w:bCs/>
          <w:sz w:val="22"/>
          <w:szCs w:val="22"/>
        </w:rPr>
        <w:t>złotych</w:t>
      </w:r>
      <w:r w:rsidR="005650A1" w:rsidRPr="00AF20E2">
        <w:rPr>
          <w:rFonts w:ascii="Arial" w:hAnsi="Arial" w:cs="Arial"/>
          <w:b/>
          <w:bCs/>
          <w:sz w:val="22"/>
          <w:szCs w:val="22"/>
        </w:rPr>
        <w:t xml:space="preserve">, </w:t>
      </w:r>
      <w:r w:rsidR="004A403E">
        <w:rPr>
          <w:rFonts w:ascii="Arial" w:hAnsi="Arial" w:cs="Arial"/>
          <w:b/>
          <w:bCs/>
          <w:sz w:val="22"/>
          <w:szCs w:val="22"/>
        </w:rPr>
        <w:t>00</w:t>
      </w:r>
      <w:r w:rsidR="005650A1" w:rsidRPr="00AF20E2">
        <w:rPr>
          <w:rFonts w:ascii="Arial" w:hAnsi="Arial" w:cs="Arial"/>
          <w:b/>
          <w:bCs/>
          <w:sz w:val="22"/>
          <w:szCs w:val="22"/>
        </w:rPr>
        <w:t>/100</w:t>
      </w:r>
      <w:r w:rsidRPr="00AF20E2">
        <w:rPr>
          <w:rFonts w:ascii="Arial" w:hAnsi="Arial" w:cs="Arial"/>
          <w:b/>
          <w:bCs/>
          <w:sz w:val="22"/>
          <w:szCs w:val="22"/>
        </w:rPr>
        <w:t>).</w:t>
      </w:r>
    </w:p>
    <w:p w14:paraId="734EE9E6" w14:textId="0729C7CD" w:rsidR="000C2E96" w:rsidRPr="00AF20E2" w:rsidRDefault="000C2E96" w:rsidP="00AF20E2">
      <w:pPr>
        <w:numPr>
          <w:ilvl w:val="0"/>
          <w:numId w:val="2"/>
        </w:numPr>
        <w:spacing w:line="276" w:lineRule="auto"/>
        <w:ind w:left="284" w:hanging="284"/>
        <w:jc w:val="both"/>
        <w:rPr>
          <w:rFonts w:ascii="Arial" w:hAnsi="Arial" w:cs="Arial"/>
          <w:sz w:val="22"/>
          <w:szCs w:val="22"/>
        </w:rPr>
      </w:pPr>
      <w:r w:rsidRPr="00AF20E2">
        <w:rPr>
          <w:rFonts w:ascii="Arial" w:hAnsi="Arial" w:cs="Arial"/>
          <w:sz w:val="22"/>
          <w:szCs w:val="22"/>
        </w:rPr>
        <w:lastRenderedPageBreak/>
        <w:t>Wadium należy wnieść przed upływem terminu składania ofert. Wadium obejmuje cały okres związania ofertą.</w:t>
      </w:r>
    </w:p>
    <w:p w14:paraId="2B6B496E" w14:textId="13597953" w:rsidR="000C2E96" w:rsidRPr="00AF20E2" w:rsidRDefault="000C2E96" w:rsidP="00AF20E2">
      <w:pPr>
        <w:spacing w:line="276" w:lineRule="auto"/>
        <w:ind w:right="287"/>
        <w:jc w:val="both"/>
        <w:rPr>
          <w:rFonts w:ascii="Arial" w:hAnsi="Arial" w:cs="Arial"/>
          <w:sz w:val="22"/>
          <w:szCs w:val="22"/>
        </w:rPr>
      </w:pPr>
      <w:r w:rsidRPr="00AF20E2">
        <w:rPr>
          <w:rFonts w:ascii="Arial" w:hAnsi="Arial" w:cs="Arial"/>
          <w:sz w:val="22"/>
          <w:szCs w:val="22"/>
        </w:rPr>
        <w:t xml:space="preserve">3. Wadium może być wnoszone w jednej lub kilku następujących formach: </w:t>
      </w:r>
    </w:p>
    <w:p w14:paraId="4DECDD46" w14:textId="428D1455" w:rsidR="000C2E96" w:rsidRPr="00AF20E2" w:rsidRDefault="00AD0516" w:rsidP="00AF20E2">
      <w:pPr>
        <w:numPr>
          <w:ilvl w:val="2"/>
          <w:numId w:val="12"/>
        </w:numPr>
        <w:tabs>
          <w:tab w:val="num" w:pos="993"/>
        </w:tabs>
        <w:spacing w:line="276" w:lineRule="auto"/>
        <w:ind w:left="567" w:right="287" w:hanging="283"/>
        <w:jc w:val="both"/>
        <w:rPr>
          <w:rFonts w:ascii="Arial" w:hAnsi="Arial" w:cs="Arial"/>
          <w:sz w:val="22"/>
          <w:szCs w:val="22"/>
        </w:rPr>
      </w:pPr>
      <w:r>
        <w:rPr>
          <w:rFonts w:ascii="Arial" w:hAnsi="Arial" w:cs="Arial"/>
          <w:sz w:val="22"/>
          <w:szCs w:val="22"/>
        </w:rPr>
        <w:t>p</w:t>
      </w:r>
      <w:r w:rsidR="000C2E96" w:rsidRPr="00AF20E2">
        <w:rPr>
          <w:rFonts w:ascii="Arial" w:hAnsi="Arial" w:cs="Arial"/>
          <w:sz w:val="22"/>
          <w:szCs w:val="22"/>
        </w:rPr>
        <w:t>ieniądzu</w:t>
      </w:r>
      <w:r w:rsidR="00407DAE">
        <w:rPr>
          <w:rFonts w:ascii="Arial" w:hAnsi="Arial" w:cs="Arial"/>
          <w:sz w:val="22"/>
          <w:szCs w:val="22"/>
        </w:rPr>
        <w:t>,</w:t>
      </w:r>
    </w:p>
    <w:p w14:paraId="12F197E1" w14:textId="4CC168FF" w:rsidR="000C2E96" w:rsidRPr="00AF20E2" w:rsidRDefault="000C2E96" w:rsidP="00AF20E2">
      <w:pPr>
        <w:numPr>
          <w:ilvl w:val="2"/>
          <w:numId w:val="12"/>
        </w:numPr>
        <w:tabs>
          <w:tab w:val="num" w:pos="993"/>
        </w:tabs>
        <w:spacing w:line="276" w:lineRule="auto"/>
        <w:ind w:left="567" w:right="287" w:hanging="283"/>
        <w:jc w:val="both"/>
        <w:rPr>
          <w:rFonts w:ascii="Arial" w:hAnsi="Arial" w:cs="Arial"/>
          <w:sz w:val="22"/>
          <w:szCs w:val="22"/>
        </w:rPr>
      </w:pPr>
      <w:r w:rsidRPr="00AF20E2">
        <w:rPr>
          <w:rFonts w:ascii="Arial" w:hAnsi="Arial" w:cs="Arial"/>
          <w:sz w:val="22"/>
          <w:szCs w:val="22"/>
        </w:rPr>
        <w:t>poręczeniach bankowych lub poręczeniach spółdzielczej kasy</w:t>
      </w:r>
      <w:r w:rsidR="00047230" w:rsidRPr="00AF20E2">
        <w:rPr>
          <w:rFonts w:ascii="Arial" w:hAnsi="Arial" w:cs="Arial"/>
          <w:sz w:val="22"/>
          <w:szCs w:val="22"/>
        </w:rPr>
        <w:t xml:space="preserve"> </w:t>
      </w:r>
      <w:r w:rsidRPr="00AF20E2">
        <w:rPr>
          <w:rFonts w:ascii="Arial" w:hAnsi="Arial" w:cs="Arial"/>
          <w:sz w:val="22"/>
          <w:szCs w:val="22"/>
        </w:rPr>
        <w:t>oszczędnościowo- kredytowej, z tym że poręczenie kasy jest zawsze poręczeniem pieniężnym</w:t>
      </w:r>
      <w:r w:rsidR="00407DAE">
        <w:rPr>
          <w:rFonts w:ascii="Arial" w:hAnsi="Arial" w:cs="Arial"/>
          <w:sz w:val="22"/>
          <w:szCs w:val="22"/>
        </w:rPr>
        <w:t>,</w:t>
      </w:r>
    </w:p>
    <w:p w14:paraId="595C5739" w14:textId="36277812" w:rsidR="000C2E96" w:rsidRPr="00AF20E2" w:rsidRDefault="000C2E96" w:rsidP="00AF20E2">
      <w:pPr>
        <w:numPr>
          <w:ilvl w:val="2"/>
          <w:numId w:val="12"/>
        </w:numPr>
        <w:tabs>
          <w:tab w:val="num" w:pos="993"/>
        </w:tabs>
        <w:spacing w:line="276" w:lineRule="auto"/>
        <w:ind w:left="567" w:right="287" w:hanging="283"/>
        <w:jc w:val="both"/>
        <w:rPr>
          <w:rFonts w:ascii="Arial" w:hAnsi="Arial" w:cs="Arial"/>
          <w:sz w:val="22"/>
          <w:szCs w:val="22"/>
        </w:rPr>
      </w:pPr>
      <w:r w:rsidRPr="00AF20E2">
        <w:rPr>
          <w:rFonts w:ascii="Arial" w:hAnsi="Arial" w:cs="Arial"/>
          <w:sz w:val="22"/>
          <w:szCs w:val="22"/>
        </w:rPr>
        <w:t>gwarancjach bankowych</w:t>
      </w:r>
      <w:r w:rsidR="00407DAE">
        <w:rPr>
          <w:rFonts w:ascii="Arial" w:hAnsi="Arial" w:cs="Arial"/>
          <w:sz w:val="22"/>
          <w:szCs w:val="22"/>
        </w:rPr>
        <w:t>,</w:t>
      </w:r>
    </w:p>
    <w:p w14:paraId="67D16B6F" w14:textId="6F550C73" w:rsidR="000C2E96" w:rsidRPr="00AF20E2" w:rsidRDefault="000C2E96" w:rsidP="00AF20E2">
      <w:pPr>
        <w:numPr>
          <w:ilvl w:val="2"/>
          <w:numId w:val="12"/>
        </w:numPr>
        <w:tabs>
          <w:tab w:val="num" w:pos="993"/>
        </w:tabs>
        <w:spacing w:line="276" w:lineRule="auto"/>
        <w:ind w:left="567" w:right="287" w:hanging="283"/>
        <w:jc w:val="both"/>
        <w:rPr>
          <w:rFonts w:ascii="Arial" w:hAnsi="Arial" w:cs="Arial"/>
          <w:sz w:val="22"/>
          <w:szCs w:val="22"/>
        </w:rPr>
      </w:pPr>
      <w:r w:rsidRPr="00AF20E2">
        <w:rPr>
          <w:rFonts w:ascii="Arial" w:hAnsi="Arial" w:cs="Arial"/>
          <w:sz w:val="22"/>
          <w:szCs w:val="22"/>
        </w:rPr>
        <w:t>gwarancjach ubezpieczeniowych</w:t>
      </w:r>
      <w:r w:rsidR="00407DAE">
        <w:rPr>
          <w:rFonts w:ascii="Arial" w:hAnsi="Arial" w:cs="Arial"/>
          <w:sz w:val="22"/>
          <w:szCs w:val="22"/>
        </w:rPr>
        <w:t>,</w:t>
      </w:r>
    </w:p>
    <w:p w14:paraId="68E2B227" w14:textId="4ACAFE5A" w:rsidR="000C2E96" w:rsidRPr="00AF20E2" w:rsidRDefault="000C2E96" w:rsidP="00AF20E2">
      <w:pPr>
        <w:numPr>
          <w:ilvl w:val="2"/>
          <w:numId w:val="12"/>
        </w:numPr>
        <w:tabs>
          <w:tab w:val="num" w:pos="993"/>
        </w:tabs>
        <w:spacing w:line="276" w:lineRule="auto"/>
        <w:ind w:left="567" w:right="287" w:hanging="283"/>
        <w:jc w:val="both"/>
        <w:rPr>
          <w:rFonts w:ascii="Arial" w:hAnsi="Arial" w:cs="Arial"/>
          <w:sz w:val="22"/>
          <w:szCs w:val="22"/>
        </w:rPr>
      </w:pPr>
      <w:r w:rsidRPr="00AF20E2">
        <w:rPr>
          <w:rFonts w:ascii="Arial" w:hAnsi="Arial" w:cs="Arial"/>
          <w:sz w:val="22"/>
          <w:szCs w:val="22"/>
        </w:rPr>
        <w:t>poręczeniach udzielanych przez podmioty, o których mowa w art. 6b ust. 5 pkt 2 ustawy z dnia 9 listopada 2000 r. o utworzeniu Polskiej Agencji Rozwoju Przedsiębiorczości.</w:t>
      </w:r>
    </w:p>
    <w:p w14:paraId="39F17D06" w14:textId="77777777" w:rsidR="00C35FFE" w:rsidRPr="00AF20E2" w:rsidRDefault="000C2E96" w:rsidP="00AF20E2">
      <w:pPr>
        <w:spacing w:line="276" w:lineRule="auto"/>
        <w:ind w:left="284" w:right="287" w:hanging="284"/>
        <w:jc w:val="both"/>
        <w:rPr>
          <w:rFonts w:ascii="Arial" w:hAnsi="Arial" w:cs="Arial"/>
          <w:sz w:val="22"/>
          <w:szCs w:val="22"/>
        </w:rPr>
      </w:pPr>
      <w:r w:rsidRPr="00AF20E2">
        <w:rPr>
          <w:rFonts w:ascii="Arial" w:hAnsi="Arial" w:cs="Arial"/>
          <w:sz w:val="22"/>
          <w:szCs w:val="22"/>
        </w:rPr>
        <w:t xml:space="preserve">4. </w:t>
      </w:r>
      <w:r w:rsidR="00C35FFE" w:rsidRPr="00AF20E2">
        <w:rPr>
          <w:rFonts w:ascii="Arial" w:hAnsi="Arial" w:cs="Arial"/>
          <w:sz w:val="22"/>
          <w:szCs w:val="22"/>
        </w:rPr>
        <w:t>Wadium wnoszone w pieniądzu wpłaca się przelewem na rachunek bankowy BGK Oddział Gdańsk  88 1130 1121 0080 0116 9520 0008.</w:t>
      </w:r>
    </w:p>
    <w:p w14:paraId="144F95E1" w14:textId="77777777" w:rsidR="00C35FFE" w:rsidRPr="00AF20E2" w:rsidRDefault="00C35FFE" w:rsidP="00AF20E2">
      <w:pPr>
        <w:spacing w:line="276" w:lineRule="auto"/>
        <w:ind w:left="284" w:right="287" w:hanging="284"/>
        <w:jc w:val="both"/>
        <w:rPr>
          <w:rFonts w:ascii="Arial" w:hAnsi="Arial" w:cs="Arial"/>
          <w:sz w:val="22"/>
          <w:szCs w:val="22"/>
        </w:rPr>
      </w:pPr>
      <w:r w:rsidRPr="00AF20E2">
        <w:rPr>
          <w:rFonts w:ascii="Arial" w:hAnsi="Arial" w:cs="Arial"/>
          <w:sz w:val="22"/>
          <w:szCs w:val="22"/>
        </w:rPr>
        <w:t>5.</w:t>
      </w:r>
      <w:r w:rsidRPr="00AF20E2">
        <w:rPr>
          <w:rFonts w:ascii="Arial" w:hAnsi="Arial" w:cs="Arial"/>
          <w:sz w:val="22"/>
          <w:szCs w:val="22"/>
        </w:rPr>
        <w:tab/>
        <w:t>Wadium wniesione w pieniądzu Zamawiający przechowuje na rachunku bankowym.</w:t>
      </w:r>
    </w:p>
    <w:p w14:paraId="2DA31535" w14:textId="77777777" w:rsidR="00C35FFE" w:rsidRPr="00AF20E2" w:rsidRDefault="00C35FFE" w:rsidP="00AF20E2">
      <w:pPr>
        <w:spacing w:line="276" w:lineRule="auto"/>
        <w:ind w:left="284" w:right="287" w:hanging="284"/>
        <w:jc w:val="both"/>
        <w:rPr>
          <w:rFonts w:ascii="Arial" w:hAnsi="Arial" w:cs="Arial"/>
          <w:sz w:val="22"/>
          <w:szCs w:val="22"/>
        </w:rPr>
      </w:pPr>
      <w:r w:rsidRPr="00AF20E2">
        <w:rPr>
          <w:rFonts w:ascii="Arial" w:hAnsi="Arial" w:cs="Arial"/>
          <w:sz w:val="22"/>
          <w:szCs w:val="22"/>
        </w:rPr>
        <w:t>6.</w:t>
      </w:r>
      <w:r w:rsidRPr="00AF20E2">
        <w:rPr>
          <w:rFonts w:ascii="Arial" w:hAnsi="Arial" w:cs="Arial"/>
          <w:sz w:val="22"/>
          <w:szCs w:val="22"/>
        </w:rPr>
        <w:tab/>
        <w:t>Zamawiający zwraca niezwłocznie wadium, jeżeli:</w:t>
      </w:r>
    </w:p>
    <w:p w14:paraId="64714E0B" w14:textId="4D62180C" w:rsidR="00C35FFE" w:rsidRPr="00AF20E2" w:rsidRDefault="00C35FFE" w:rsidP="00AF20E2">
      <w:pPr>
        <w:numPr>
          <w:ilvl w:val="1"/>
          <w:numId w:val="13"/>
        </w:numPr>
        <w:tabs>
          <w:tab w:val="clear" w:pos="1222"/>
          <w:tab w:val="num" w:pos="851"/>
        </w:tabs>
        <w:spacing w:line="276" w:lineRule="auto"/>
        <w:ind w:left="567" w:right="287" w:hanging="283"/>
        <w:jc w:val="both"/>
        <w:rPr>
          <w:rFonts w:ascii="Arial" w:hAnsi="Arial" w:cs="Arial"/>
          <w:sz w:val="22"/>
          <w:szCs w:val="22"/>
        </w:rPr>
      </w:pPr>
      <w:r w:rsidRPr="00AF20E2">
        <w:rPr>
          <w:rFonts w:ascii="Arial" w:hAnsi="Arial" w:cs="Arial"/>
          <w:sz w:val="22"/>
          <w:szCs w:val="22"/>
        </w:rPr>
        <w:t>upłynął termin związania ofertą</w:t>
      </w:r>
      <w:r w:rsidR="00FB60F1">
        <w:rPr>
          <w:rFonts w:ascii="Arial" w:hAnsi="Arial" w:cs="Arial"/>
          <w:sz w:val="22"/>
          <w:szCs w:val="22"/>
        </w:rPr>
        <w:t>,</w:t>
      </w:r>
    </w:p>
    <w:p w14:paraId="69CBFA3F" w14:textId="3029AED3" w:rsidR="00C35FFE" w:rsidRPr="00AF20E2" w:rsidRDefault="00C35FFE" w:rsidP="00AF20E2">
      <w:pPr>
        <w:numPr>
          <w:ilvl w:val="1"/>
          <w:numId w:val="13"/>
        </w:numPr>
        <w:tabs>
          <w:tab w:val="clear" w:pos="1222"/>
          <w:tab w:val="num" w:pos="567"/>
        </w:tabs>
        <w:spacing w:line="276" w:lineRule="auto"/>
        <w:ind w:left="567" w:right="287" w:hanging="283"/>
        <w:jc w:val="both"/>
        <w:rPr>
          <w:rFonts w:ascii="Arial" w:hAnsi="Arial" w:cs="Arial"/>
          <w:sz w:val="22"/>
          <w:szCs w:val="22"/>
        </w:rPr>
      </w:pPr>
      <w:r w:rsidRPr="00AF20E2">
        <w:rPr>
          <w:rFonts w:ascii="Arial" w:hAnsi="Arial" w:cs="Arial"/>
          <w:sz w:val="22"/>
          <w:szCs w:val="22"/>
        </w:rPr>
        <w:t xml:space="preserve">zawarto </w:t>
      </w:r>
      <w:r w:rsidR="00047230" w:rsidRPr="00AF20E2">
        <w:rPr>
          <w:rFonts w:ascii="Arial" w:hAnsi="Arial" w:cs="Arial"/>
          <w:sz w:val="22"/>
          <w:szCs w:val="22"/>
        </w:rPr>
        <w:t>u</w:t>
      </w:r>
      <w:r w:rsidRPr="00AF20E2">
        <w:rPr>
          <w:rFonts w:ascii="Arial" w:hAnsi="Arial" w:cs="Arial"/>
          <w:sz w:val="22"/>
          <w:szCs w:val="22"/>
        </w:rPr>
        <w:t xml:space="preserve">mowę w sprawie zamówienia i wniesiono zabezpieczenie należytego wykonania tej </w:t>
      </w:r>
      <w:r w:rsidR="00047230" w:rsidRPr="00AF20E2">
        <w:rPr>
          <w:rFonts w:ascii="Arial" w:hAnsi="Arial" w:cs="Arial"/>
          <w:sz w:val="22"/>
          <w:szCs w:val="22"/>
        </w:rPr>
        <w:t>u</w:t>
      </w:r>
      <w:r w:rsidRPr="00AF20E2">
        <w:rPr>
          <w:rFonts w:ascii="Arial" w:hAnsi="Arial" w:cs="Arial"/>
          <w:sz w:val="22"/>
          <w:szCs w:val="22"/>
        </w:rPr>
        <w:t>mowy</w:t>
      </w:r>
      <w:r w:rsidR="00FB60F1">
        <w:rPr>
          <w:rFonts w:ascii="Arial" w:hAnsi="Arial" w:cs="Arial"/>
          <w:sz w:val="22"/>
          <w:szCs w:val="22"/>
        </w:rPr>
        <w:t>,</w:t>
      </w:r>
    </w:p>
    <w:p w14:paraId="688C915E" w14:textId="129E30E9" w:rsidR="000C2E96" w:rsidRPr="00AF20E2" w:rsidRDefault="00C35FFE" w:rsidP="00AF20E2">
      <w:pPr>
        <w:spacing w:line="276" w:lineRule="auto"/>
        <w:ind w:left="567" w:right="287" w:hanging="283"/>
        <w:jc w:val="both"/>
        <w:rPr>
          <w:rFonts w:ascii="Arial" w:hAnsi="Arial" w:cs="Arial"/>
          <w:sz w:val="22"/>
          <w:szCs w:val="22"/>
        </w:rPr>
      </w:pPr>
      <w:r w:rsidRPr="00AF20E2">
        <w:rPr>
          <w:rFonts w:ascii="Arial" w:hAnsi="Arial" w:cs="Arial"/>
          <w:sz w:val="22"/>
          <w:szCs w:val="22"/>
        </w:rPr>
        <w:t>3)</w:t>
      </w:r>
      <w:r w:rsidR="00073402" w:rsidRPr="00AF20E2">
        <w:rPr>
          <w:rFonts w:ascii="Arial" w:hAnsi="Arial" w:cs="Arial"/>
          <w:sz w:val="22"/>
          <w:szCs w:val="22"/>
        </w:rPr>
        <w:t xml:space="preserve"> </w:t>
      </w:r>
      <w:r w:rsidRPr="00AF20E2">
        <w:rPr>
          <w:rFonts w:ascii="Arial" w:hAnsi="Arial" w:cs="Arial"/>
          <w:sz w:val="22"/>
          <w:szCs w:val="22"/>
        </w:rPr>
        <w:t>Zamawiający unieważnił postępowanie o udzielenie zamówienia, a protesty zostały</w:t>
      </w:r>
      <w:r w:rsidR="00073402" w:rsidRPr="00AF20E2">
        <w:rPr>
          <w:rFonts w:ascii="Arial" w:hAnsi="Arial" w:cs="Arial"/>
          <w:sz w:val="22"/>
          <w:szCs w:val="22"/>
        </w:rPr>
        <w:t xml:space="preserve"> </w:t>
      </w:r>
      <w:r w:rsidRPr="00AF20E2">
        <w:rPr>
          <w:rFonts w:ascii="Arial" w:hAnsi="Arial" w:cs="Arial"/>
          <w:sz w:val="22"/>
          <w:szCs w:val="22"/>
        </w:rPr>
        <w:t>ostatecznie rozstrzygnięte lub upłynął termin do ich wnoszenia.</w:t>
      </w:r>
    </w:p>
    <w:p w14:paraId="2E5343F1" w14:textId="77777777" w:rsidR="00C35FFE" w:rsidRPr="00AF20E2" w:rsidRDefault="00C35FFE" w:rsidP="00AF20E2">
      <w:pPr>
        <w:spacing w:line="276" w:lineRule="auto"/>
        <w:ind w:right="287"/>
        <w:jc w:val="both"/>
        <w:rPr>
          <w:rFonts w:ascii="Arial" w:hAnsi="Arial" w:cs="Arial"/>
          <w:sz w:val="22"/>
          <w:szCs w:val="22"/>
        </w:rPr>
      </w:pPr>
      <w:r w:rsidRPr="00AF20E2">
        <w:rPr>
          <w:rFonts w:ascii="Arial" w:hAnsi="Arial" w:cs="Arial"/>
          <w:sz w:val="22"/>
          <w:szCs w:val="22"/>
        </w:rPr>
        <w:t xml:space="preserve">7.  Zamawiający zwraca niezwłocznie wadium na wniosek Wykonawcy: </w:t>
      </w:r>
    </w:p>
    <w:p w14:paraId="4B625296" w14:textId="7927CD65" w:rsidR="00C35FFE" w:rsidRPr="00AF20E2" w:rsidRDefault="00C35FFE" w:rsidP="00AF20E2">
      <w:pPr>
        <w:numPr>
          <w:ilvl w:val="0"/>
          <w:numId w:val="14"/>
        </w:numPr>
        <w:tabs>
          <w:tab w:val="num" w:pos="567"/>
        </w:tabs>
        <w:spacing w:line="276" w:lineRule="auto"/>
        <w:ind w:right="287" w:hanging="556"/>
        <w:jc w:val="both"/>
        <w:rPr>
          <w:rFonts w:ascii="Arial" w:hAnsi="Arial" w:cs="Arial"/>
          <w:sz w:val="22"/>
          <w:szCs w:val="22"/>
        </w:rPr>
      </w:pPr>
      <w:r w:rsidRPr="00AF20E2">
        <w:rPr>
          <w:rFonts w:ascii="Arial" w:hAnsi="Arial" w:cs="Arial"/>
          <w:sz w:val="22"/>
          <w:szCs w:val="22"/>
        </w:rPr>
        <w:t>który wycofał ofertę przed upływem terminu składania ofert</w:t>
      </w:r>
      <w:r w:rsidR="00FB60F1">
        <w:rPr>
          <w:rFonts w:ascii="Arial" w:hAnsi="Arial" w:cs="Arial"/>
          <w:sz w:val="22"/>
          <w:szCs w:val="22"/>
        </w:rPr>
        <w:t>,</w:t>
      </w:r>
    </w:p>
    <w:p w14:paraId="16071CC3" w14:textId="1631FBC5" w:rsidR="00C35FFE" w:rsidRPr="00AF20E2" w:rsidRDefault="00C35FFE" w:rsidP="00AF20E2">
      <w:pPr>
        <w:numPr>
          <w:ilvl w:val="0"/>
          <w:numId w:val="14"/>
        </w:numPr>
        <w:tabs>
          <w:tab w:val="num" w:pos="567"/>
        </w:tabs>
        <w:spacing w:line="276" w:lineRule="auto"/>
        <w:ind w:right="287" w:hanging="556"/>
        <w:jc w:val="both"/>
        <w:rPr>
          <w:rFonts w:ascii="Arial" w:hAnsi="Arial" w:cs="Arial"/>
          <w:sz w:val="22"/>
          <w:szCs w:val="22"/>
        </w:rPr>
      </w:pPr>
      <w:r w:rsidRPr="00AF20E2">
        <w:rPr>
          <w:rFonts w:ascii="Arial" w:hAnsi="Arial" w:cs="Arial"/>
          <w:sz w:val="22"/>
          <w:szCs w:val="22"/>
        </w:rPr>
        <w:t>który został wykluczony z postępowania</w:t>
      </w:r>
      <w:r w:rsidR="00FB60F1">
        <w:rPr>
          <w:rFonts w:ascii="Arial" w:hAnsi="Arial" w:cs="Arial"/>
          <w:sz w:val="22"/>
          <w:szCs w:val="22"/>
        </w:rPr>
        <w:t>,</w:t>
      </w:r>
    </w:p>
    <w:p w14:paraId="0803C02D" w14:textId="429A5876" w:rsidR="00C35FFE" w:rsidRPr="00AF20E2" w:rsidRDefault="00C35FFE" w:rsidP="00AF20E2">
      <w:pPr>
        <w:spacing w:line="276" w:lineRule="auto"/>
        <w:ind w:right="287" w:firstLine="284"/>
        <w:jc w:val="both"/>
        <w:rPr>
          <w:rFonts w:ascii="Arial" w:hAnsi="Arial" w:cs="Arial"/>
          <w:sz w:val="22"/>
          <w:szCs w:val="22"/>
        </w:rPr>
      </w:pPr>
      <w:r w:rsidRPr="00AF20E2">
        <w:rPr>
          <w:rFonts w:ascii="Arial" w:hAnsi="Arial" w:cs="Arial"/>
          <w:sz w:val="22"/>
          <w:szCs w:val="22"/>
        </w:rPr>
        <w:t>3) którego oferta została odrzucona.</w:t>
      </w:r>
    </w:p>
    <w:p w14:paraId="3640764B" w14:textId="55ACA188" w:rsidR="006519F0" w:rsidRPr="00AF20E2" w:rsidRDefault="006519F0" w:rsidP="00AF20E2">
      <w:pPr>
        <w:spacing w:line="276" w:lineRule="auto"/>
        <w:ind w:left="284" w:right="287" w:hanging="284"/>
        <w:jc w:val="both"/>
        <w:rPr>
          <w:rFonts w:ascii="Arial" w:hAnsi="Arial" w:cs="Arial"/>
          <w:sz w:val="22"/>
          <w:szCs w:val="22"/>
        </w:rPr>
      </w:pPr>
      <w:r w:rsidRPr="00AF20E2">
        <w:rPr>
          <w:rFonts w:ascii="Arial" w:hAnsi="Arial" w:cs="Arial"/>
          <w:sz w:val="22"/>
          <w:szCs w:val="22"/>
        </w:rPr>
        <w:t>8.  Jeżeli wadium wniesiono w pieniądzu, Zamawiający zwraca je wraz z odsetkami wynikającymi z umowy rachunku bankowego, na którym było ono przechowywane, pomniejszone o koszty prowadzenia rachunku banko</w:t>
      </w:r>
      <w:r w:rsidRPr="00AF20E2">
        <w:rPr>
          <w:rFonts w:ascii="Arial" w:hAnsi="Arial" w:cs="Arial"/>
          <w:sz w:val="22"/>
          <w:szCs w:val="22"/>
        </w:rPr>
        <w:softHyphen/>
        <w:t>wego oraz prowizji bankowej za przelew pieniędzy na rachunek bankowy wskazany przez Wykonawcę.</w:t>
      </w:r>
    </w:p>
    <w:p w14:paraId="7625FE96" w14:textId="77777777" w:rsidR="006519F0" w:rsidRPr="00AF20E2" w:rsidRDefault="006519F0" w:rsidP="00AF20E2">
      <w:pPr>
        <w:spacing w:line="276" w:lineRule="auto"/>
        <w:ind w:left="284" w:right="287" w:hanging="284"/>
        <w:jc w:val="both"/>
        <w:rPr>
          <w:rFonts w:ascii="Arial" w:hAnsi="Arial" w:cs="Arial"/>
          <w:sz w:val="22"/>
          <w:szCs w:val="22"/>
        </w:rPr>
      </w:pPr>
      <w:r w:rsidRPr="00AF20E2">
        <w:rPr>
          <w:rFonts w:ascii="Arial" w:hAnsi="Arial" w:cs="Arial"/>
          <w:sz w:val="22"/>
          <w:szCs w:val="22"/>
        </w:rPr>
        <w:t>9.</w:t>
      </w:r>
      <w:r w:rsidRPr="00AF20E2">
        <w:rPr>
          <w:rFonts w:ascii="Arial" w:hAnsi="Arial" w:cs="Arial"/>
          <w:sz w:val="22"/>
          <w:szCs w:val="22"/>
        </w:rPr>
        <w:tab/>
        <w:t>Zamawiający zatrzymuje wadium wraz z odsetkami, jeżeli Wykonawca, którego oferta została wybrana:</w:t>
      </w:r>
    </w:p>
    <w:p w14:paraId="2AA4C81E" w14:textId="5853C98D" w:rsidR="006519F0" w:rsidRPr="00AF20E2" w:rsidRDefault="006519F0" w:rsidP="00AF20E2">
      <w:pPr>
        <w:numPr>
          <w:ilvl w:val="0"/>
          <w:numId w:val="15"/>
        </w:numPr>
        <w:spacing w:line="276" w:lineRule="auto"/>
        <w:ind w:left="567" w:right="287" w:hanging="283"/>
        <w:jc w:val="both"/>
        <w:rPr>
          <w:rFonts w:ascii="Arial" w:hAnsi="Arial" w:cs="Arial"/>
          <w:sz w:val="22"/>
          <w:szCs w:val="22"/>
        </w:rPr>
      </w:pPr>
      <w:r w:rsidRPr="00AF20E2">
        <w:rPr>
          <w:rFonts w:ascii="Arial" w:hAnsi="Arial" w:cs="Arial"/>
          <w:sz w:val="22"/>
          <w:szCs w:val="22"/>
        </w:rPr>
        <w:t xml:space="preserve">odmówił podpisania </w:t>
      </w:r>
      <w:r w:rsidR="004474B3" w:rsidRPr="00AF20E2">
        <w:rPr>
          <w:rFonts w:ascii="Arial" w:hAnsi="Arial" w:cs="Arial"/>
          <w:sz w:val="22"/>
          <w:szCs w:val="22"/>
        </w:rPr>
        <w:t>u</w:t>
      </w:r>
      <w:r w:rsidRPr="00AF20E2">
        <w:rPr>
          <w:rFonts w:ascii="Arial" w:hAnsi="Arial" w:cs="Arial"/>
          <w:sz w:val="22"/>
          <w:szCs w:val="22"/>
        </w:rPr>
        <w:t>mowy w sprawie zamówienia na warunkach określonych w ofercie</w:t>
      </w:r>
      <w:r w:rsidR="00FB60F1">
        <w:rPr>
          <w:rFonts w:ascii="Arial" w:hAnsi="Arial" w:cs="Arial"/>
          <w:sz w:val="22"/>
          <w:szCs w:val="22"/>
        </w:rPr>
        <w:t>,</w:t>
      </w:r>
    </w:p>
    <w:p w14:paraId="4A5DEB74" w14:textId="31666E7D" w:rsidR="00073402" w:rsidRPr="00AF20E2" w:rsidRDefault="006519F0" w:rsidP="00AF20E2">
      <w:pPr>
        <w:numPr>
          <w:ilvl w:val="0"/>
          <w:numId w:val="15"/>
        </w:numPr>
        <w:spacing w:line="276" w:lineRule="auto"/>
        <w:ind w:left="567" w:right="287" w:hanging="283"/>
        <w:jc w:val="both"/>
        <w:rPr>
          <w:rFonts w:ascii="Arial" w:hAnsi="Arial" w:cs="Arial"/>
          <w:sz w:val="22"/>
          <w:szCs w:val="22"/>
        </w:rPr>
      </w:pPr>
      <w:r w:rsidRPr="00AF20E2">
        <w:rPr>
          <w:rFonts w:ascii="Arial" w:hAnsi="Arial" w:cs="Arial"/>
          <w:sz w:val="22"/>
          <w:szCs w:val="22"/>
        </w:rPr>
        <w:t>nie wniósł wymaganego zabezpieczenia należytego wyko</w:t>
      </w:r>
      <w:r w:rsidRPr="00AF20E2">
        <w:rPr>
          <w:rFonts w:ascii="Arial" w:hAnsi="Arial" w:cs="Arial"/>
          <w:sz w:val="22"/>
          <w:szCs w:val="22"/>
        </w:rPr>
        <w:softHyphen/>
        <w:t xml:space="preserve">nania </w:t>
      </w:r>
      <w:r w:rsidR="004474B3" w:rsidRPr="00AF20E2">
        <w:rPr>
          <w:rFonts w:ascii="Arial" w:hAnsi="Arial" w:cs="Arial"/>
          <w:sz w:val="22"/>
          <w:szCs w:val="22"/>
        </w:rPr>
        <w:t>u</w:t>
      </w:r>
      <w:r w:rsidRPr="00AF20E2">
        <w:rPr>
          <w:rFonts w:ascii="Arial" w:hAnsi="Arial" w:cs="Arial"/>
          <w:sz w:val="22"/>
          <w:szCs w:val="22"/>
        </w:rPr>
        <w:t>mowy</w:t>
      </w:r>
      <w:r w:rsidR="00FB60F1">
        <w:rPr>
          <w:rFonts w:ascii="Arial" w:hAnsi="Arial" w:cs="Arial"/>
          <w:sz w:val="22"/>
          <w:szCs w:val="22"/>
        </w:rPr>
        <w:t>,</w:t>
      </w:r>
    </w:p>
    <w:p w14:paraId="5ABDC9C7" w14:textId="2DAD1646" w:rsidR="006519F0" w:rsidRPr="00AF20E2" w:rsidRDefault="006519F0" w:rsidP="00AF20E2">
      <w:pPr>
        <w:numPr>
          <w:ilvl w:val="0"/>
          <w:numId w:val="15"/>
        </w:numPr>
        <w:spacing w:line="276" w:lineRule="auto"/>
        <w:ind w:left="567" w:right="287" w:hanging="283"/>
        <w:jc w:val="both"/>
        <w:rPr>
          <w:rFonts w:ascii="Arial" w:hAnsi="Arial" w:cs="Arial"/>
          <w:sz w:val="22"/>
          <w:szCs w:val="22"/>
        </w:rPr>
      </w:pPr>
      <w:r w:rsidRPr="00AF20E2">
        <w:rPr>
          <w:rFonts w:ascii="Arial" w:hAnsi="Arial" w:cs="Arial"/>
          <w:sz w:val="22"/>
          <w:szCs w:val="22"/>
        </w:rPr>
        <w:t xml:space="preserve">zawarcie </w:t>
      </w:r>
      <w:r w:rsidR="004474B3" w:rsidRPr="00AF20E2">
        <w:rPr>
          <w:rFonts w:ascii="Arial" w:hAnsi="Arial" w:cs="Arial"/>
          <w:sz w:val="22"/>
          <w:szCs w:val="22"/>
        </w:rPr>
        <w:t>u</w:t>
      </w:r>
      <w:r w:rsidRPr="00AF20E2">
        <w:rPr>
          <w:rFonts w:ascii="Arial" w:hAnsi="Arial" w:cs="Arial"/>
          <w:sz w:val="22"/>
          <w:szCs w:val="22"/>
        </w:rPr>
        <w:t>mowy w sprawie zamówienia stało się niemożliwe z przyczyn leżących po stronie Wykonawcy.</w:t>
      </w:r>
    </w:p>
    <w:p w14:paraId="26300C32" w14:textId="24D83623" w:rsidR="006519F0" w:rsidRPr="00AF20E2" w:rsidRDefault="006519F0" w:rsidP="00AF20E2">
      <w:pPr>
        <w:spacing w:line="276" w:lineRule="auto"/>
        <w:ind w:left="284" w:right="287" w:hanging="426"/>
        <w:jc w:val="both"/>
        <w:rPr>
          <w:rFonts w:ascii="Arial" w:hAnsi="Arial" w:cs="Arial"/>
          <w:sz w:val="22"/>
          <w:szCs w:val="22"/>
        </w:rPr>
      </w:pPr>
      <w:r w:rsidRPr="00AF20E2">
        <w:rPr>
          <w:rFonts w:ascii="Arial" w:hAnsi="Arial" w:cs="Arial"/>
          <w:sz w:val="22"/>
          <w:szCs w:val="22"/>
        </w:rPr>
        <w:t>10.</w:t>
      </w:r>
      <w:r w:rsidR="004474B3" w:rsidRPr="00AF20E2">
        <w:rPr>
          <w:rFonts w:ascii="Arial" w:hAnsi="Arial" w:cs="Arial"/>
          <w:sz w:val="22"/>
          <w:szCs w:val="22"/>
        </w:rPr>
        <w:t xml:space="preserve"> </w:t>
      </w:r>
      <w:r w:rsidRPr="00AF20E2">
        <w:rPr>
          <w:rFonts w:ascii="Arial" w:hAnsi="Arial" w:cs="Arial"/>
          <w:sz w:val="22"/>
          <w:szCs w:val="22"/>
        </w:rPr>
        <w:t xml:space="preserve">Złożenie przez Wykonawcę, którego oferta została odrzucona lub wykluczonego </w:t>
      </w:r>
      <w:r w:rsidR="0049795A" w:rsidRPr="00AF20E2">
        <w:rPr>
          <w:rFonts w:ascii="Arial" w:hAnsi="Arial" w:cs="Arial"/>
          <w:sz w:val="22"/>
          <w:szCs w:val="22"/>
        </w:rPr>
        <w:br/>
      </w:r>
      <w:r w:rsidRPr="00AF20E2">
        <w:rPr>
          <w:rFonts w:ascii="Arial" w:hAnsi="Arial" w:cs="Arial"/>
          <w:sz w:val="22"/>
          <w:szCs w:val="22"/>
        </w:rPr>
        <w:t>z postępowania, wniosku o zwrot  wadium jest równoznaczne ze zrzeczeniem się przez Wykonawcę prawa do wniesienia protestu.</w:t>
      </w:r>
    </w:p>
    <w:p w14:paraId="0747323A" w14:textId="13B6CBA5" w:rsidR="006519F0" w:rsidRPr="00AF20E2" w:rsidRDefault="006519F0" w:rsidP="00AF20E2">
      <w:pPr>
        <w:spacing w:line="276" w:lineRule="auto"/>
        <w:ind w:left="284" w:right="287" w:hanging="426"/>
        <w:jc w:val="both"/>
        <w:rPr>
          <w:rFonts w:ascii="Arial" w:hAnsi="Arial" w:cs="Arial"/>
          <w:sz w:val="22"/>
          <w:szCs w:val="22"/>
        </w:rPr>
      </w:pPr>
      <w:r w:rsidRPr="00AF20E2">
        <w:rPr>
          <w:rFonts w:ascii="Arial" w:hAnsi="Arial" w:cs="Arial"/>
          <w:sz w:val="22"/>
          <w:szCs w:val="22"/>
        </w:rPr>
        <w:t>11.</w:t>
      </w:r>
      <w:r w:rsidR="004474B3" w:rsidRPr="00AF20E2">
        <w:rPr>
          <w:rFonts w:ascii="Arial" w:hAnsi="Arial" w:cs="Arial"/>
          <w:sz w:val="22"/>
          <w:szCs w:val="22"/>
        </w:rPr>
        <w:t xml:space="preserve">  </w:t>
      </w:r>
      <w:r w:rsidRPr="00AF20E2">
        <w:rPr>
          <w:rFonts w:ascii="Arial" w:hAnsi="Arial" w:cs="Arial"/>
          <w:sz w:val="22"/>
          <w:szCs w:val="22"/>
        </w:rPr>
        <w:t>Zamawiający zatrzyma wadium wraz z odsetkami, jeżeli Wykonawca w odpowiedzi na wezwanie, o którym mowa w §15 ust. 2 Regulaminu, nie złożył dokumentów o których mowa w §14 Regulaminu, lub pełnomocnictw, chyba że udowodni, że wynika to z przyczyn nie leżących po jego stronie.</w:t>
      </w:r>
    </w:p>
    <w:p w14:paraId="79C9CFAA" w14:textId="6CE0B7C7" w:rsidR="006519F0" w:rsidRPr="00AF20E2" w:rsidRDefault="006519F0" w:rsidP="00AF20E2">
      <w:pPr>
        <w:spacing w:line="276" w:lineRule="auto"/>
        <w:ind w:left="284" w:right="287" w:hanging="426"/>
        <w:jc w:val="both"/>
        <w:rPr>
          <w:rFonts w:ascii="Arial" w:hAnsi="Arial" w:cs="Arial"/>
          <w:sz w:val="22"/>
          <w:szCs w:val="22"/>
        </w:rPr>
      </w:pPr>
      <w:r w:rsidRPr="00AF20E2">
        <w:rPr>
          <w:rFonts w:ascii="Arial" w:hAnsi="Arial" w:cs="Arial"/>
          <w:sz w:val="22"/>
          <w:szCs w:val="22"/>
        </w:rPr>
        <w:t>12. W przypadku, gdy wadium wnoszone jest w formie niepieniężnej, Wykonawca winien oryginał dokumentu gwarancji lub poręczenia złożyć przed terminem otwarcia ofert w siedzibie Zamawiającego pok. 303, natomiast kserokopię dołączyć do oferty.</w:t>
      </w:r>
    </w:p>
    <w:p w14:paraId="1FF10C31" w14:textId="61C1D82D" w:rsidR="00FB60F1" w:rsidRDefault="006519F0" w:rsidP="00625318">
      <w:pPr>
        <w:spacing w:line="276" w:lineRule="auto"/>
        <w:ind w:left="284" w:right="287" w:hanging="426"/>
        <w:jc w:val="both"/>
        <w:rPr>
          <w:rFonts w:ascii="Arial" w:hAnsi="Arial" w:cs="Arial"/>
          <w:sz w:val="22"/>
          <w:szCs w:val="22"/>
        </w:rPr>
      </w:pPr>
      <w:r w:rsidRPr="00AF20E2">
        <w:rPr>
          <w:rFonts w:ascii="Arial" w:hAnsi="Arial" w:cs="Arial"/>
          <w:sz w:val="22"/>
          <w:szCs w:val="22"/>
        </w:rPr>
        <w:lastRenderedPageBreak/>
        <w:t>13. Wykonawca, który nie wniesie wadium w sposób zgodny z zapisami niniejszego Rozdziału zostanie wykluczony z postępowania.</w:t>
      </w:r>
    </w:p>
    <w:p w14:paraId="648F2012" w14:textId="77777777" w:rsidR="00625318" w:rsidRPr="00AF20E2" w:rsidRDefault="00625318" w:rsidP="00625318">
      <w:pPr>
        <w:spacing w:line="276" w:lineRule="auto"/>
        <w:ind w:left="284" w:right="287" w:hanging="426"/>
        <w:jc w:val="both"/>
        <w:rPr>
          <w:rFonts w:ascii="Arial" w:hAnsi="Arial" w:cs="Arial"/>
          <w:sz w:val="22"/>
          <w:szCs w:val="22"/>
        </w:rPr>
      </w:pPr>
    </w:p>
    <w:p w14:paraId="33BE146D" w14:textId="77777777" w:rsidR="00C35DD2" w:rsidRPr="00AF20E2" w:rsidRDefault="00A54D13" w:rsidP="00AF20E2">
      <w:pPr>
        <w:pStyle w:val="Nagwek3"/>
        <w:numPr>
          <w:ilvl w:val="0"/>
          <w:numId w:val="1"/>
        </w:numPr>
        <w:spacing w:before="0" w:after="0" w:line="276" w:lineRule="auto"/>
        <w:ind w:left="284" w:hanging="426"/>
        <w:contextualSpacing/>
        <w:jc w:val="both"/>
        <w:rPr>
          <w:sz w:val="22"/>
          <w:szCs w:val="22"/>
        </w:rPr>
      </w:pPr>
      <w:bookmarkStart w:id="41" w:name="_Toc351384717"/>
      <w:bookmarkStart w:id="42" w:name="_Toc354138654"/>
      <w:bookmarkStart w:id="43" w:name="_Toc354494782"/>
      <w:bookmarkStart w:id="44" w:name="_Toc354494835"/>
      <w:bookmarkStart w:id="45" w:name="_Toc39834082"/>
      <w:bookmarkEnd w:id="34"/>
      <w:bookmarkEnd w:id="35"/>
      <w:bookmarkEnd w:id="36"/>
      <w:bookmarkEnd w:id="37"/>
      <w:r w:rsidRPr="00AF20E2">
        <w:rPr>
          <w:sz w:val="22"/>
          <w:szCs w:val="22"/>
        </w:rPr>
        <w:t>Termin związania ofertą</w:t>
      </w:r>
      <w:bookmarkEnd w:id="41"/>
      <w:bookmarkEnd w:id="42"/>
      <w:bookmarkEnd w:id="43"/>
      <w:bookmarkEnd w:id="44"/>
      <w:r w:rsidR="002A4588" w:rsidRPr="00AF20E2">
        <w:rPr>
          <w:sz w:val="22"/>
          <w:szCs w:val="22"/>
        </w:rPr>
        <w:t>.</w:t>
      </w:r>
      <w:bookmarkEnd w:id="45"/>
    </w:p>
    <w:p w14:paraId="0D6B02B9" w14:textId="63D6301C" w:rsidR="00237111" w:rsidRDefault="006519F0" w:rsidP="00AF20E2">
      <w:pPr>
        <w:spacing w:line="276" w:lineRule="auto"/>
        <w:ind w:left="283" w:right="96" w:firstLine="17"/>
        <w:jc w:val="both"/>
        <w:rPr>
          <w:rFonts w:ascii="Arial" w:hAnsi="Arial" w:cs="Arial"/>
          <w:sz w:val="22"/>
          <w:szCs w:val="22"/>
        </w:rPr>
      </w:pPr>
      <w:r w:rsidRPr="00AF20E2">
        <w:rPr>
          <w:rFonts w:ascii="Arial" w:hAnsi="Arial" w:cs="Arial"/>
          <w:sz w:val="22"/>
          <w:szCs w:val="22"/>
        </w:rPr>
        <w:t xml:space="preserve">Wykonawca jest związany ofertą przez okres 60 </w:t>
      </w:r>
      <w:r w:rsidR="00FB60F1">
        <w:rPr>
          <w:rFonts w:ascii="Arial" w:hAnsi="Arial" w:cs="Arial"/>
          <w:sz w:val="22"/>
          <w:szCs w:val="22"/>
        </w:rPr>
        <w:t xml:space="preserve">(słownie: sześćdziesiąt) </w:t>
      </w:r>
      <w:r w:rsidRPr="00AF20E2">
        <w:rPr>
          <w:rFonts w:ascii="Arial" w:hAnsi="Arial" w:cs="Arial"/>
          <w:sz w:val="22"/>
          <w:szCs w:val="22"/>
        </w:rPr>
        <w:t xml:space="preserve">dni licząc od dnia, w którym upływa termin składania ofert. </w:t>
      </w:r>
    </w:p>
    <w:p w14:paraId="2B00999C" w14:textId="77777777" w:rsidR="00625318" w:rsidRPr="00AF20E2" w:rsidRDefault="00625318" w:rsidP="00AF20E2">
      <w:pPr>
        <w:spacing w:line="276" w:lineRule="auto"/>
        <w:ind w:left="283" w:right="96" w:firstLine="17"/>
        <w:jc w:val="both"/>
        <w:rPr>
          <w:rFonts w:ascii="Arial" w:hAnsi="Arial" w:cs="Arial"/>
          <w:sz w:val="22"/>
          <w:szCs w:val="22"/>
        </w:rPr>
      </w:pPr>
    </w:p>
    <w:p w14:paraId="5D541ED0" w14:textId="74D79012" w:rsidR="00B43E29" w:rsidRPr="00AF20E2" w:rsidRDefault="006519F0" w:rsidP="00AF20E2">
      <w:pPr>
        <w:pStyle w:val="Nagwek3"/>
        <w:numPr>
          <w:ilvl w:val="0"/>
          <w:numId w:val="1"/>
        </w:numPr>
        <w:spacing w:before="0" w:after="0" w:line="276" w:lineRule="auto"/>
        <w:ind w:left="283" w:hanging="425"/>
        <w:contextualSpacing/>
        <w:jc w:val="both"/>
        <w:rPr>
          <w:sz w:val="22"/>
          <w:szCs w:val="22"/>
        </w:rPr>
      </w:pPr>
      <w:bookmarkStart w:id="46" w:name="_Toc39834083"/>
      <w:bookmarkStart w:id="47" w:name="_Toc351384719"/>
      <w:bookmarkStart w:id="48" w:name="_Toc354138656"/>
      <w:bookmarkStart w:id="49" w:name="_Toc354494784"/>
      <w:bookmarkStart w:id="50" w:name="_Toc354494837"/>
      <w:r w:rsidRPr="00AF20E2">
        <w:rPr>
          <w:iCs/>
          <w:sz w:val="22"/>
          <w:szCs w:val="22"/>
          <w:lang w:val="x-none"/>
        </w:rPr>
        <w:t>F</w:t>
      </w:r>
      <w:r w:rsidR="008D1B46" w:rsidRPr="00AF20E2">
        <w:rPr>
          <w:iCs/>
          <w:sz w:val="22"/>
          <w:szCs w:val="22"/>
        </w:rPr>
        <w:t>ormalności jakich należy dokonać przed zawarciem umowy</w:t>
      </w:r>
      <w:r w:rsidR="002A4588" w:rsidRPr="00AF20E2">
        <w:rPr>
          <w:sz w:val="22"/>
          <w:szCs w:val="22"/>
        </w:rPr>
        <w:t>.</w:t>
      </w:r>
      <w:bookmarkEnd w:id="46"/>
    </w:p>
    <w:bookmarkEnd w:id="47"/>
    <w:bookmarkEnd w:id="48"/>
    <w:bookmarkEnd w:id="49"/>
    <w:bookmarkEnd w:id="50"/>
    <w:p w14:paraId="24F0ED64" w14:textId="0609EF16" w:rsidR="00AD37E9" w:rsidRPr="00AF20E2" w:rsidRDefault="006519F0" w:rsidP="00AF20E2">
      <w:pPr>
        <w:pStyle w:val="Akapitzlist"/>
        <w:numPr>
          <w:ilvl w:val="3"/>
          <w:numId w:val="1"/>
        </w:numPr>
        <w:spacing w:line="276" w:lineRule="auto"/>
        <w:ind w:left="284" w:hanging="284"/>
        <w:jc w:val="both"/>
        <w:rPr>
          <w:rFonts w:ascii="Arial" w:hAnsi="Arial" w:cs="Arial"/>
          <w:bCs/>
          <w:sz w:val="22"/>
          <w:szCs w:val="22"/>
          <w:lang w:val="x-none"/>
        </w:rPr>
      </w:pPr>
      <w:r w:rsidRPr="00AF20E2">
        <w:rPr>
          <w:rFonts w:ascii="Arial" w:hAnsi="Arial" w:cs="Arial"/>
          <w:bCs/>
          <w:sz w:val="22"/>
          <w:szCs w:val="22"/>
          <w:lang w:val="x-none"/>
        </w:rPr>
        <w:t>Wskazanie osób umocowanych do zawarcia umowy oraz złożenie oryginałów pełnomocnictw lub poświadczonych notarialnie za zgodność z oryginałem kopii pełnomocnictw lub sporządzonych</w:t>
      </w:r>
      <w:r w:rsidR="004474B3" w:rsidRPr="00AF20E2">
        <w:rPr>
          <w:rFonts w:ascii="Arial" w:hAnsi="Arial" w:cs="Arial"/>
          <w:bCs/>
          <w:sz w:val="22"/>
          <w:szCs w:val="22"/>
        </w:rPr>
        <w:t xml:space="preserve"> </w:t>
      </w:r>
      <w:r w:rsidRPr="00AF20E2">
        <w:rPr>
          <w:rFonts w:ascii="Arial" w:hAnsi="Arial" w:cs="Arial"/>
          <w:bCs/>
          <w:sz w:val="22"/>
          <w:szCs w:val="22"/>
          <w:lang w:val="x-none"/>
        </w:rPr>
        <w:t>przez notariusza odpisów lub wyciągów z pełnomocnictw lub kopii pełnomocnictw poświadczonych za zgodność z oryginałem przez mocodawcę – o ile do zawarcia umowy przez wskazaną osobę będzie wymagane pełnomocnictwo</w:t>
      </w:r>
      <w:r w:rsidR="00627856" w:rsidRPr="00AF20E2">
        <w:rPr>
          <w:rFonts w:ascii="Arial" w:hAnsi="Arial" w:cs="Arial"/>
          <w:bCs/>
          <w:sz w:val="22"/>
          <w:szCs w:val="22"/>
        </w:rPr>
        <w:t>.</w:t>
      </w:r>
    </w:p>
    <w:p w14:paraId="2BAF593A" w14:textId="696D3C92" w:rsidR="00832099" w:rsidRPr="00AF20E2" w:rsidRDefault="005479D7" w:rsidP="00AF20E2">
      <w:pPr>
        <w:pStyle w:val="ust"/>
        <w:spacing w:before="0" w:after="0" w:line="276" w:lineRule="auto"/>
        <w:ind w:left="284"/>
        <w:rPr>
          <w:rFonts w:ascii="Arial" w:hAnsi="Arial" w:cs="Arial"/>
          <w:sz w:val="22"/>
          <w:szCs w:val="22"/>
        </w:rPr>
      </w:pPr>
      <w:r w:rsidRPr="00AF20E2">
        <w:rPr>
          <w:rFonts w:ascii="Arial" w:hAnsi="Arial" w:cs="Arial"/>
          <w:bCs/>
          <w:sz w:val="22"/>
          <w:szCs w:val="22"/>
        </w:rPr>
        <w:t xml:space="preserve">2. </w:t>
      </w:r>
      <w:r w:rsidR="00832099" w:rsidRPr="00AF20E2">
        <w:rPr>
          <w:rFonts w:ascii="Arial" w:hAnsi="Arial" w:cs="Arial"/>
          <w:sz w:val="22"/>
          <w:szCs w:val="22"/>
        </w:rPr>
        <w:t>Zamawiający, najpóźniej w terminie 7</w:t>
      </w:r>
      <w:r w:rsidR="004474B3" w:rsidRPr="00AF20E2">
        <w:rPr>
          <w:rFonts w:ascii="Arial" w:hAnsi="Arial" w:cs="Arial"/>
          <w:sz w:val="22"/>
          <w:szCs w:val="22"/>
        </w:rPr>
        <w:t xml:space="preserve"> (słownie: siedmiu)</w:t>
      </w:r>
      <w:r w:rsidR="00832099" w:rsidRPr="00AF20E2">
        <w:rPr>
          <w:rFonts w:ascii="Arial" w:hAnsi="Arial" w:cs="Arial"/>
          <w:sz w:val="22"/>
          <w:szCs w:val="22"/>
        </w:rPr>
        <w:t xml:space="preserve"> dni od zawarcia </w:t>
      </w:r>
      <w:r w:rsidR="004474B3" w:rsidRPr="00AF20E2">
        <w:rPr>
          <w:rFonts w:ascii="Arial" w:hAnsi="Arial" w:cs="Arial"/>
          <w:sz w:val="22"/>
          <w:szCs w:val="22"/>
        </w:rPr>
        <w:t>u</w:t>
      </w:r>
      <w:r w:rsidR="00832099" w:rsidRPr="00AF20E2">
        <w:rPr>
          <w:rFonts w:ascii="Arial" w:hAnsi="Arial" w:cs="Arial"/>
          <w:sz w:val="22"/>
          <w:szCs w:val="22"/>
        </w:rPr>
        <w:t>mowy,</w:t>
      </w:r>
      <w:r w:rsidR="004474B3" w:rsidRPr="00AF20E2">
        <w:rPr>
          <w:rFonts w:ascii="Arial" w:hAnsi="Arial" w:cs="Arial"/>
          <w:sz w:val="22"/>
          <w:szCs w:val="22"/>
        </w:rPr>
        <w:t xml:space="preserve"> </w:t>
      </w:r>
      <w:r w:rsidR="00832099" w:rsidRPr="00AF20E2">
        <w:rPr>
          <w:rFonts w:ascii="Arial" w:hAnsi="Arial" w:cs="Arial"/>
          <w:sz w:val="22"/>
          <w:szCs w:val="22"/>
        </w:rPr>
        <w:t>będzie wymagał od Wykonawcy</w:t>
      </w:r>
      <w:r w:rsidR="00B34D9A">
        <w:rPr>
          <w:rFonts w:ascii="Arial" w:hAnsi="Arial" w:cs="Arial"/>
          <w:sz w:val="22"/>
          <w:szCs w:val="22"/>
        </w:rPr>
        <w:t xml:space="preserve"> </w:t>
      </w:r>
      <w:r w:rsidR="00832099" w:rsidRPr="00AF20E2">
        <w:rPr>
          <w:rFonts w:ascii="Arial" w:hAnsi="Arial" w:cs="Arial"/>
          <w:sz w:val="22"/>
          <w:szCs w:val="22"/>
        </w:rPr>
        <w:t>lub Wykonawców wspólnie ubiegających się o udzielenie zamówienia, przedłożenia kopii</w:t>
      </w:r>
      <w:r w:rsidR="004474B3" w:rsidRPr="00AF20E2">
        <w:rPr>
          <w:rFonts w:ascii="Arial" w:hAnsi="Arial" w:cs="Arial"/>
          <w:sz w:val="22"/>
          <w:szCs w:val="22"/>
        </w:rPr>
        <w:t xml:space="preserve"> </w:t>
      </w:r>
      <w:r w:rsidR="00832099" w:rsidRPr="00AF20E2">
        <w:rPr>
          <w:rFonts w:ascii="Arial" w:hAnsi="Arial" w:cs="Arial"/>
          <w:sz w:val="22"/>
          <w:szCs w:val="22"/>
        </w:rPr>
        <w:t xml:space="preserve">opłaconej Polisy ubezpieczenia odpowiedzialności cywilnej w zakresie prowadzonej działalności gospodarczej związanej z przedmiotem zamówienia, obowiązującej w całym okresie obowiązywania umowy, na kwotę nie mniejszą niż: </w:t>
      </w:r>
      <w:r w:rsidR="00D95AFA" w:rsidRPr="00AF20E2">
        <w:rPr>
          <w:rFonts w:ascii="Arial" w:hAnsi="Arial" w:cs="Arial"/>
          <w:sz w:val="22"/>
          <w:szCs w:val="22"/>
        </w:rPr>
        <w:t>300</w:t>
      </w:r>
      <w:r w:rsidR="004474B3" w:rsidRPr="00AF20E2">
        <w:rPr>
          <w:rFonts w:ascii="Arial" w:hAnsi="Arial" w:cs="Arial"/>
          <w:sz w:val="22"/>
          <w:szCs w:val="22"/>
        </w:rPr>
        <w:t>.</w:t>
      </w:r>
      <w:r w:rsidR="00D95AFA" w:rsidRPr="00AF20E2">
        <w:rPr>
          <w:rFonts w:ascii="Arial" w:hAnsi="Arial" w:cs="Arial"/>
          <w:sz w:val="22"/>
          <w:szCs w:val="22"/>
        </w:rPr>
        <w:t>000,00</w:t>
      </w:r>
      <w:r w:rsidR="00832099" w:rsidRPr="00AF20E2">
        <w:rPr>
          <w:rFonts w:ascii="Arial" w:hAnsi="Arial" w:cs="Arial"/>
          <w:sz w:val="22"/>
          <w:szCs w:val="22"/>
        </w:rPr>
        <w:t xml:space="preserve"> zł</w:t>
      </w:r>
      <w:r w:rsidR="004474B3" w:rsidRPr="00AF20E2">
        <w:rPr>
          <w:rFonts w:ascii="Arial" w:hAnsi="Arial" w:cs="Arial"/>
          <w:sz w:val="22"/>
          <w:szCs w:val="22"/>
        </w:rPr>
        <w:t xml:space="preserve"> (słownie: trzysta tysięcy złotych)</w:t>
      </w:r>
      <w:r w:rsidR="00832099" w:rsidRPr="00AF20E2">
        <w:rPr>
          <w:rFonts w:ascii="Arial" w:hAnsi="Arial" w:cs="Arial"/>
          <w:sz w:val="22"/>
          <w:szCs w:val="22"/>
        </w:rPr>
        <w:t>, na jedno i wszystkie zdarzenia wraz z dokumentem potwierdzającym uiszczenie opłaty za polisę lub innego dokumentu, potwierdzającego spełnienie powyższego warunku.</w:t>
      </w:r>
    </w:p>
    <w:p w14:paraId="00FEC145" w14:textId="4F87EFBE" w:rsidR="00C0762D" w:rsidRPr="00AF20E2" w:rsidRDefault="005479D7" w:rsidP="00AF20E2">
      <w:pPr>
        <w:pStyle w:val="ust"/>
        <w:spacing w:before="0" w:after="0" w:line="276" w:lineRule="auto"/>
        <w:ind w:left="284"/>
        <w:rPr>
          <w:rFonts w:ascii="Arial" w:hAnsi="Arial" w:cs="Arial"/>
          <w:sz w:val="22"/>
          <w:szCs w:val="22"/>
        </w:rPr>
      </w:pPr>
      <w:r w:rsidRPr="00AF20E2">
        <w:rPr>
          <w:rFonts w:ascii="Arial" w:hAnsi="Arial" w:cs="Arial"/>
          <w:sz w:val="22"/>
          <w:szCs w:val="22"/>
        </w:rPr>
        <w:t xml:space="preserve">3. Zamawiający dopuszcza posiadanie polisy odpowiedzialności cywilnej z krótszym terminem ważności niż termin realizacji </w:t>
      </w:r>
      <w:r w:rsidR="00FB60F1">
        <w:rPr>
          <w:rFonts w:ascii="Arial" w:hAnsi="Arial" w:cs="Arial"/>
          <w:sz w:val="22"/>
          <w:szCs w:val="22"/>
        </w:rPr>
        <w:t>u</w:t>
      </w:r>
      <w:r w:rsidRPr="00AF20E2">
        <w:rPr>
          <w:rFonts w:ascii="Arial" w:hAnsi="Arial" w:cs="Arial"/>
          <w:sz w:val="22"/>
          <w:szCs w:val="22"/>
        </w:rPr>
        <w:t xml:space="preserve">mowy, przy czym warunkiem podpisania </w:t>
      </w:r>
      <w:r w:rsidR="008E5A14">
        <w:rPr>
          <w:rFonts w:ascii="Arial" w:hAnsi="Arial" w:cs="Arial"/>
          <w:sz w:val="22"/>
          <w:szCs w:val="22"/>
        </w:rPr>
        <w:t>u</w:t>
      </w:r>
      <w:r w:rsidRPr="00AF20E2">
        <w:rPr>
          <w:rFonts w:ascii="Arial" w:hAnsi="Arial" w:cs="Arial"/>
          <w:sz w:val="22"/>
          <w:szCs w:val="22"/>
        </w:rPr>
        <w:t xml:space="preserve">mowy jest przedstawienie wraz z taką polisą oświadczenia Wykonawcy o przedłużeniu terminu ważności polisy przed upływem terminu na jaki została ona zawarta, na nie zmienionych warunkach i na nie niższą sumę gwarancyjną na cały okres obowiązywania </w:t>
      </w:r>
      <w:r w:rsidR="00214D33" w:rsidRPr="00AF20E2">
        <w:rPr>
          <w:rFonts w:ascii="Arial" w:hAnsi="Arial" w:cs="Arial"/>
          <w:sz w:val="22"/>
          <w:szCs w:val="22"/>
        </w:rPr>
        <w:t>u</w:t>
      </w:r>
      <w:r w:rsidRPr="00AF20E2">
        <w:rPr>
          <w:rFonts w:ascii="Arial" w:hAnsi="Arial" w:cs="Arial"/>
          <w:sz w:val="22"/>
          <w:szCs w:val="22"/>
        </w:rPr>
        <w:t>mowy</w:t>
      </w:r>
      <w:r w:rsidR="00C0762D" w:rsidRPr="00AF20E2">
        <w:rPr>
          <w:rFonts w:ascii="Arial" w:hAnsi="Arial" w:cs="Arial"/>
          <w:sz w:val="22"/>
          <w:szCs w:val="22"/>
        </w:rPr>
        <w:t xml:space="preserve">. </w:t>
      </w:r>
    </w:p>
    <w:p w14:paraId="5A197DD7" w14:textId="4D360412" w:rsidR="006B10AB" w:rsidRPr="00AF20E2" w:rsidRDefault="006B10AB" w:rsidP="00AF20E2">
      <w:pPr>
        <w:pStyle w:val="ust"/>
        <w:spacing w:before="0" w:after="0" w:line="276" w:lineRule="auto"/>
        <w:ind w:left="284"/>
        <w:rPr>
          <w:rFonts w:ascii="Arial" w:hAnsi="Arial" w:cs="Arial"/>
          <w:sz w:val="22"/>
          <w:szCs w:val="22"/>
        </w:rPr>
      </w:pPr>
      <w:r w:rsidRPr="00AF20E2">
        <w:rPr>
          <w:rFonts w:ascii="Arial" w:hAnsi="Arial" w:cs="Arial"/>
          <w:sz w:val="22"/>
          <w:szCs w:val="22"/>
        </w:rPr>
        <w:t>4</w:t>
      </w:r>
      <w:r w:rsidR="00C0762D" w:rsidRPr="00AF20E2">
        <w:rPr>
          <w:rFonts w:ascii="Arial" w:hAnsi="Arial" w:cs="Arial"/>
          <w:sz w:val="22"/>
          <w:szCs w:val="22"/>
        </w:rPr>
        <w:t>.</w:t>
      </w:r>
      <w:r w:rsidR="00C0762D" w:rsidRPr="00AF20E2">
        <w:rPr>
          <w:rFonts w:ascii="Arial" w:hAnsi="Arial" w:cs="Arial"/>
          <w:sz w:val="22"/>
          <w:szCs w:val="22"/>
        </w:rPr>
        <w:tab/>
        <w:t xml:space="preserve">Umowy w sprawie przedmiotu zamówienia, członkowie Grupy Zakupowej wyszczególnieni w Rozdziale I SWZ zawierają we własnym imieniu. </w:t>
      </w:r>
    </w:p>
    <w:p w14:paraId="2424F0B8" w14:textId="5170A7AC" w:rsidR="006B10AB" w:rsidRDefault="006B10AB" w:rsidP="00AF20E2">
      <w:pPr>
        <w:pStyle w:val="ust"/>
        <w:spacing w:before="0" w:after="0" w:line="276" w:lineRule="auto"/>
        <w:ind w:left="284"/>
        <w:rPr>
          <w:rFonts w:ascii="Arial" w:hAnsi="Arial" w:cs="Arial"/>
          <w:sz w:val="22"/>
          <w:szCs w:val="22"/>
        </w:rPr>
      </w:pPr>
      <w:r w:rsidRPr="00AF20E2">
        <w:rPr>
          <w:rFonts w:ascii="Arial" w:hAnsi="Arial" w:cs="Arial"/>
          <w:sz w:val="22"/>
          <w:szCs w:val="22"/>
        </w:rPr>
        <w:t>5</w:t>
      </w:r>
      <w:r w:rsidR="00C0762D" w:rsidRPr="00AF20E2">
        <w:rPr>
          <w:rFonts w:ascii="Arial" w:hAnsi="Arial" w:cs="Arial"/>
          <w:sz w:val="22"/>
          <w:szCs w:val="22"/>
        </w:rPr>
        <w:t>.</w:t>
      </w:r>
      <w:r w:rsidR="00C0762D" w:rsidRPr="00AF20E2">
        <w:rPr>
          <w:rFonts w:ascii="Arial" w:hAnsi="Arial" w:cs="Arial"/>
          <w:sz w:val="22"/>
          <w:szCs w:val="22"/>
        </w:rPr>
        <w:tab/>
        <w:t xml:space="preserve">Członkowie Grupy Zakupowej wyszczególnieni w Rozdziale I, są indywidualnie odpowiedzialni za podpisanie </w:t>
      </w:r>
      <w:r w:rsidR="008E5A14">
        <w:rPr>
          <w:rFonts w:ascii="Arial" w:hAnsi="Arial" w:cs="Arial"/>
          <w:sz w:val="22"/>
          <w:szCs w:val="22"/>
        </w:rPr>
        <w:t>u</w:t>
      </w:r>
      <w:r w:rsidR="00C0762D" w:rsidRPr="00AF20E2">
        <w:rPr>
          <w:rFonts w:ascii="Arial" w:hAnsi="Arial" w:cs="Arial"/>
          <w:sz w:val="22"/>
          <w:szCs w:val="22"/>
        </w:rPr>
        <w:t xml:space="preserve">mowy z wybranym w wyniku przeprowadzonego postępowania Wykonawcą, za zobowiązania wynikające z ich zawarcia lub nie zawarcia oraz za szkody powstałe w wyniku ich niewykonania lub nienależytego wykonania. Zawarcie </w:t>
      </w:r>
      <w:r w:rsidR="008E5A14">
        <w:rPr>
          <w:rFonts w:ascii="Arial" w:hAnsi="Arial" w:cs="Arial"/>
          <w:sz w:val="22"/>
          <w:szCs w:val="22"/>
        </w:rPr>
        <w:t>u</w:t>
      </w:r>
      <w:r w:rsidR="00C0762D" w:rsidRPr="00AF20E2">
        <w:rPr>
          <w:rFonts w:ascii="Arial" w:hAnsi="Arial" w:cs="Arial"/>
          <w:sz w:val="22"/>
          <w:szCs w:val="22"/>
        </w:rPr>
        <w:t xml:space="preserve">mów uzależnione będzie od </w:t>
      </w:r>
      <w:r w:rsidR="00B34D9A">
        <w:rPr>
          <w:rFonts w:ascii="Arial" w:hAnsi="Arial" w:cs="Arial"/>
          <w:sz w:val="22"/>
          <w:szCs w:val="22"/>
        </w:rPr>
        <w:t xml:space="preserve">ewentualnego </w:t>
      </w:r>
      <w:r w:rsidR="00C0762D" w:rsidRPr="00AF20E2">
        <w:rPr>
          <w:rFonts w:ascii="Arial" w:hAnsi="Arial" w:cs="Arial"/>
          <w:sz w:val="22"/>
          <w:szCs w:val="22"/>
        </w:rPr>
        <w:t>uzyskania zgód korporacyjnych każdej ze spółek.</w:t>
      </w:r>
    </w:p>
    <w:p w14:paraId="69DD555D" w14:textId="77777777" w:rsidR="00BC05CB" w:rsidRDefault="00BC05CB" w:rsidP="00AF20E2">
      <w:pPr>
        <w:pStyle w:val="ust"/>
        <w:spacing w:before="0" w:after="0" w:line="276" w:lineRule="auto"/>
        <w:ind w:left="284"/>
        <w:rPr>
          <w:rFonts w:ascii="Arial" w:hAnsi="Arial" w:cs="Arial"/>
          <w:sz w:val="22"/>
          <w:szCs w:val="22"/>
        </w:rPr>
      </w:pPr>
    </w:p>
    <w:p w14:paraId="40274D0E" w14:textId="2D4DB387" w:rsidR="00BC05CB" w:rsidRPr="00BC05CB" w:rsidRDefault="00BC05CB" w:rsidP="009D1731">
      <w:pPr>
        <w:spacing w:line="276" w:lineRule="auto"/>
        <w:ind w:hanging="284"/>
        <w:jc w:val="both"/>
        <w:rPr>
          <w:rFonts w:ascii="Arial" w:hAnsi="Arial" w:cs="Arial"/>
          <w:sz w:val="22"/>
          <w:szCs w:val="22"/>
        </w:rPr>
      </w:pPr>
      <w:r w:rsidRPr="00BC05CB">
        <w:rPr>
          <w:rFonts w:ascii="Arial" w:hAnsi="Arial" w:cs="Arial"/>
          <w:b/>
          <w:bCs/>
          <w:sz w:val="22"/>
          <w:szCs w:val="22"/>
        </w:rPr>
        <w:t>XIII.</w:t>
      </w:r>
      <w:r w:rsidRPr="00BC05CB">
        <w:rPr>
          <w:rFonts w:ascii="Arial" w:hAnsi="Arial" w:cs="Arial"/>
          <w:sz w:val="22"/>
          <w:szCs w:val="22"/>
        </w:rPr>
        <w:t xml:space="preserve"> </w:t>
      </w:r>
      <w:r w:rsidRPr="00BC05CB">
        <w:rPr>
          <w:rFonts w:ascii="Arial" w:hAnsi="Arial" w:cs="Arial"/>
          <w:b/>
          <w:sz w:val="22"/>
          <w:szCs w:val="22"/>
        </w:rPr>
        <w:t>CENA OFERTY</w:t>
      </w:r>
    </w:p>
    <w:p w14:paraId="3EC3E6FB" w14:textId="542D1EE0" w:rsidR="00BC05CB" w:rsidRPr="00BC05CB" w:rsidRDefault="00BC05CB" w:rsidP="00BC05CB">
      <w:pPr>
        <w:spacing w:line="276" w:lineRule="auto"/>
        <w:jc w:val="both"/>
        <w:rPr>
          <w:rFonts w:ascii="Arial" w:hAnsi="Arial" w:cs="Arial"/>
          <w:b/>
          <w:sz w:val="22"/>
          <w:szCs w:val="22"/>
        </w:rPr>
      </w:pPr>
      <w:r w:rsidRPr="00266854">
        <w:rPr>
          <w:rFonts w:ascii="Arial" w:hAnsi="Arial" w:cs="Arial"/>
          <w:bCs/>
          <w:sz w:val="22"/>
          <w:szCs w:val="22"/>
        </w:rPr>
        <w:t>1</w:t>
      </w:r>
      <w:r w:rsidR="005B739A" w:rsidRPr="00266854">
        <w:rPr>
          <w:rFonts w:ascii="Arial" w:hAnsi="Arial" w:cs="Arial"/>
          <w:bCs/>
          <w:sz w:val="22"/>
          <w:szCs w:val="22"/>
        </w:rPr>
        <w:t>.</w:t>
      </w:r>
      <w:r w:rsidRPr="00BC05CB">
        <w:rPr>
          <w:rFonts w:ascii="Arial" w:hAnsi="Arial" w:cs="Arial"/>
          <w:sz w:val="22"/>
          <w:szCs w:val="22"/>
        </w:rPr>
        <w:t xml:space="preserve"> Wykonawca jest zobowiązany określić cenę oferty w FORMULARZU OFERTY stanowiącym załącznik numer 1 do niniejszej SWZ. </w:t>
      </w:r>
    </w:p>
    <w:p w14:paraId="7C80FD4D" w14:textId="29146997" w:rsidR="00BC05CB" w:rsidRPr="00BC05CB" w:rsidRDefault="00BC05CB" w:rsidP="00BC05CB">
      <w:pPr>
        <w:spacing w:line="276" w:lineRule="auto"/>
        <w:jc w:val="both"/>
        <w:rPr>
          <w:rFonts w:ascii="Arial" w:hAnsi="Arial" w:cs="Arial"/>
          <w:b/>
          <w:sz w:val="22"/>
          <w:szCs w:val="22"/>
        </w:rPr>
      </w:pPr>
      <w:r w:rsidRPr="00266854">
        <w:rPr>
          <w:rFonts w:ascii="Arial" w:hAnsi="Arial" w:cs="Arial"/>
          <w:bCs/>
          <w:sz w:val="22"/>
          <w:szCs w:val="22"/>
        </w:rPr>
        <w:t>2</w:t>
      </w:r>
      <w:r w:rsidR="005B739A" w:rsidRPr="00266854">
        <w:rPr>
          <w:rFonts w:ascii="Arial" w:hAnsi="Arial" w:cs="Arial"/>
          <w:bCs/>
          <w:sz w:val="22"/>
          <w:szCs w:val="22"/>
        </w:rPr>
        <w:t>.</w:t>
      </w:r>
      <w:r w:rsidRPr="00BC05CB">
        <w:rPr>
          <w:rFonts w:ascii="Arial" w:hAnsi="Arial" w:cs="Arial"/>
          <w:sz w:val="22"/>
          <w:szCs w:val="22"/>
        </w:rPr>
        <w:t xml:space="preserve"> </w:t>
      </w:r>
      <w:r w:rsidRPr="00BC05CB">
        <w:rPr>
          <w:rFonts w:ascii="Arial" w:hAnsi="Arial" w:cs="Arial"/>
          <w:b/>
          <w:sz w:val="22"/>
          <w:szCs w:val="22"/>
        </w:rPr>
        <w:t>Cena oferty musi obejmować:</w:t>
      </w:r>
    </w:p>
    <w:p w14:paraId="7B82762B" w14:textId="2E9D4932" w:rsidR="00BC05CB" w:rsidRPr="00BC05CB" w:rsidRDefault="00BC05CB" w:rsidP="0079454F">
      <w:pPr>
        <w:spacing w:line="276" w:lineRule="auto"/>
        <w:ind w:left="284" w:hanging="142"/>
        <w:rPr>
          <w:rFonts w:ascii="Arial" w:hAnsi="Arial" w:cs="Arial"/>
          <w:sz w:val="22"/>
          <w:szCs w:val="22"/>
        </w:rPr>
      </w:pPr>
      <w:r w:rsidRPr="00BC05CB">
        <w:rPr>
          <w:rFonts w:ascii="Arial" w:hAnsi="Arial" w:cs="Arial"/>
          <w:sz w:val="22"/>
          <w:szCs w:val="22"/>
        </w:rPr>
        <w:t>- wartość przedmiotu zamówienia</w:t>
      </w:r>
      <w:r w:rsidR="005B739A">
        <w:rPr>
          <w:rFonts w:ascii="Arial" w:hAnsi="Arial" w:cs="Arial"/>
          <w:sz w:val="22"/>
          <w:szCs w:val="22"/>
        </w:rPr>
        <w:t xml:space="preserve">, </w:t>
      </w:r>
      <w:r w:rsidR="000A6D90">
        <w:rPr>
          <w:rFonts w:ascii="Arial" w:hAnsi="Arial" w:cs="Arial"/>
          <w:sz w:val="22"/>
          <w:szCs w:val="22"/>
        </w:rPr>
        <w:t xml:space="preserve">w formularzu oferty </w:t>
      </w:r>
      <w:r w:rsidR="005B739A">
        <w:rPr>
          <w:rFonts w:ascii="Arial" w:hAnsi="Arial" w:cs="Arial"/>
          <w:sz w:val="22"/>
          <w:szCs w:val="22"/>
        </w:rPr>
        <w:t>należy wskazać cenę za 1 butelkę</w:t>
      </w:r>
      <w:r w:rsidR="00EC0105">
        <w:rPr>
          <w:rFonts w:ascii="Arial" w:hAnsi="Arial" w:cs="Arial"/>
          <w:sz w:val="22"/>
          <w:szCs w:val="22"/>
        </w:rPr>
        <w:t xml:space="preserve"> danego asortymentu</w:t>
      </w:r>
      <w:r w:rsidR="005B739A">
        <w:rPr>
          <w:rFonts w:ascii="Arial" w:hAnsi="Arial" w:cs="Arial"/>
          <w:sz w:val="22"/>
          <w:szCs w:val="22"/>
        </w:rPr>
        <w:t xml:space="preserve">, </w:t>
      </w:r>
    </w:p>
    <w:p w14:paraId="56FC51EC" w14:textId="77777777" w:rsidR="00BC05CB" w:rsidRPr="00BC05CB" w:rsidRDefault="00BC05CB" w:rsidP="0079454F">
      <w:pPr>
        <w:spacing w:line="276" w:lineRule="auto"/>
        <w:ind w:left="426" w:hanging="284"/>
        <w:rPr>
          <w:rFonts w:ascii="Arial" w:hAnsi="Arial" w:cs="Arial"/>
          <w:sz w:val="22"/>
          <w:szCs w:val="22"/>
        </w:rPr>
      </w:pPr>
      <w:r w:rsidRPr="00BC05CB">
        <w:rPr>
          <w:rFonts w:ascii="Arial" w:hAnsi="Arial" w:cs="Arial"/>
          <w:sz w:val="22"/>
          <w:szCs w:val="22"/>
        </w:rPr>
        <w:t>- podatek VAT,</w:t>
      </w:r>
    </w:p>
    <w:p w14:paraId="28DF9FC8" w14:textId="50A6AF40" w:rsidR="00BC05CB" w:rsidRPr="00BC05CB" w:rsidRDefault="00BC05CB" w:rsidP="0079454F">
      <w:pPr>
        <w:tabs>
          <w:tab w:val="num" w:pos="360"/>
        </w:tabs>
        <w:spacing w:line="276" w:lineRule="auto"/>
        <w:ind w:left="426" w:hanging="284"/>
        <w:jc w:val="both"/>
        <w:rPr>
          <w:rFonts w:ascii="Arial" w:hAnsi="Arial" w:cs="Arial"/>
          <w:sz w:val="22"/>
          <w:szCs w:val="22"/>
        </w:rPr>
      </w:pPr>
      <w:r w:rsidRPr="00BC05CB">
        <w:rPr>
          <w:rFonts w:ascii="Arial" w:hAnsi="Arial" w:cs="Arial"/>
          <w:sz w:val="22"/>
          <w:szCs w:val="22"/>
        </w:rPr>
        <w:t xml:space="preserve">- wszelkie koszty </w:t>
      </w:r>
      <w:r w:rsidR="00EC0105">
        <w:rPr>
          <w:rFonts w:ascii="Arial" w:hAnsi="Arial" w:cs="Arial"/>
          <w:sz w:val="22"/>
          <w:szCs w:val="22"/>
        </w:rPr>
        <w:t xml:space="preserve">bezpośrednio lub pośrednio </w:t>
      </w:r>
      <w:r w:rsidRPr="00BC05CB">
        <w:rPr>
          <w:rFonts w:ascii="Arial" w:hAnsi="Arial" w:cs="Arial"/>
          <w:sz w:val="22"/>
          <w:szCs w:val="22"/>
        </w:rPr>
        <w:t>towarzyszące realizacji przedmiotu zamówienia.</w:t>
      </w:r>
    </w:p>
    <w:p w14:paraId="2601755A" w14:textId="650289D7" w:rsidR="00BC05CB" w:rsidRPr="00BC05CB" w:rsidRDefault="00BC05CB" w:rsidP="00BC05CB">
      <w:pPr>
        <w:spacing w:line="276" w:lineRule="auto"/>
        <w:jc w:val="both"/>
        <w:rPr>
          <w:rFonts w:ascii="Arial" w:hAnsi="Arial" w:cs="Arial"/>
          <w:sz w:val="22"/>
          <w:szCs w:val="22"/>
        </w:rPr>
      </w:pPr>
      <w:r w:rsidRPr="00266854">
        <w:rPr>
          <w:rFonts w:ascii="Arial" w:hAnsi="Arial" w:cs="Arial"/>
          <w:bCs/>
          <w:sz w:val="22"/>
          <w:szCs w:val="22"/>
        </w:rPr>
        <w:t>3</w:t>
      </w:r>
      <w:r w:rsidR="005B739A" w:rsidRPr="00266854">
        <w:rPr>
          <w:rFonts w:ascii="Arial" w:hAnsi="Arial" w:cs="Arial"/>
          <w:bCs/>
          <w:sz w:val="22"/>
          <w:szCs w:val="22"/>
        </w:rPr>
        <w:t>.</w:t>
      </w:r>
      <w:r w:rsidRPr="00BC05CB">
        <w:rPr>
          <w:rFonts w:ascii="Arial" w:hAnsi="Arial" w:cs="Arial"/>
          <w:sz w:val="22"/>
          <w:szCs w:val="22"/>
        </w:rPr>
        <w:t xml:space="preserve"> Waluta ceny ofertowej - PLN</w:t>
      </w:r>
    </w:p>
    <w:p w14:paraId="20FFD24B" w14:textId="2D2D9B82" w:rsidR="00BC05CB" w:rsidRPr="00BC05CB" w:rsidRDefault="00BC05CB" w:rsidP="00BC05CB">
      <w:pPr>
        <w:spacing w:line="276" w:lineRule="auto"/>
        <w:jc w:val="both"/>
        <w:rPr>
          <w:rFonts w:ascii="Arial" w:hAnsi="Arial" w:cs="Arial"/>
          <w:sz w:val="22"/>
          <w:szCs w:val="22"/>
        </w:rPr>
      </w:pPr>
      <w:r w:rsidRPr="00266854">
        <w:rPr>
          <w:rFonts w:ascii="Arial" w:hAnsi="Arial" w:cs="Arial"/>
          <w:bCs/>
          <w:sz w:val="22"/>
          <w:szCs w:val="22"/>
        </w:rPr>
        <w:lastRenderedPageBreak/>
        <w:t>4</w:t>
      </w:r>
      <w:r w:rsidR="005B739A" w:rsidRPr="00266854">
        <w:rPr>
          <w:rFonts w:ascii="Arial" w:hAnsi="Arial" w:cs="Arial"/>
          <w:bCs/>
          <w:sz w:val="22"/>
          <w:szCs w:val="22"/>
        </w:rPr>
        <w:t>.</w:t>
      </w:r>
      <w:r w:rsidRPr="00BC05CB">
        <w:rPr>
          <w:rFonts w:ascii="Arial" w:hAnsi="Arial" w:cs="Arial"/>
          <w:sz w:val="22"/>
          <w:szCs w:val="22"/>
        </w:rPr>
        <w:t xml:space="preserve"> W okresie obowiązywania umowy – cena oferty określona w FORMULARZU OFERTY nie może ulec zmianie.</w:t>
      </w:r>
    </w:p>
    <w:p w14:paraId="7082ADA5" w14:textId="77777777" w:rsidR="000D5126" w:rsidRPr="00AF20E2" w:rsidRDefault="000D5126" w:rsidP="00E42E69">
      <w:pPr>
        <w:pStyle w:val="ust"/>
        <w:spacing w:before="0" w:after="0" w:line="276" w:lineRule="auto"/>
        <w:ind w:left="0" w:firstLine="0"/>
        <w:rPr>
          <w:rFonts w:ascii="Arial" w:hAnsi="Arial" w:cs="Arial"/>
          <w:sz w:val="22"/>
          <w:szCs w:val="22"/>
        </w:rPr>
      </w:pPr>
    </w:p>
    <w:p w14:paraId="49CFD085" w14:textId="1A96F4AD" w:rsidR="003B4B60" w:rsidRPr="00AF20E2" w:rsidRDefault="003B4B60" w:rsidP="00266854">
      <w:pPr>
        <w:pStyle w:val="Nagwek3"/>
        <w:numPr>
          <w:ilvl w:val="0"/>
          <w:numId w:val="29"/>
        </w:numPr>
        <w:spacing w:before="0" w:after="0" w:line="276" w:lineRule="auto"/>
        <w:ind w:left="284" w:hanging="568"/>
        <w:contextualSpacing/>
        <w:jc w:val="both"/>
        <w:rPr>
          <w:sz w:val="22"/>
          <w:szCs w:val="22"/>
        </w:rPr>
      </w:pPr>
      <w:bookmarkStart w:id="51" w:name="_Toc262543255"/>
      <w:bookmarkStart w:id="52" w:name="_Toc351384720"/>
      <w:bookmarkStart w:id="53" w:name="_Toc354138657"/>
      <w:bookmarkStart w:id="54" w:name="_Toc354494785"/>
      <w:bookmarkStart w:id="55" w:name="_Toc354494838"/>
      <w:bookmarkStart w:id="56" w:name="_Toc39834084"/>
      <w:bookmarkEnd w:id="51"/>
      <w:r w:rsidRPr="00AF20E2">
        <w:rPr>
          <w:sz w:val="22"/>
          <w:szCs w:val="22"/>
        </w:rPr>
        <w:t xml:space="preserve">Opis kryteriów, którymi Zamawiający będzie się kierował przy wyborze oferty </w:t>
      </w:r>
      <w:r w:rsidR="002A4588" w:rsidRPr="00AF20E2">
        <w:rPr>
          <w:sz w:val="22"/>
          <w:szCs w:val="22"/>
        </w:rPr>
        <w:t xml:space="preserve">                              </w:t>
      </w:r>
      <w:r w:rsidRPr="00AF20E2">
        <w:rPr>
          <w:sz w:val="22"/>
          <w:szCs w:val="22"/>
        </w:rPr>
        <w:t>wraz</w:t>
      </w:r>
      <w:r w:rsidR="00113EF0" w:rsidRPr="00AF20E2">
        <w:rPr>
          <w:sz w:val="22"/>
          <w:szCs w:val="22"/>
        </w:rPr>
        <w:t xml:space="preserve"> </w:t>
      </w:r>
      <w:r w:rsidRPr="00AF20E2">
        <w:rPr>
          <w:sz w:val="22"/>
          <w:szCs w:val="22"/>
        </w:rPr>
        <w:t>z podaniem znaczenia tych kryteriów oraz sposobu oceny ofert</w:t>
      </w:r>
      <w:bookmarkEnd w:id="52"/>
      <w:bookmarkEnd w:id="53"/>
      <w:bookmarkEnd w:id="54"/>
      <w:bookmarkEnd w:id="55"/>
      <w:r w:rsidR="002A4588" w:rsidRPr="00AF20E2">
        <w:rPr>
          <w:sz w:val="22"/>
          <w:szCs w:val="22"/>
        </w:rPr>
        <w:t>.</w:t>
      </w:r>
      <w:bookmarkEnd w:id="56"/>
    </w:p>
    <w:p w14:paraId="5CFD5F5F" w14:textId="5CDBDCD9" w:rsidR="005A6687" w:rsidRPr="00E674E3" w:rsidRDefault="00E674E3" w:rsidP="00AF20E2">
      <w:pPr>
        <w:pStyle w:val="Akapitzlist"/>
        <w:numPr>
          <w:ilvl w:val="0"/>
          <w:numId w:val="10"/>
        </w:numPr>
        <w:spacing w:line="276" w:lineRule="auto"/>
        <w:ind w:left="284" w:hanging="284"/>
        <w:jc w:val="both"/>
        <w:rPr>
          <w:rFonts w:ascii="Arial" w:hAnsi="Arial" w:cs="Arial"/>
          <w:bCs/>
          <w:sz w:val="22"/>
          <w:szCs w:val="22"/>
        </w:rPr>
      </w:pPr>
      <w:bookmarkStart w:id="57" w:name="_Toc365548155"/>
      <w:r w:rsidRPr="00E674E3">
        <w:rPr>
          <w:rFonts w:ascii="Arial" w:hAnsi="Arial" w:cs="Arial"/>
          <w:sz w:val="22"/>
          <w:szCs w:val="22"/>
        </w:rPr>
        <w:t>Oceniane kryteria i ich ranga w ocenie</w:t>
      </w:r>
      <w:r w:rsidR="007A459E" w:rsidRPr="00AF20E2">
        <w:rPr>
          <w:rFonts w:ascii="Arial" w:hAnsi="Arial" w:cs="Arial"/>
          <w:bCs/>
          <w:sz w:val="22"/>
          <w:szCs w:val="22"/>
        </w:rPr>
        <w:t>:</w:t>
      </w:r>
    </w:p>
    <w:tbl>
      <w:tblPr>
        <w:tblW w:w="8221" w:type="dxa"/>
        <w:tblInd w:w="2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4253"/>
        <w:gridCol w:w="3118"/>
      </w:tblGrid>
      <w:tr w:rsidR="007A459E" w:rsidRPr="00AF20E2" w14:paraId="49ABF5E8" w14:textId="77777777" w:rsidTr="00E674E3">
        <w:tc>
          <w:tcPr>
            <w:tcW w:w="850" w:type="dxa"/>
          </w:tcPr>
          <w:p w14:paraId="2951DCCD" w14:textId="77777777" w:rsidR="007A459E" w:rsidRPr="00AF20E2" w:rsidRDefault="007A459E" w:rsidP="00AF20E2">
            <w:pPr>
              <w:pStyle w:val="Akapitzlist"/>
              <w:spacing w:line="276" w:lineRule="auto"/>
              <w:ind w:left="284"/>
              <w:jc w:val="both"/>
              <w:rPr>
                <w:rFonts w:ascii="Arial" w:hAnsi="Arial" w:cs="Arial"/>
                <w:bCs/>
                <w:sz w:val="22"/>
                <w:szCs w:val="22"/>
              </w:rPr>
            </w:pPr>
            <w:r w:rsidRPr="00AF20E2">
              <w:rPr>
                <w:rFonts w:ascii="Arial" w:hAnsi="Arial" w:cs="Arial"/>
                <w:bCs/>
                <w:sz w:val="22"/>
                <w:szCs w:val="22"/>
              </w:rPr>
              <w:t>Lp.</w:t>
            </w:r>
          </w:p>
        </w:tc>
        <w:tc>
          <w:tcPr>
            <w:tcW w:w="4253" w:type="dxa"/>
          </w:tcPr>
          <w:p w14:paraId="44907E29" w14:textId="77777777" w:rsidR="007A459E" w:rsidRPr="00AF20E2" w:rsidRDefault="007A459E" w:rsidP="00AF20E2">
            <w:pPr>
              <w:pStyle w:val="Akapitzlist"/>
              <w:spacing w:line="276" w:lineRule="auto"/>
              <w:ind w:left="284"/>
              <w:jc w:val="both"/>
              <w:rPr>
                <w:rFonts w:ascii="Arial" w:hAnsi="Arial" w:cs="Arial"/>
                <w:bCs/>
                <w:sz w:val="22"/>
                <w:szCs w:val="22"/>
              </w:rPr>
            </w:pPr>
            <w:r w:rsidRPr="00AF20E2">
              <w:rPr>
                <w:rFonts w:ascii="Arial" w:hAnsi="Arial" w:cs="Arial"/>
                <w:bCs/>
                <w:sz w:val="22"/>
                <w:szCs w:val="22"/>
              </w:rPr>
              <w:t>KRYTERIUM</w:t>
            </w:r>
          </w:p>
        </w:tc>
        <w:tc>
          <w:tcPr>
            <w:tcW w:w="3118" w:type="dxa"/>
          </w:tcPr>
          <w:p w14:paraId="7644D4FD" w14:textId="7EB66FCC" w:rsidR="007A459E" w:rsidRPr="00AF20E2" w:rsidRDefault="008E5A14" w:rsidP="00AF20E2">
            <w:pPr>
              <w:pStyle w:val="Akapitzlist"/>
              <w:spacing w:line="276" w:lineRule="auto"/>
              <w:ind w:left="284"/>
              <w:jc w:val="both"/>
              <w:rPr>
                <w:rFonts w:ascii="Arial" w:hAnsi="Arial" w:cs="Arial"/>
                <w:bCs/>
                <w:sz w:val="22"/>
                <w:szCs w:val="22"/>
              </w:rPr>
            </w:pPr>
            <w:r>
              <w:rPr>
                <w:rFonts w:ascii="Arial" w:hAnsi="Arial" w:cs="Arial"/>
                <w:bCs/>
                <w:sz w:val="22"/>
                <w:szCs w:val="22"/>
              </w:rPr>
              <w:t xml:space="preserve">               </w:t>
            </w:r>
            <w:r w:rsidR="007A459E" w:rsidRPr="00AF20E2">
              <w:rPr>
                <w:rFonts w:ascii="Arial" w:hAnsi="Arial" w:cs="Arial"/>
                <w:bCs/>
                <w:sz w:val="22"/>
                <w:szCs w:val="22"/>
              </w:rPr>
              <w:t xml:space="preserve">RANGA </w:t>
            </w:r>
          </w:p>
        </w:tc>
      </w:tr>
      <w:tr w:rsidR="007A459E" w:rsidRPr="00AF20E2" w14:paraId="31432DF4" w14:textId="77777777" w:rsidTr="00E674E3">
        <w:tc>
          <w:tcPr>
            <w:tcW w:w="850" w:type="dxa"/>
          </w:tcPr>
          <w:p w14:paraId="650592D5" w14:textId="77777777" w:rsidR="007A459E" w:rsidRPr="00AF20E2" w:rsidRDefault="007A459E" w:rsidP="00AF20E2">
            <w:pPr>
              <w:pStyle w:val="Akapitzlist"/>
              <w:spacing w:line="276" w:lineRule="auto"/>
              <w:ind w:left="284"/>
              <w:jc w:val="both"/>
              <w:rPr>
                <w:rFonts w:ascii="Arial" w:hAnsi="Arial" w:cs="Arial"/>
                <w:bCs/>
                <w:sz w:val="22"/>
                <w:szCs w:val="22"/>
              </w:rPr>
            </w:pPr>
            <w:r w:rsidRPr="00AF20E2">
              <w:rPr>
                <w:rFonts w:ascii="Arial" w:hAnsi="Arial" w:cs="Arial"/>
                <w:bCs/>
                <w:sz w:val="22"/>
                <w:szCs w:val="22"/>
              </w:rPr>
              <w:t>1.</w:t>
            </w:r>
          </w:p>
        </w:tc>
        <w:tc>
          <w:tcPr>
            <w:tcW w:w="4253" w:type="dxa"/>
          </w:tcPr>
          <w:p w14:paraId="21DECF25" w14:textId="33CEFDEF" w:rsidR="007A459E" w:rsidRPr="00AF20E2" w:rsidRDefault="007A459E" w:rsidP="00AF20E2">
            <w:pPr>
              <w:pStyle w:val="Akapitzlist"/>
              <w:spacing w:line="276" w:lineRule="auto"/>
              <w:ind w:left="284"/>
              <w:jc w:val="both"/>
              <w:rPr>
                <w:rFonts w:ascii="Arial" w:hAnsi="Arial" w:cs="Arial"/>
                <w:bCs/>
                <w:sz w:val="22"/>
                <w:szCs w:val="22"/>
              </w:rPr>
            </w:pPr>
            <w:r w:rsidRPr="00AF20E2">
              <w:rPr>
                <w:rFonts w:ascii="Arial" w:hAnsi="Arial" w:cs="Arial"/>
                <w:bCs/>
                <w:sz w:val="22"/>
                <w:szCs w:val="22"/>
              </w:rPr>
              <w:t>Cena oferty</w:t>
            </w:r>
          </w:p>
        </w:tc>
        <w:tc>
          <w:tcPr>
            <w:tcW w:w="3118" w:type="dxa"/>
          </w:tcPr>
          <w:p w14:paraId="7BBD8924" w14:textId="638278F4" w:rsidR="007A459E" w:rsidRPr="00AF20E2" w:rsidRDefault="008E5A14" w:rsidP="00AF20E2">
            <w:pPr>
              <w:pStyle w:val="Akapitzlist"/>
              <w:spacing w:line="276" w:lineRule="auto"/>
              <w:ind w:left="284"/>
              <w:jc w:val="center"/>
              <w:rPr>
                <w:rFonts w:ascii="Arial" w:hAnsi="Arial" w:cs="Arial"/>
                <w:bCs/>
                <w:sz w:val="22"/>
                <w:szCs w:val="22"/>
              </w:rPr>
            </w:pPr>
            <w:r>
              <w:rPr>
                <w:rFonts w:ascii="Arial" w:hAnsi="Arial" w:cs="Arial"/>
                <w:bCs/>
                <w:sz w:val="22"/>
                <w:szCs w:val="22"/>
              </w:rPr>
              <w:t>10</w:t>
            </w:r>
            <w:r w:rsidR="007A459E" w:rsidRPr="00AF20E2">
              <w:rPr>
                <w:rFonts w:ascii="Arial" w:hAnsi="Arial" w:cs="Arial"/>
                <w:bCs/>
                <w:sz w:val="22"/>
                <w:szCs w:val="22"/>
              </w:rPr>
              <w:t>0%</w:t>
            </w:r>
          </w:p>
        </w:tc>
      </w:tr>
    </w:tbl>
    <w:p w14:paraId="14843238" w14:textId="55617414" w:rsidR="007A459E" w:rsidRPr="00AF20E2" w:rsidRDefault="007A459E" w:rsidP="00AF20E2">
      <w:pPr>
        <w:spacing w:line="276" w:lineRule="auto"/>
        <w:jc w:val="both"/>
        <w:rPr>
          <w:rFonts w:ascii="Arial" w:hAnsi="Arial" w:cs="Arial"/>
          <w:bCs/>
          <w:sz w:val="22"/>
          <w:szCs w:val="22"/>
        </w:rPr>
      </w:pPr>
    </w:p>
    <w:p w14:paraId="1734CE66" w14:textId="09615682" w:rsidR="00815B3B" w:rsidRPr="00AF20E2" w:rsidRDefault="00815B3B" w:rsidP="00AF20E2">
      <w:pPr>
        <w:spacing w:line="276" w:lineRule="auto"/>
        <w:jc w:val="both"/>
        <w:rPr>
          <w:rFonts w:ascii="Arial" w:hAnsi="Arial" w:cs="Arial"/>
          <w:bCs/>
          <w:sz w:val="22"/>
          <w:szCs w:val="22"/>
        </w:rPr>
      </w:pPr>
      <w:r w:rsidRPr="00AF20E2">
        <w:rPr>
          <w:rFonts w:ascii="Arial" w:hAnsi="Arial" w:cs="Arial"/>
          <w:bCs/>
          <w:sz w:val="22"/>
          <w:szCs w:val="22"/>
        </w:rPr>
        <w:t xml:space="preserve">2.  - punktacja za kryterium - </w:t>
      </w:r>
      <w:r w:rsidRPr="00AF20E2">
        <w:rPr>
          <w:rFonts w:ascii="Arial" w:hAnsi="Arial" w:cs="Arial"/>
          <w:b/>
          <w:bCs/>
          <w:sz w:val="22"/>
          <w:szCs w:val="22"/>
        </w:rPr>
        <w:t>cena oferty</w:t>
      </w:r>
      <w:r w:rsidR="00932329" w:rsidRPr="00AF20E2">
        <w:rPr>
          <w:rFonts w:ascii="Arial" w:hAnsi="Arial" w:cs="Arial"/>
          <w:b/>
          <w:bCs/>
          <w:sz w:val="22"/>
          <w:szCs w:val="22"/>
        </w:rPr>
        <w:t xml:space="preserve"> (C )</w:t>
      </w:r>
      <w:r w:rsidRPr="00AF20E2">
        <w:rPr>
          <w:rFonts w:ascii="Arial" w:hAnsi="Arial" w:cs="Arial"/>
          <w:bCs/>
          <w:sz w:val="22"/>
          <w:szCs w:val="22"/>
        </w:rPr>
        <w:t>- obliczona będzie wg następującego wzoru:</w:t>
      </w:r>
    </w:p>
    <w:p w14:paraId="2B816529" w14:textId="77777777" w:rsidR="00B024DF" w:rsidRPr="00AF20E2" w:rsidRDefault="00B024DF" w:rsidP="00AF20E2">
      <w:pPr>
        <w:spacing w:line="276" w:lineRule="auto"/>
        <w:ind w:left="284"/>
        <w:jc w:val="both"/>
        <w:rPr>
          <w:rFonts w:ascii="Arial" w:hAnsi="Arial" w:cs="Arial"/>
          <w:bCs/>
          <w:sz w:val="22"/>
          <w:szCs w:val="22"/>
        </w:rPr>
      </w:pPr>
    </w:p>
    <w:p w14:paraId="4126426B" w14:textId="475C7745" w:rsidR="00815B3B" w:rsidRPr="00AF20E2" w:rsidRDefault="00B024DF" w:rsidP="00AF20E2">
      <w:pPr>
        <w:spacing w:line="276" w:lineRule="auto"/>
        <w:ind w:left="284"/>
        <w:rPr>
          <w:rFonts w:ascii="Arial" w:hAnsi="Arial" w:cs="Arial"/>
          <w:bCs/>
          <w:sz w:val="22"/>
          <w:szCs w:val="22"/>
        </w:rPr>
      </w:pPr>
      <w:r w:rsidRPr="00AF20E2">
        <w:rPr>
          <w:rFonts w:ascii="Arial" w:hAnsi="Arial" w:cs="Arial"/>
          <w:bCs/>
          <w:sz w:val="22"/>
          <w:szCs w:val="22"/>
        </w:rPr>
        <w:t xml:space="preserve">                 </w:t>
      </w:r>
      <w:r w:rsidR="00815B3B" w:rsidRPr="00AF20E2">
        <w:rPr>
          <w:rFonts w:ascii="Arial" w:hAnsi="Arial" w:cs="Arial"/>
          <w:bCs/>
          <w:sz w:val="22"/>
          <w:szCs w:val="22"/>
        </w:rPr>
        <w:t>najniższa z oferowanych cen ofertowych</w:t>
      </w:r>
    </w:p>
    <w:p w14:paraId="7A49FCC4" w14:textId="79CE5615" w:rsidR="00B024DF" w:rsidRPr="00AF20E2" w:rsidRDefault="000D5126" w:rsidP="006A470E">
      <w:pPr>
        <w:spacing w:line="276" w:lineRule="auto"/>
        <w:ind w:firstLine="567"/>
        <w:jc w:val="both"/>
        <w:rPr>
          <w:rFonts w:ascii="Arial" w:hAnsi="Arial" w:cs="Arial"/>
          <w:bCs/>
          <w:sz w:val="22"/>
          <w:szCs w:val="22"/>
        </w:rPr>
      </w:pPr>
      <w:r w:rsidRPr="00AF20E2">
        <w:rPr>
          <w:rFonts w:ascii="Arial" w:hAnsi="Arial" w:cs="Arial"/>
          <w:bCs/>
          <w:sz w:val="22"/>
          <w:szCs w:val="22"/>
        </w:rPr>
        <w:t>C</w:t>
      </w:r>
      <w:r w:rsidR="00815B3B" w:rsidRPr="00AF20E2">
        <w:rPr>
          <w:rFonts w:ascii="Arial" w:hAnsi="Arial" w:cs="Arial"/>
          <w:bCs/>
          <w:sz w:val="22"/>
          <w:szCs w:val="22"/>
        </w:rPr>
        <w:t xml:space="preserve"> </w:t>
      </w:r>
      <w:r w:rsidRPr="00AF20E2">
        <w:rPr>
          <w:rFonts w:ascii="Arial" w:hAnsi="Arial" w:cs="Arial"/>
          <w:bCs/>
          <w:sz w:val="22"/>
          <w:szCs w:val="22"/>
        </w:rPr>
        <w:t>=</w:t>
      </w:r>
      <w:r w:rsidR="00815B3B" w:rsidRPr="00AF20E2">
        <w:rPr>
          <w:rFonts w:ascii="Arial" w:hAnsi="Arial" w:cs="Arial"/>
          <w:bCs/>
          <w:sz w:val="22"/>
          <w:szCs w:val="22"/>
        </w:rPr>
        <w:t xml:space="preserve"> -----------------------------------------------------------------------------------------  x </w:t>
      </w:r>
      <w:r w:rsidR="00E674E3">
        <w:rPr>
          <w:rFonts w:ascii="Arial" w:hAnsi="Arial" w:cs="Arial"/>
          <w:bCs/>
          <w:sz w:val="22"/>
          <w:szCs w:val="22"/>
        </w:rPr>
        <w:t>10</w:t>
      </w:r>
      <w:r w:rsidR="00815B3B" w:rsidRPr="00AF20E2">
        <w:rPr>
          <w:rFonts w:ascii="Arial" w:hAnsi="Arial" w:cs="Arial"/>
          <w:bCs/>
          <w:sz w:val="22"/>
          <w:szCs w:val="22"/>
        </w:rPr>
        <w:t>0</w:t>
      </w:r>
    </w:p>
    <w:p w14:paraId="61608A83" w14:textId="6A2B2D0C" w:rsidR="00815B3B" w:rsidRPr="00AF20E2" w:rsidRDefault="00815B3B" w:rsidP="00AF20E2">
      <w:pPr>
        <w:spacing w:line="276" w:lineRule="auto"/>
        <w:jc w:val="both"/>
        <w:rPr>
          <w:rFonts w:ascii="Arial" w:hAnsi="Arial" w:cs="Arial"/>
          <w:bCs/>
          <w:sz w:val="22"/>
          <w:szCs w:val="22"/>
        </w:rPr>
      </w:pPr>
      <w:r w:rsidRPr="00AF20E2">
        <w:rPr>
          <w:rFonts w:ascii="Arial" w:hAnsi="Arial" w:cs="Arial"/>
          <w:bCs/>
          <w:sz w:val="22"/>
          <w:szCs w:val="22"/>
        </w:rPr>
        <w:t xml:space="preserve">                        cena ofertowa oferty rozpatrywanej</w:t>
      </w:r>
    </w:p>
    <w:p w14:paraId="156C111C" w14:textId="6DD91A4A" w:rsidR="00B024DF" w:rsidRPr="00AF20E2" w:rsidRDefault="00B024DF" w:rsidP="00AF20E2">
      <w:pPr>
        <w:spacing w:line="276" w:lineRule="auto"/>
        <w:jc w:val="both"/>
        <w:rPr>
          <w:rFonts w:ascii="Arial" w:hAnsi="Arial" w:cs="Arial"/>
          <w:bCs/>
          <w:sz w:val="22"/>
          <w:szCs w:val="22"/>
        </w:rPr>
      </w:pPr>
    </w:p>
    <w:p w14:paraId="3CD26EC9" w14:textId="05000917" w:rsidR="00B024DF" w:rsidRPr="00AF20E2" w:rsidRDefault="00B024DF" w:rsidP="006A470E">
      <w:pPr>
        <w:spacing w:line="276" w:lineRule="auto"/>
        <w:ind w:left="284"/>
        <w:jc w:val="both"/>
        <w:rPr>
          <w:rFonts w:ascii="Arial" w:hAnsi="Arial" w:cs="Arial"/>
          <w:b/>
          <w:sz w:val="22"/>
          <w:szCs w:val="22"/>
        </w:rPr>
      </w:pPr>
      <w:r w:rsidRPr="00AF20E2">
        <w:rPr>
          <w:rFonts w:ascii="Arial" w:hAnsi="Arial" w:cs="Arial"/>
          <w:b/>
          <w:sz w:val="22"/>
          <w:szCs w:val="22"/>
        </w:rPr>
        <w:t>UWAGA!</w:t>
      </w:r>
    </w:p>
    <w:p w14:paraId="50B8CFB9" w14:textId="760E7C3A" w:rsidR="00815B3B" w:rsidRPr="00AF20E2" w:rsidRDefault="00B024DF" w:rsidP="0079454F">
      <w:pPr>
        <w:spacing w:line="276" w:lineRule="auto"/>
        <w:ind w:left="284"/>
        <w:jc w:val="both"/>
        <w:rPr>
          <w:rFonts w:ascii="Arial" w:hAnsi="Arial" w:cs="Arial"/>
          <w:bCs/>
          <w:sz w:val="22"/>
          <w:szCs w:val="22"/>
        </w:rPr>
      </w:pPr>
      <w:r w:rsidRPr="00AF20E2">
        <w:rPr>
          <w:rFonts w:ascii="Arial" w:hAnsi="Arial" w:cs="Arial"/>
          <w:bCs/>
          <w:sz w:val="22"/>
          <w:szCs w:val="22"/>
        </w:rPr>
        <w:t>Zamawiający jako cenę oferty przyjmuje</w:t>
      </w:r>
      <w:r w:rsidR="000C0FFF" w:rsidRPr="00AF20E2">
        <w:rPr>
          <w:rFonts w:ascii="Arial" w:hAnsi="Arial" w:cs="Arial"/>
          <w:bCs/>
          <w:sz w:val="22"/>
          <w:szCs w:val="22"/>
        </w:rPr>
        <w:t xml:space="preserve"> całkowitą wartość netto za wykonanie przedmiotu Zamówienia.</w:t>
      </w:r>
    </w:p>
    <w:p w14:paraId="5D05D122" w14:textId="7707DFB5" w:rsidR="00815B3B" w:rsidRPr="00AF20E2" w:rsidRDefault="00E674E3" w:rsidP="00AF20E2">
      <w:pPr>
        <w:spacing w:line="276" w:lineRule="auto"/>
        <w:jc w:val="both"/>
        <w:rPr>
          <w:rFonts w:ascii="Arial" w:hAnsi="Arial" w:cs="Arial"/>
          <w:bCs/>
          <w:sz w:val="22"/>
          <w:szCs w:val="22"/>
        </w:rPr>
      </w:pPr>
      <w:r>
        <w:rPr>
          <w:rFonts w:ascii="Arial" w:hAnsi="Arial" w:cs="Arial"/>
          <w:sz w:val="22"/>
          <w:szCs w:val="22"/>
        </w:rPr>
        <w:t>3</w:t>
      </w:r>
      <w:r w:rsidR="00815B3B" w:rsidRPr="00AF20E2">
        <w:rPr>
          <w:rFonts w:ascii="Arial" w:hAnsi="Arial" w:cs="Arial"/>
          <w:bCs/>
          <w:sz w:val="22"/>
          <w:szCs w:val="22"/>
        </w:rPr>
        <w:t xml:space="preserve">. Zasady oceny ofert i udzielenia zamówienia </w:t>
      </w:r>
    </w:p>
    <w:p w14:paraId="4334F8E4" w14:textId="77777777" w:rsidR="00815B3B" w:rsidRPr="00AF20E2" w:rsidRDefault="00815B3B" w:rsidP="006A470E">
      <w:pPr>
        <w:spacing w:line="276" w:lineRule="auto"/>
        <w:ind w:firstLine="284"/>
        <w:jc w:val="both"/>
        <w:rPr>
          <w:rFonts w:ascii="Arial" w:hAnsi="Arial" w:cs="Arial"/>
          <w:bCs/>
          <w:sz w:val="22"/>
          <w:szCs w:val="22"/>
          <w:lang w:val="x-none"/>
        </w:rPr>
      </w:pPr>
      <w:r w:rsidRPr="00AF20E2">
        <w:rPr>
          <w:rFonts w:ascii="Arial" w:hAnsi="Arial" w:cs="Arial"/>
          <w:bCs/>
          <w:sz w:val="22"/>
          <w:szCs w:val="22"/>
          <w:lang w:val="x-none"/>
        </w:rPr>
        <w:t>Zamawiający udzieli zamówienia Wykonawcy, którego oferta:</w:t>
      </w:r>
    </w:p>
    <w:p w14:paraId="623D201D" w14:textId="0D60938A" w:rsidR="00815B3B" w:rsidRPr="00AF20E2" w:rsidRDefault="00815B3B" w:rsidP="006A470E">
      <w:pPr>
        <w:numPr>
          <w:ilvl w:val="0"/>
          <w:numId w:val="16"/>
        </w:numPr>
        <w:spacing w:line="276" w:lineRule="auto"/>
        <w:ind w:left="567" w:hanging="283"/>
        <w:jc w:val="both"/>
        <w:rPr>
          <w:rFonts w:ascii="Arial" w:hAnsi="Arial" w:cs="Arial"/>
          <w:bCs/>
          <w:sz w:val="22"/>
          <w:szCs w:val="22"/>
        </w:rPr>
      </w:pPr>
      <w:r w:rsidRPr="00AF20E2">
        <w:rPr>
          <w:rFonts w:ascii="Arial" w:hAnsi="Arial" w:cs="Arial"/>
          <w:bCs/>
          <w:sz w:val="22"/>
          <w:szCs w:val="22"/>
        </w:rPr>
        <w:t xml:space="preserve">odpowiada wszystkim wymaganiom określonym w Regulaminie udzielania przez PKP Szybka Kolej Miejska w Trójmieście Sp. z o.o. zamówień sektorowych podprogowych na roboty budowlane, dostawy i usługi, o których mowa w art. </w:t>
      </w:r>
      <w:r w:rsidR="006A470E">
        <w:rPr>
          <w:rFonts w:ascii="Arial" w:hAnsi="Arial" w:cs="Arial"/>
          <w:bCs/>
          <w:sz w:val="22"/>
          <w:szCs w:val="22"/>
        </w:rPr>
        <w:t>5</w:t>
      </w:r>
      <w:r w:rsidRPr="00AF20E2">
        <w:rPr>
          <w:rFonts w:ascii="Arial" w:hAnsi="Arial" w:cs="Arial"/>
          <w:bCs/>
          <w:sz w:val="22"/>
          <w:szCs w:val="22"/>
        </w:rPr>
        <w:t xml:space="preserve"> ustawy Prawo zamówień publicznych </w:t>
      </w:r>
      <w:r w:rsidR="006A470E" w:rsidRPr="006A470E">
        <w:rPr>
          <w:rFonts w:ascii="Arial" w:eastAsia="Calibri" w:hAnsi="Arial" w:cs="Arial"/>
          <w:sz w:val="22"/>
          <w:szCs w:val="22"/>
          <w:lang w:eastAsia="en-US"/>
        </w:rPr>
        <w:t>(</w:t>
      </w:r>
      <w:proofErr w:type="spellStart"/>
      <w:r w:rsidR="006A470E" w:rsidRPr="006A470E">
        <w:rPr>
          <w:rFonts w:ascii="Arial" w:eastAsia="Calibri" w:hAnsi="Arial" w:cs="Arial"/>
          <w:sz w:val="22"/>
          <w:szCs w:val="22"/>
          <w:lang w:eastAsia="en-US"/>
        </w:rPr>
        <w:t>t.j</w:t>
      </w:r>
      <w:proofErr w:type="spellEnd"/>
      <w:r w:rsidR="006A470E" w:rsidRPr="006A470E">
        <w:rPr>
          <w:rFonts w:ascii="Arial" w:eastAsia="Calibri" w:hAnsi="Arial" w:cs="Arial"/>
          <w:sz w:val="22"/>
          <w:szCs w:val="22"/>
          <w:lang w:eastAsia="en-US"/>
        </w:rPr>
        <w:t xml:space="preserve">. Dz.U. z 2021 r. poz. 1129 z </w:t>
      </w:r>
      <w:proofErr w:type="spellStart"/>
      <w:r w:rsidR="006A470E" w:rsidRPr="006A470E">
        <w:rPr>
          <w:rFonts w:ascii="Arial" w:eastAsia="Calibri" w:hAnsi="Arial" w:cs="Arial"/>
          <w:sz w:val="22"/>
          <w:szCs w:val="22"/>
          <w:lang w:eastAsia="en-US"/>
        </w:rPr>
        <w:t>późn</w:t>
      </w:r>
      <w:proofErr w:type="spellEnd"/>
      <w:r w:rsidR="006A470E" w:rsidRPr="006A470E">
        <w:rPr>
          <w:rFonts w:ascii="Arial" w:eastAsia="Calibri" w:hAnsi="Arial" w:cs="Arial"/>
          <w:sz w:val="22"/>
          <w:szCs w:val="22"/>
          <w:lang w:eastAsia="en-US"/>
        </w:rPr>
        <w:t>. zm.)</w:t>
      </w:r>
      <w:r w:rsidRPr="00AF20E2">
        <w:rPr>
          <w:rFonts w:ascii="Arial" w:hAnsi="Arial" w:cs="Arial"/>
          <w:bCs/>
          <w:sz w:val="22"/>
          <w:szCs w:val="22"/>
        </w:rPr>
        <w:t>;</w:t>
      </w:r>
    </w:p>
    <w:p w14:paraId="5E05D7D8" w14:textId="6C67C9FC" w:rsidR="00815B3B" w:rsidRPr="00AF20E2" w:rsidRDefault="00815B3B" w:rsidP="006A470E">
      <w:pPr>
        <w:numPr>
          <w:ilvl w:val="0"/>
          <w:numId w:val="16"/>
        </w:numPr>
        <w:tabs>
          <w:tab w:val="clear" w:pos="720"/>
          <w:tab w:val="num" w:pos="567"/>
        </w:tabs>
        <w:spacing w:line="276" w:lineRule="auto"/>
        <w:ind w:left="567" w:hanging="283"/>
        <w:jc w:val="both"/>
        <w:rPr>
          <w:rFonts w:ascii="Arial" w:hAnsi="Arial" w:cs="Arial"/>
          <w:bCs/>
          <w:sz w:val="22"/>
          <w:szCs w:val="22"/>
        </w:rPr>
      </w:pPr>
      <w:r w:rsidRPr="00AF20E2">
        <w:rPr>
          <w:rFonts w:ascii="Arial" w:hAnsi="Arial" w:cs="Arial"/>
          <w:bCs/>
          <w:sz w:val="22"/>
          <w:szCs w:val="22"/>
        </w:rPr>
        <w:t>odpowiada wszystkim wymaganiom określonym w Specyfikacji Warunków Zamówienia;</w:t>
      </w:r>
    </w:p>
    <w:p w14:paraId="3BC28B8A" w14:textId="1766D771" w:rsidR="00027146" w:rsidRDefault="00815B3B" w:rsidP="006A470E">
      <w:pPr>
        <w:numPr>
          <w:ilvl w:val="0"/>
          <w:numId w:val="16"/>
        </w:numPr>
        <w:tabs>
          <w:tab w:val="clear" w:pos="720"/>
          <w:tab w:val="num" w:pos="567"/>
        </w:tabs>
        <w:spacing w:line="276" w:lineRule="auto"/>
        <w:ind w:left="567" w:hanging="283"/>
        <w:jc w:val="both"/>
        <w:rPr>
          <w:rFonts w:ascii="Arial" w:hAnsi="Arial" w:cs="Arial"/>
          <w:bCs/>
          <w:sz w:val="22"/>
          <w:szCs w:val="22"/>
        </w:rPr>
      </w:pPr>
      <w:r w:rsidRPr="00AF20E2">
        <w:rPr>
          <w:rFonts w:ascii="Arial" w:hAnsi="Arial" w:cs="Arial"/>
          <w:bCs/>
          <w:sz w:val="22"/>
          <w:szCs w:val="22"/>
        </w:rPr>
        <w:t>została uznana za najkorzystniejszą w oparciu o podane kryteria wyboru (uzyskała największą liczbę punktów)</w:t>
      </w:r>
      <w:bookmarkStart w:id="58" w:name="_Toc509383033"/>
      <w:bookmarkStart w:id="59" w:name="_Toc509384392"/>
      <w:bookmarkStart w:id="60" w:name="_Toc351383121"/>
      <w:bookmarkStart w:id="61" w:name="_Toc351383122"/>
      <w:bookmarkEnd w:id="57"/>
      <w:bookmarkEnd w:id="58"/>
      <w:bookmarkEnd w:id="59"/>
      <w:bookmarkEnd w:id="60"/>
      <w:bookmarkEnd w:id="61"/>
      <w:r w:rsidR="00795365" w:rsidRPr="00AF20E2">
        <w:rPr>
          <w:rFonts w:ascii="Arial" w:hAnsi="Arial" w:cs="Arial"/>
          <w:bCs/>
          <w:sz w:val="22"/>
          <w:szCs w:val="22"/>
        </w:rPr>
        <w:t>.</w:t>
      </w:r>
    </w:p>
    <w:p w14:paraId="5F63CEC2" w14:textId="77777777" w:rsidR="006A470E" w:rsidRPr="00AF20E2" w:rsidRDefault="006A470E" w:rsidP="006A470E">
      <w:pPr>
        <w:spacing w:line="276" w:lineRule="auto"/>
        <w:jc w:val="both"/>
        <w:rPr>
          <w:rFonts w:ascii="Arial" w:hAnsi="Arial" w:cs="Arial"/>
          <w:bCs/>
          <w:sz w:val="22"/>
          <w:szCs w:val="22"/>
        </w:rPr>
      </w:pPr>
    </w:p>
    <w:p w14:paraId="317007F2" w14:textId="3FC551CA" w:rsidR="003B4B60" w:rsidRPr="00AF20E2" w:rsidRDefault="007B47C3" w:rsidP="00466CC4">
      <w:pPr>
        <w:pStyle w:val="Nagwek3"/>
        <w:numPr>
          <w:ilvl w:val="0"/>
          <w:numId w:val="29"/>
        </w:numPr>
        <w:spacing w:before="0" w:after="0" w:line="276" w:lineRule="auto"/>
        <w:ind w:left="283" w:hanging="425"/>
        <w:contextualSpacing/>
        <w:jc w:val="both"/>
        <w:rPr>
          <w:sz w:val="22"/>
          <w:szCs w:val="22"/>
        </w:rPr>
      </w:pPr>
      <w:bookmarkStart w:id="62" w:name="_Toc354138660"/>
      <w:bookmarkStart w:id="63" w:name="_Toc354494788"/>
      <w:bookmarkStart w:id="64" w:name="_Toc354494841"/>
      <w:bookmarkStart w:id="65" w:name="_Toc39834085"/>
      <w:r w:rsidRPr="00AF20E2">
        <w:rPr>
          <w:sz w:val="22"/>
          <w:szCs w:val="22"/>
        </w:rPr>
        <w:t xml:space="preserve"> </w:t>
      </w:r>
      <w:r w:rsidR="003B4B60" w:rsidRPr="00AF20E2">
        <w:rPr>
          <w:sz w:val="22"/>
          <w:szCs w:val="22"/>
        </w:rPr>
        <w:t>Wymagania dotyczące zabezpieczenia należytego wykonania umowy</w:t>
      </w:r>
      <w:bookmarkEnd w:id="62"/>
      <w:bookmarkEnd w:id="63"/>
      <w:bookmarkEnd w:id="64"/>
      <w:r w:rsidR="002A4588" w:rsidRPr="00AF20E2">
        <w:rPr>
          <w:sz w:val="22"/>
          <w:szCs w:val="22"/>
        </w:rPr>
        <w:t>.</w:t>
      </w:r>
      <w:bookmarkEnd w:id="65"/>
    </w:p>
    <w:p w14:paraId="31EDAE73" w14:textId="6AF8EDF1" w:rsidR="00795365" w:rsidRPr="00AF20E2" w:rsidRDefault="00795365" w:rsidP="00AF20E2">
      <w:pPr>
        <w:numPr>
          <w:ilvl w:val="0"/>
          <w:numId w:val="17"/>
        </w:numPr>
        <w:tabs>
          <w:tab w:val="clear" w:pos="786"/>
          <w:tab w:val="num" w:pos="284"/>
        </w:tabs>
        <w:spacing w:line="276" w:lineRule="auto"/>
        <w:ind w:left="284" w:hanging="284"/>
        <w:contextualSpacing/>
        <w:jc w:val="both"/>
        <w:rPr>
          <w:rFonts w:ascii="Arial" w:hAnsi="Arial" w:cs="Arial"/>
          <w:sz w:val="22"/>
          <w:szCs w:val="22"/>
        </w:rPr>
      </w:pPr>
      <w:r w:rsidRPr="00AF20E2">
        <w:rPr>
          <w:rFonts w:ascii="Arial" w:hAnsi="Arial" w:cs="Arial"/>
          <w:color w:val="000000"/>
          <w:sz w:val="22"/>
          <w:szCs w:val="22"/>
        </w:rPr>
        <w:t xml:space="preserve">Wykonawca zobowiązany jest do wniesienia zabezpieczenia należytego wykonania umowy na kwotę stanowiącą 5% </w:t>
      </w:r>
      <w:r w:rsidRPr="00AF20E2">
        <w:rPr>
          <w:rFonts w:ascii="Arial" w:hAnsi="Arial" w:cs="Arial"/>
          <w:b/>
          <w:color w:val="000000"/>
          <w:sz w:val="22"/>
          <w:szCs w:val="22"/>
          <w:u w:val="single"/>
        </w:rPr>
        <w:t>ceny oferty brutto</w:t>
      </w:r>
      <w:r w:rsidR="008451F2">
        <w:rPr>
          <w:rFonts w:ascii="Arial" w:hAnsi="Arial" w:cs="Arial"/>
          <w:b/>
          <w:color w:val="000000"/>
          <w:sz w:val="22"/>
          <w:szCs w:val="22"/>
          <w:u w:val="single"/>
        </w:rPr>
        <w:t xml:space="preserve"> – rozumianej jako iloczyn cen jednostkowych</w:t>
      </w:r>
      <w:r w:rsidR="000F7FA9">
        <w:rPr>
          <w:rFonts w:ascii="Arial" w:hAnsi="Arial" w:cs="Arial"/>
          <w:b/>
          <w:color w:val="000000"/>
          <w:sz w:val="22"/>
          <w:szCs w:val="22"/>
          <w:u w:val="single"/>
        </w:rPr>
        <w:t xml:space="preserve"> brutto</w:t>
      </w:r>
      <w:r w:rsidR="008451F2">
        <w:rPr>
          <w:rFonts w:ascii="Arial" w:hAnsi="Arial" w:cs="Arial"/>
          <w:b/>
          <w:color w:val="000000"/>
          <w:sz w:val="22"/>
          <w:szCs w:val="22"/>
          <w:u w:val="single"/>
        </w:rPr>
        <w:t xml:space="preserve"> wskazanych w formularzu ofertowym oraz ilości całego </w:t>
      </w:r>
      <w:proofErr w:type="spellStart"/>
      <w:r w:rsidR="008451F2">
        <w:rPr>
          <w:rFonts w:ascii="Arial" w:hAnsi="Arial" w:cs="Arial"/>
          <w:b/>
          <w:color w:val="000000"/>
          <w:sz w:val="22"/>
          <w:szCs w:val="22"/>
          <w:u w:val="single"/>
        </w:rPr>
        <w:t>wolumentu</w:t>
      </w:r>
      <w:proofErr w:type="spellEnd"/>
      <w:r w:rsidR="008451F2">
        <w:rPr>
          <w:rFonts w:ascii="Arial" w:hAnsi="Arial" w:cs="Arial"/>
          <w:b/>
          <w:color w:val="000000"/>
          <w:sz w:val="22"/>
          <w:szCs w:val="22"/>
          <w:u w:val="single"/>
        </w:rPr>
        <w:t xml:space="preserve"> Zamówienia wynikającego z OPZ</w:t>
      </w:r>
      <w:r w:rsidRPr="00AF20E2">
        <w:rPr>
          <w:rFonts w:ascii="Arial" w:hAnsi="Arial" w:cs="Arial"/>
          <w:color w:val="000000"/>
          <w:sz w:val="22"/>
          <w:szCs w:val="22"/>
        </w:rPr>
        <w:t xml:space="preserve">. Zabezpieczenie winno być wniesione przed podpisaniem </w:t>
      </w:r>
      <w:r w:rsidR="006A470E">
        <w:rPr>
          <w:rFonts w:ascii="Arial" w:hAnsi="Arial" w:cs="Arial"/>
          <w:color w:val="000000"/>
          <w:sz w:val="22"/>
          <w:szCs w:val="22"/>
        </w:rPr>
        <w:t>u</w:t>
      </w:r>
      <w:r w:rsidRPr="00AF20E2">
        <w:rPr>
          <w:rFonts w:ascii="Arial" w:hAnsi="Arial" w:cs="Arial"/>
          <w:color w:val="000000"/>
          <w:sz w:val="22"/>
          <w:szCs w:val="22"/>
        </w:rPr>
        <w:t>mowy.</w:t>
      </w:r>
    </w:p>
    <w:p w14:paraId="36DBCD26" w14:textId="10896B36" w:rsidR="00795365" w:rsidRPr="00AF20E2" w:rsidRDefault="00795365" w:rsidP="00AF20E2">
      <w:pPr>
        <w:numPr>
          <w:ilvl w:val="0"/>
          <w:numId w:val="17"/>
        </w:numPr>
        <w:tabs>
          <w:tab w:val="clear" w:pos="786"/>
          <w:tab w:val="num" w:pos="284"/>
        </w:tabs>
        <w:spacing w:line="276" w:lineRule="auto"/>
        <w:ind w:left="284" w:hanging="284"/>
        <w:jc w:val="both"/>
        <w:rPr>
          <w:rFonts w:ascii="Arial" w:hAnsi="Arial" w:cs="Arial"/>
          <w:sz w:val="22"/>
          <w:szCs w:val="22"/>
        </w:rPr>
      </w:pPr>
      <w:r w:rsidRPr="00AF20E2">
        <w:rPr>
          <w:rFonts w:ascii="Arial" w:hAnsi="Arial" w:cs="Arial"/>
          <w:sz w:val="22"/>
          <w:szCs w:val="22"/>
        </w:rPr>
        <w:t>Zabezpieczenie może być wnoszone według wyboru Wykonawcy w jednej lub w kilku następujących formach:</w:t>
      </w:r>
    </w:p>
    <w:p w14:paraId="2959FD61" w14:textId="63C2198D" w:rsidR="00795365" w:rsidRPr="00AF20E2" w:rsidRDefault="00795365" w:rsidP="006A470E">
      <w:pPr>
        <w:spacing w:line="276" w:lineRule="auto"/>
        <w:ind w:left="426" w:hanging="142"/>
        <w:jc w:val="both"/>
        <w:rPr>
          <w:rFonts w:ascii="Arial" w:hAnsi="Arial" w:cs="Arial"/>
          <w:sz w:val="22"/>
          <w:szCs w:val="22"/>
        </w:rPr>
      </w:pPr>
      <w:r w:rsidRPr="00AF20E2">
        <w:rPr>
          <w:rFonts w:ascii="Arial" w:hAnsi="Arial" w:cs="Arial"/>
          <w:sz w:val="22"/>
          <w:szCs w:val="22"/>
        </w:rPr>
        <w:t>1) pieniądzu</w:t>
      </w:r>
      <w:r w:rsidR="006A470E">
        <w:rPr>
          <w:rFonts w:ascii="Arial" w:hAnsi="Arial" w:cs="Arial"/>
          <w:sz w:val="22"/>
          <w:szCs w:val="22"/>
        </w:rPr>
        <w:t>,</w:t>
      </w:r>
    </w:p>
    <w:p w14:paraId="7C5A2C28" w14:textId="41161EB0" w:rsidR="00795365" w:rsidRPr="00AF20E2" w:rsidRDefault="00795365" w:rsidP="006A470E">
      <w:pPr>
        <w:spacing w:line="276" w:lineRule="auto"/>
        <w:ind w:left="567" w:hanging="283"/>
        <w:jc w:val="both"/>
        <w:rPr>
          <w:rFonts w:ascii="Arial" w:hAnsi="Arial" w:cs="Arial"/>
          <w:sz w:val="22"/>
          <w:szCs w:val="22"/>
        </w:rPr>
      </w:pPr>
      <w:r w:rsidRPr="00AF20E2">
        <w:rPr>
          <w:rFonts w:ascii="Arial" w:hAnsi="Arial" w:cs="Arial"/>
          <w:sz w:val="22"/>
          <w:szCs w:val="22"/>
        </w:rPr>
        <w:t>2) poręczeniach bankowych lub poręczeniach spółdzielczej kasy oszczędnościowo-kredytowej, z tym że zobowiązanie kasy jest zawsze zobowiązaniem pieniężnym</w:t>
      </w:r>
      <w:r w:rsidR="006A470E">
        <w:rPr>
          <w:rFonts w:ascii="Arial" w:hAnsi="Arial" w:cs="Arial"/>
          <w:sz w:val="22"/>
          <w:szCs w:val="22"/>
        </w:rPr>
        <w:t>,</w:t>
      </w:r>
    </w:p>
    <w:p w14:paraId="2A5CE408" w14:textId="42C2D035" w:rsidR="00795365" w:rsidRPr="00AF20E2" w:rsidRDefault="00795365" w:rsidP="006A470E">
      <w:pPr>
        <w:spacing w:line="276" w:lineRule="auto"/>
        <w:ind w:left="426" w:hanging="142"/>
        <w:jc w:val="both"/>
        <w:rPr>
          <w:rFonts w:ascii="Arial" w:hAnsi="Arial" w:cs="Arial"/>
          <w:sz w:val="22"/>
          <w:szCs w:val="22"/>
        </w:rPr>
      </w:pPr>
      <w:r w:rsidRPr="00AF20E2">
        <w:rPr>
          <w:rFonts w:ascii="Arial" w:hAnsi="Arial" w:cs="Arial"/>
          <w:sz w:val="22"/>
          <w:szCs w:val="22"/>
        </w:rPr>
        <w:t>3) gwarancjach bankowych</w:t>
      </w:r>
      <w:r w:rsidR="006A470E">
        <w:rPr>
          <w:rFonts w:ascii="Arial" w:hAnsi="Arial" w:cs="Arial"/>
          <w:sz w:val="22"/>
          <w:szCs w:val="22"/>
        </w:rPr>
        <w:t>,</w:t>
      </w:r>
    </w:p>
    <w:p w14:paraId="48A4D727" w14:textId="6B654E2A" w:rsidR="00795365" w:rsidRPr="00AF20E2" w:rsidRDefault="00795365" w:rsidP="006A470E">
      <w:pPr>
        <w:spacing w:line="276" w:lineRule="auto"/>
        <w:ind w:left="426" w:hanging="142"/>
        <w:jc w:val="both"/>
        <w:rPr>
          <w:rFonts w:ascii="Arial" w:hAnsi="Arial" w:cs="Arial"/>
          <w:sz w:val="22"/>
          <w:szCs w:val="22"/>
        </w:rPr>
      </w:pPr>
      <w:r w:rsidRPr="00AF20E2">
        <w:rPr>
          <w:rFonts w:ascii="Arial" w:hAnsi="Arial" w:cs="Arial"/>
          <w:sz w:val="22"/>
          <w:szCs w:val="22"/>
        </w:rPr>
        <w:t>4) gwarancjach ubezpieczeniowych</w:t>
      </w:r>
      <w:r w:rsidR="006A470E">
        <w:rPr>
          <w:rFonts w:ascii="Arial" w:hAnsi="Arial" w:cs="Arial"/>
          <w:sz w:val="22"/>
          <w:szCs w:val="22"/>
        </w:rPr>
        <w:t>,</w:t>
      </w:r>
    </w:p>
    <w:p w14:paraId="0AA0AB50" w14:textId="3CCEF415" w:rsidR="00712D01" w:rsidRPr="00AF20E2" w:rsidRDefault="00795365" w:rsidP="006A470E">
      <w:pPr>
        <w:spacing w:line="276" w:lineRule="auto"/>
        <w:ind w:left="567" w:hanging="283"/>
        <w:jc w:val="both"/>
        <w:rPr>
          <w:rFonts w:ascii="Arial" w:hAnsi="Arial" w:cs="Arial"/>
          <w:sz w:val="22"/>
          <w:szCs w:val="22"/>
        </w:rPr>
      </w:pPr>
      <w:r w:rsidRPr="00AF20E2">
        <w:rPr>
          <w:rFonts w:ascii="Arial" w:hAnsi="Arial" w:cs="Arial"/>
          <w:sz w:val="22"/>
          <w:szCs w:val="22"/>
        </w:rPr>
        <w:t>5) poręczeniach udzielanych przez podmioty, o których mowa w art. 6b ust. 5 pkt 2 ustawy z dnia 9 listopada 2000 r. o utworzeniu Polskiej Agencji Rozwoju Przedsiębiorczości</w:t>
      </w:r>
      <w:r w:rsidR="00712D01" w:rsidRPr="00AF20E2">
        <w:rPr>
          <w:rFonts w:ascii="Arial" w:hAnsi="Arial" w:cs="Arial"/>
          <w:sz w:val="22"/>
          <w:szCs w:val="22"/>
        </w:rPr>
        <w:t>.</w:t>
      </w:r>
    </w:p>
    <w:p w14:paraId="5C2E8799" w14:textId="2BF4FAA3" w:rsidR="00200379" w:rsidRPr="00AF20E2" w:rsidRDefault="00795365" w:rsidP="00AF20E2">
      <w:pPr>
        <w:spacing w:line="276" w:lineRule="auto"/>
        <w:ind w:left="284" w:hanging="284"/>
        <w:jc w:val="both"/>
        <w:rPr>
          <w:rFonts w:ascii="Arial" w:hAnsi="Arial" w:cs="Arial"/>
          <w:sz w:val="22"/>
          <w:szCs w:val="22"/>
        </w:rPr>
      </w:pPr>
      <w:r w:rsidRPr="00AF20E2">
        <w:rPr>
          <w:rFonts w:ascii="Arial" w:hAnsi="Arial" w:cs="Arial"/>
          <w:sz w:val="22"/>
          <w:szCs w:val="22"/>
        </w:rPr>
        <w:lastRenderedPageBreak/>
        <w:t>3. Zabezpieczenie wnoszone w pieniądzu wykonawca wpłaca przelewem na rachunek bankowy Zamawiającego</w:t>
      </w:r>
      <w:r w:rsidR="00FE3B93" w:rsidRPr="00AF20E2">
        <w:rPr>
          <w:rFonts w:ascii="Arial" w:hAnsi="Arial" w:cs="Arial"/>
          <w:sz w:val="22"/>
          <w:szCs w:val="22"/>
        </w:rPr>
        <w:t xml:space="preserve"> </w:t>
      </w:r>
      <w:r w:rsidRPr="00AF20E2">
        <w:rPr>
          <w:rFonts w:ascii="Arial" w:hAnsi="Arial" w:cs="Arial"/>
          <w:sz w:val="22"/>
          <w:szCs w:val="22"/>
        </w:rPr>
        <w:t>nr BGK 88 1130 1121 0080 0116 9520 0008</w:t>
      </w:r>
      <w:r w:rsidR="00FE3B93" w:rsidRPr="00AF20E2">
        <w:rPr>
          <w:rFonts w:ascii="Arial" w:hAnsi="Arial" w:cs="Arial"/>
          <w:sz w:val="22"/>
          <w:szCs w:val="22"/>
        </w:rPr>
        <w:t xml:space="preserve"> – dla </w:t>
      </w:r>
      <w:r w:rsidR="006A470E">
        <w:rPr>
          <w:rFonts w:ascii="Arial" w:hAnsi="Arial" w:cs="Arial"/>
          <w:sz w:val="22"/>
          <w:szCs w:val="22"/>
        </w:rPr>
        <w:t>u</w:t>
      </w:r>
      <w:r w:rsidR="00FE3B93" w:rsidRPr="00AF20E2">
        <w:rPr>
          <w:rFonts w:ascii="Arial" w:hAnsi="Arial" w:cs="Arial"/>
          <w:sz w:val="22"/>
          <w:szCs w:val="22"/>
        </w:rPr>
        <w:t xml:space="preserve">mowy zawieranej z PKP Szybka Kolej Miejska w </w:t>
      </w:r>
      <w:proofErr w:type="spellStart"/>
      <w:r w:rsidR="00FE3B93" w:rsidRPr="00AF20E2">
        <w:rPr>
          <w:rFonts w:ascii="Arial" w:hAnsi="Arial" w:cs="Arial"/>
          <w:sz w:val="22"/>
          <w:szCs w:val="22"/>
        </w:rPr>
        <w:t>Trojmieście</w:t>
      </w:r>
      <w:proofErr w:type="spellEnd"/>
      <w:r w:rsidR="00FE3B93" w:rsidRPr="00AF20E2">
        <w:rPr>
          <w:rFonts w:ascii="Arial" w:hAnsi="Arial" w:cs="Arial"/>
          <w:sz w:val="22"/>
          <w:szCs w:val="22"/>
        </w:rPr>
        <w:t xml:space="preserve"> Sp. z o.o.,</w:t>
      </w:r>
      <w:r w:rsidR="00200379" w:rsidRPr="00AF20E2">
        <w:rPr>
          <w:rFonts w:ascii="Arial" w:hAnsi="Arial" w:cs="Arial"/>
          <w:sz w:val="22"/>
          <w:szCs w:val="22"/>
        </w:rPr>
        <w:t xml:space="preserve"> nr</w:t>
      </w:r>
      <w:r w:rsidR="00FE3B93" w:rsidRPr="00AF20E2">
        <w:rPr>
          <w:rFonts w:ascii="Arial" w:hAnsi="Arial" w:cs="Arial"/>
          <w:sz w:val="22"/>
          <w:szCs w:val="22"/>
        </w:rPr>
        <w:t xml:space="preserve"> </w:t>
      </w:r>
      <w:r w:rsidR="008A7EB1" w:rsidRPr="00AF20E2">
        <w:rPr>
          <w:rFonts w:ascii="Arial" w:eastAsia="Calibri" w:hAnsi="Arial" w:cs="Arial"/>
          <w:bCs/>
          <w:sz w:val="22"/>
          <w:szCs w:val="22"/>
          <w:lang w:eastAsia="en-US"/>
        </w:rPr>
        <w:t xml:space="preserve">15 1020 1026 0000 1102 0348 6016 (PKO BP) – dla </w:t>
      </w:r>
      <w:r w:rsidR="006A470E">
        <w:rPr>
          <w:rFonts w:ascii="Arial" w:eastAsia="Calibri" w:hAnsi="Arial" w:cs="Arial"/>
          <w:bCs/>
          <w:sz w:val="22"/>
          <w:szCs w:val="22"/>
          <w:lang w:eastAsia="en-US"/>
        </w:rPr>
        <w:t>u</w:t>
      </w:r>
      <w:r w:rsidR="008A7EB1" w:rsidRPr="00AF20E2">
        <w:rPr>
          <w:rFonts w:ascii="Arial" w:eastAsia="Calibri" w:hAnsi="Arial" w:cs="Arial"/>
          <w:bCs/>
          <w:sz w:val="22"/>
          <w:szCs w:val="22"/>
          <w:lang w:eastAsia="en-US"/>
        </w:rPr>
        <w:t>mowy zawieranej z PKP S.A</w:t>
      </w:r>
      <w:r w:rsidR="00FE3B93" w:rsidRPr="00AF20E2">
        <w:rPr>
          <w:rFonts w:ascii="Arial" w:eastAsia="Calibri" w:hAnsi="Arial" w:cs="Arial"/>
          <w:bCs/>
          <w:sz w:val="22"/>
          <w:szCs w:val="22"/>
          <w:lang w:eastAsia="en-US"/>
        </w:rPr>
        <w:t>.,</w:t>
      </w:r>
      <w:r w:rsidR="00200379" w:rsidRPr="00AF20E2">
        <w:rPr>
          <w:rFonts w:ascii="Arial" w:eastAsia="Calibri" w:hAnsi="Arial" w:cs="Arial"/>
          <w:bCs/>
          <w:sz w:val="22"/>
          <w:szCs w:val="22"/>
          <w:lang w:eastAsia="en-US"/>
        </w:rPr>
        <w:t xml:space="preserve"> nr</w:t>
      </w:r>
      <w:r w:rsidR="00FE3B93" w:rsidRPr="00AF20E2">
        <w:rPr>
          <w:rFonts w:ascii="Arial" w:eastAsia="Calibri" w:hAnsi="Arial" w:cs="Arial"/>
          <w:bCs/>
          <w:sz w:val="22"/>
          <w:szCs w:val="22"/>
          <w:lang w:eastAsia="en-US"/>
        </w:rPr>
        <w:t xml:space="preserve"> </w:t>
      </w:r>
      <w:r w:rsidR="00CD2A7B" w:rsidRPr="00AF20E2">
        <w:rPr>
          <w:rFonts w:ascii="Arial" w:eastAsia="Calibri" w:hAnsi="Arial" w:cs="Arial"/>
          <w:bCs/>
          <w:sz w:val="22"/>
          <w:szCs w:val="22"/>
          <w:lang w:eastAsia="en-US"/>
        </w:rPr>
        <w:t>24 1140 1010 0000 5525 4600 1001 (mBank S.A.)</w:t>
      </w:r>
      <w:r w:rsidR="00200379" w:rsidRPr="00AF20E2">
        <w:rPr>
          <w:rFonts w:ascii="Arial" w:eastAsia="Calibri" w:hAnsi="Arial" w:cs="Arial"/>
          <w:bCs/>
          <w:sz w:val="22"/>
          <w:szCs w:val="22"/>
          <w:lang w:eastAsia="en-US"/>
        </w:rPr>
        <w:t xml:space="preserve"> – dla </w:t>
      </w:r>
      <w:r w:rsidR="00D53D70">
        <w:rPr>
          <w:rFonts w:ascii="Arial" w:eastAsia="Calibri" w:hAnsi="Arial" w:cs="Arial"/>
          <w:bCs/>
          <w:sz w:val="22"/>
          <w:szCs w:val="22"/>
          <w:lang w:eastAsia="en-US"/>
        </w:rPr>
        <w:t>u</w:t>
      </w:r>
      <w:r w:rsidR="00200379" w:rsidRPr="00AF20E2">
        <w:rPr>
          <w:rFonts w:ascii="Arial" w:eastAsia="Calibri" w:hAnsi="Arial" w:cs="Arial"/>
          <w:bCs/>
          <w:sz w:val="22"/>
          <w:szCs w:val="22"/>
          <w:lang w:eastAsia="en-US"/>
        </w:rPr>
        <w:t xml:space="preserve">mowy zawieranej z PKP </w:t>
      </w:r>
      <w:r w:rsidR="00AE37AD">
        <w:rPr>
          <w:rFonts w:ascii="Arial" w:eastAsia="Calibri" w:hAnsi="Arial" w:cs="Arial"/>
          <w:bCs/>
          <w:sz w:val="22"/>
          <w:szCs w:val="22"/>
          <w:lang w:eastAsia="en-US"/>
        </w:rPr>
        <w:t>TELKOL</w:t>
      </w:r>
      <w:r w:rsidR="00200379" w:rsidRPr="00AF20E2">
        <w:rPr>
          <w:rFonts w:ascii="Arial" w:eastAsia="Calibri" w:hAnsi="Arial" w:cs="Arial"/>
          <w:bCs/>
          <w:sz w:val="22"/>
          <w:szCs w:val="22"/>
          <w:lang w:eastAsia="en-US"/>
        </w:rPr>
        <w:t xml:space="preserve"> Sp. z o.o.</w:t>
      </w:r>
    </w:p>
    <w:p w14:paraId="25F57343" w14:textId="3AF42AF0" w:rsidR="00795365" w:rsidRPr="00AF20E2" w:rsidRDefault="00795365" w:rsidP="00AF20E2">
      <w:pPr>
        <w:spacing w:line="276" w:lineRule="auto"/>
        <w:ind w:left="284" w:hanging="284"/>
        <w:jc w:val="both"/>
        <w:rPr>
          <w:rFonts w:ascii="Arial" w:hAnsi="Arial" w:cs="Arial"/>
          <w:sz w:val="22"/>
          <w:szCs w:val="22"/>
        </w:rPr>
      </w:pPr>
      <w:r w:rsidRPr="00AF20E2">
        <w:rPr>
          <w:rFonts w:ascii="Arial" w:hAnsi="Arial" w:cs="Arial"/>
          <w:sz w:val="22"/>
          <w:szCs w:val="22"/>
        </w:rPr>
        <w:t>4.</w:t>
      </w:r>
      <w:r w:rsidRPr="00AF20E2">
        <w:rPr>
          <w:rFonts w:ascii="Arial" w:hAnsi="Arial" w:cs="Arial"/>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AF20E2">
        <w:rPr>
          <w:rFonts w:ascii="Arial" w:hAnsi="Arial" w:cs="Arial"/>
          <w:sz w:val="22"/>
          <w:szCs w:val="22"/>
        </w:rPr>
        <w:softHyphen/>
        <w:t>niędzy na rachunek bankowy Wykonawcy.</w:t>
      </w:r>
    </w:p>
    <w:p w14:paraId="442013DA" w14:textId="1A8E845F" w:rsidR="00795365" w:rsidRPr="00AF20E2" w:rsidRDefault="00795365" w:rsidP="00AF20E2">
      <w:pPr>
        <w:spacing w:line="276" w:lineRule="auto"/>
        <w:ind w:left="284" w:hanging="284"/>
        <w:jc w:val="both"/>
        <w:rPr>
          <w:rFonts w:ascii="Arial" w:hAnsi="Arial" w:cs="Arial"/>
          <w:sz w:val="22"/>
          <w:szCs w:val="22"/>
        </w:rPr>
      </w:pPr>
      <w:r w:rsidRPr="00AF20E2">
        <w:rPr>
          <w:rFonts w:ascii="Arial" w:hAnsi="Arial" w:cs="Arial"/>
          <w:sz w:val="22"/>
          <w:szCs w:val="22"/>
        </w:rPr>
        <w:t>5.</w:t>
      </w:r>
      <w:r w:rsidRPr="00AF20E2">
        <w:rPr>
          <w:rFonts w:ascii="Arial" w:hAnsi="Arial" w:cs="Arial"/>
          <w:sz w:val="22"/>
          <w:szCs w:val="22"/>
        </w:rPr>
        <w:tab/>
        <w:t>Zamawiający zwraca 70</w:t>
      </w:r>
      <w:r w:rsidR="004E5BDB" w:rsidRPr="00AF20E2">
        <w:rPr>
          <w:rFonts w:ascii="Arial" w:hAnsi="Arial" w:cs="Arial"/>
          <w:sz w:val="22"/>
          <w:szCs w:val="22"/>
        </w:rPr>
        <w:t>%</w:t>
      </w:r>
      <w:r w:rsidR="004E5BDB">
        <w:rPr>
          <w:rFonts w:ascii="Arial" w:hAnsi="Arial" w:cs="Arial"/>
          <w:sz w:val="22"/>
          <w:szCs w:val="22"/>
        </w:rPr>
        <w:t xml:space="preserve"> (słownie: siedemdziesiąt procent)</w:t>
      </w:r>
      <w:r w:rsidRPr="00AF20E2">
        <w:rPr>
          <w:rFonts w:ascii="Arial" w:hAnsi="Arial" w:cs="Arial"/>
          <w:sz w:val="22"/>
          <w:szCs w:val="22"/>
        </w:rPr>
        <w:t xml:space="preserve"> wysokości zabezpieczenia nie wcześniej niż w terminie 30</w:t>
      </w:r>
      <w:r w:rsidR="004E5BDB">
        <w:rPr>
          <w:rFonts w:ascii="Arial" w:hAnsi="Arial" w:cs="Arial"/>
          <w:sz w:val="22"/>
          <w:szCs w:val="22"/>
        </w:rPr>
        <w:t xml:space="preserve"> (słownie: trzydziestu)</w:t>
      </w:r>
      <w:r w:rsidRPr="00AF20E2">
        <w:rPr>
          <w:rFonts w:ascii="Arial" w:hAnsi="Arial" w:cs="Arial"/>
          <w:sz w:val="22"/>
          <w:szCs w:val="22"/>
        </w:rPr>
        <w:t xml:space="preserve"> dni od dnia wykonania zamówienia i uznania przez Zamawiającego za należycie wykonane.</w:t>
      </w:r>
    </w:p>
    <w:p w14:paraId="03EEDAE9" w14:textId="645E7F39" w:rsidR="00795365" w:rsidRPr="00AF20E2" w:rsidRDefault="00795365" w:rsidP="00AF20E2">
      <w:pPr>
        <w:spacing w:line="276" w:lineRule="auto"/>
        <w:ind w:left="284" w:hanging="284"/>
        <w:jc w:val="both"/>
        <w:rPr>
          <w:rFonts w:ascii="Arial" w:hAnsi="Arial" w:cs="Arial"/>
          <w:sz w:val="22"/>
          <w:szCs w:val="22"/>
        </w:rPr>
      </w:pPr>
      <w:r w:rsidRPr="00AF20E2">
        <w:rPr>
          <w:rFonts w:ascii="Arial" w:hAnsi="Arial" w:cs="Arial"/>
          <w:sz w:val="22"/>
          <w:szCs w:val="22"/>
        </w:rPr>
        <w:t>6.</w:t>
      </w:r>
      <w:r w:rsidRPr="00AF20E2">
        <w:rPr>
          <w:rFonts w:ascii="Arial" w:hAnsi="Arial" w:cs="Arial"/>
          <w:sz w:val="22"/>
          <w:szCs w:val="22"/>
        </w:rPr>
        <w:tab/>
        <w:t>Pozostała część zabezpieczenia zostanie zwrócona nie wcześniej niż w 15</w:t>
      </w:r>
      <w:r w:rsidR="004E5BDB">
        <w:rPr>
          <w:rFonts w:ascii="Arial" w:hAnsi="Arial" w:cs="Arial"/>
          <w:sz w:val="22"/>
          <w:szCs w:val="22"/>
        </w:rPr>
        <w:t xml:space="preserve"> (słownie: piętnastym)</w:t>
      </w:r>
      <w:r w:rsidRPr="00AF20E2">
        <w:rPr>
          <w:rFonts w:ascii="Arial" w:hAnsi="Arial" w:cs="Arial"/>
          <w:sz w:val="22"/>
          <w:szCs w:val="22"/>
        </w:rPr>
        <w:t xml:space="preserve"> dniu po upływie okresu rękojmi za wady lub gwarancji jakości.</w:t>
      </w:r>
    </w:p>
    <w:p w14:paraId="279D311C" w14:textId="766B2136" w:rsidR="00795365" w:rsidRPr="00AF20E2" w:rsidRDefault="00795365" w:rsidP="00AF20E2">
      <w:pPr>
        <w:spacing w:line="276" w:lineRule="auto"/>
        <w:ind w:left="284" w:hanging="284"/>
        <w:jc w:val="both"/>
        <w:rPr>
          <w:rFonts w:ascii="Arial" w:hAnsi="Arial" w:cs="Arial"/>
          <w:sz w:val="22"/>
          <w:szCs w:val="22"/>
        </w:rPr>
      </w:pPr>
      <w:r w:rsidRPr="00AF20E2">
        <w:rPr>
          <w:rFonts w:ascii="Arial" w:hAnsi="Arial" w:cs="Arial"/>
          <w:sz w:val="22"/>
          <w:szCs w:val="22"/>
        </w:rPr>
        <w:t>7.</w:t>
      </w:r>
      <w:r w:rsidRPr="00AF20E2">
        <w:rPr>
          <w:rFonts w:ascii="Arial" w:hAnsi="Arial" w:cs="Arial"/>
          <w:sz w:val="22"/>
          <w:szCs w:val="22"/>
        </w:rPr>
        <w:tab/>
        <w:t xml:space="preserve">W trakcie realizacji </w:t>
      </w:r>
      <w:r w:rsidR="004E5BDB">
        <w:rPr>
          <w:rFonts w:ascii="Arial" w:hAnsi="Arial" w:cs="Arial"/>
          <w:sz w:val="22"/>
          <w:szCs w:val="22"/>
        </w:rPr>
        <w:t>u</w:t>
      </w:r>
      <w:r w:rsidRPr="00AF20E2">
        <w:rPr>
          <w:rFonts w:ascii="Arial" w:hAnsi="Arial" w:cs="Arial"/>
          <w:sz w:val="22"/>
          <w:szCs w:val="22"/>
        </w:rPr>
        <w:t>mowy Wykonawca może dokonać zmiany formy zabezpieczenia na jedną lub kilka form, o których mowa w pkt 2.</w:t>
      </w:r>
    </w:p>
    <w:p w14:paraId="4E528525" w14:textId="0B0891F8" w:rsidR="00795365" w:rsidRPr="00AF20E2" w:rsidRDefault="00795365" w:rsidP="00AF20E2">
      <w:pPr>
        <w:spacing w:line="276" w:lineRule="auto"/>
        <w:ind w:left="284" w:hanging="284"/>
        <w:jc w:val="both"/>
        <w:rPr>
          <w:rFonts w:ascii="Arial" w:hAnsi="Arial" w:cs="Arial"/>
          <w:sz w:val="22"/>
          <w:szCs w:val="22"/>
        </w:rPr>
      </w:pPr>
      <w:r w:rsidRPr="00AF20E2">
        <w:rPr>
          <w:rFonts w:ascii="Arial" w:hAnsi="Arial" w:cs="Arial"/>
          <w:sz w:val="22"/>
          <w:szCs w:val="22"/>
        </w:rPr>
        <w:t>8.</w:t>
      </w:r>
      <w:r w:rsidRPr="00AF20E2">
        <w:rPr>
          <w:rFonts w:ascii="Arial" w:hAnsi="Arial" w:cs="Arial"/>
          <w:sz w:val="22"/>
          <w:szCs w:val="22"/>
        </w:rPr>
        <w:tab/>
        <w:t>Zmiana formy zabezpieczenia jest dokonywana z zachowaniem ciągłości zabezpieczenia i bez zmniejszenia jego wysokości.</w:t>
      </w:r>
    </w:p>
    <w:p w14:paraId="1B3BE2C3" w14:textId="0CA70AF7" w:rsidR="00795365" w:rsidRDefault="00795365" w:rsidP="00AF20E2">
      <w:pPr>
        <w:spacing w:line="276" w:lineRule="auto"/>
        <w:ind w:left="284" w:hanging="284"/>
        <w:jc w:val="both"/>
        <w:rPr>
          <w:rFonts w:ascii="Arial" w:hAnsi="Arial" w:cs="Arial"/>
          <w:sz w:val="22"/>
          <w:szCs w:val="22"/>
        </w:rPr>
      </w:pPr>
      <w:r w:rsidRPr="00AF20E2">
        <w:rPr>
          <w:rFonts w:ascii="Arial" w:hAnsi="Arial" w:cs="Arial"/>
          <w:sz w:val="22"/>
          <w:szCs w:val="22"/>
        </w:rPr>
        <w:t>9.</w:t>
      </w:r>
      <w:r w:rsidRPr="00AF20E2">
        <w:rPr>
          <w:rFonts w:ascii="Arial" w:hAnsi="Arial" w:cs="Arial"/>
          <w:sz w:val="22"/>
          <w:szCs w:val="22"/>
        </w:rPr>
        <w:tab/>
        <w:t xml:space="preserve">Zabezpieczenie należytego wykonania </w:t>
      </w:r>
      <w:r w:rsidR="004E5BDB">
        <w:rPr>
          <w:rFonts w:ascii="Arial" w:hAnsi="Arial" w:cs="Arial"/>
          <w:sz w:val="22"/>
          <w:szCs w:val="22"/>
        </w:rPr>
        <w:t>u</w:t>
      </w:r>
      <w:r w:rsidRPr="00AF20E2">
        <w:rPr>
          <w:rFonts w:ascii="Arial" w:hAnsi="Arial" w:cs="Arial"/>
          <w:sz w:val="22"/>
          <w:szCs w:val="22"/>
        </w:rPr>
        <w:t xml:space="preserve">mowy w formach określonych w pkt 2 </w:t>
      </w:r>
      <w:proofErr w:type="spellStart"/>
      <w:r w:rsidRPr="00AF20E2">
        <w:rPr>
          <w:rFonts w:ascii="Arial" w:hAnsi="Arial" w:cs="Arial"/>
          <w:sz w:val="22"/>
          <w:szCs w:val="22"/>
        </w:rPr>
        <w:t>ppkt</w:t>
      </w:r>
      <w:proofErr w:type="spellEnd"/>
      <w:r w:rsidRPr="00AF20E2">
        <w:rPr>
          <w:rFonts w:ascii="Arial" w:hAnsi="Arial" w:cs="Arial"/>
          <w:sz w:val="22"/>
          <w:szCs w:val="22"/>
        </w:rPr>
        <w:t xml:space="preserve"> 2-5 należy złożyć w </w:t>
      </w:r>
      <w:r w:rsidR="000D5126" w:rsidRPr="00AF20E2">
        <w:rPr>
          <w:rFonts w:ascii="Arial" w:hAnsi="Arial" w:cs="Arial"/>
          <w:sz w:val="22"/>
          <w:szCs w:val="22"/>
        </w:rPr>
        <w:t>miejscu wskazanym przez</w:t>
      </w:r>
      <w:r w:rsidRPr="00AF20E2">
        <w:rPr>
          <w:rFonts w:ascii="Arial" w:hAnsi="Arial" w:cs="Arial"/>
          <w:sz w:val="22"/>
          <w:szCs w:val="22"/>
        </w:rPr>
        <w:t xml:space="preserve"> Zamawiającego</w:t>
      </w:r>
      <w:r w:rsidR="004E5BDB">
        <w:rPr>
          <w:rFonts w:ascii="Arial" w:hAnsi="Arial" w:cs="Arial"/>
          <w:sz w:val="22"/>
          <w:szCs w:val="22"/>
        </w:rPr>
        <w:t>,</w:t>
      </w:r>
      <w:r w:rsidRPr="00AF20E2">
        <w:rPr>
          <w:rFonts w:ascii="Arial" w:hAnsi="Arial" w:cs="Arial"/>
          <w:sz w:val="22"/>
          <w:szCs w:val="22"/>
        </w:rPr>
        <w:t xml:space="preserve"> </w:t>
      </w:r>
      <w:r w:rsidR="000D5126" w:rsidRPr="00AF20E2">
        <w:rPr>
          <w:rFonts w:ascii="Arial" w:hAnsi="Arial" w:cs="Arial"/>
          <w:sz w:val="22"/>
          <w:szCs w:val="22"/>
        </w:rPr>
        <w:t xml:space="preserve">z którym zostanie zawarta </w:t>
      </w:r>
      <w:r w:rsidR="004E5BDB">
        <w:rPr>
          <w:rFonts w:ascii="Arial" w:hAnsi="Arial" w:cs="Arial"/>
          <w:sz w:val="22"/>
          <w:szCs w:val="22"/>
        </w:rPr>
        <w:t>u</w:t>
      </w:r>
      <w:r w:rsidR="000D5126" w:rsidRPr="00AF20E2">
        <w:rPr>
          <w:rFonts w:ascii="Arial" w:hAnsi="Arial" w:cs="Arial"/>
          <w:sz w:val="22"/>
          <w:szCs w:val="22"/>
        </w:rPr>
        <w:t>mowa</w:t>
      </w:r>
      <w:r w:rsidRPr="00AF20E2">
        <w:rPr>
          <w:rFonts w:ascii="Arial" w:hAnsi="Arial" w:cs="Arial"/>
          <w:sz w:val="22"/>
          <w:szCs w:val="22"/>
        </w:rPr>
        <w:t>. Treść gwarancji bankowej, gwarancji ubezpieczeniowej lub poręczenia musi uprzednio zostać zaakceptowana przez Zamawiającego.</w:t>
      </w:r>
    </w:p>
    <w:p w14:paraId="7F5C6976" w14:textId="77777777" w:rsidR="004E5BDB" w:rsidRPr="00AF20E2" w:rsidRDefault="004E5BDB" w:rsidP="00AF20E2">
      <w:pPr>
        <w:spacing w:line="276" w:lineRule="auto"/>
        <w:ind w:left="284" w:hanging="284"/>
        <w:jc w:val="both"/>
        <w:rPr>
          <w:rFonts w:ascii="Arial" w:hAnsi="Arial" w:cs="Arial"/>
          <w:color w:val="000000"/>
          <w:sz w:val="22"/>
          <w:szCs w:val="22"/>
        </w:rPr>
      </w:pPr>
    </w:p>
    <w:p w14:paraId="50D8C892" w14:textId="0FDF9BE3" w:rsidR="003B4B60" w:rsidRPr="00AF20E2" w:rsidRDefault="00B5117F" w:rsidP="00466CC4">
      <w:pPr>
        <w:pStyle w:val="Nagwek3"/>
        <w:numPr>
          <w:ilvl w:val="0"/>
          <w:numId w:val="29"/>
        </w:numPr>
        <w:spacing w:before="0" w:after="0" w:line="276" w:lineRule="auto"/>
        <w:ind w:left="284" w:hanging="568"/>
        <w:contextualSpacing/>
        <w:jc w:val="both"/>
        <w:rPr>
          <w:sz w:val="22"/>
          <w:szCs w:val="22"/>
        </w:rPr>
      </w:pPr>
      <w:bookmarkStart w:id="66" w:name="_Toc39834086"/>
      <w:r w:rsidRPr="00AF20E2">
        <w:rPr>
          <w:sz w:val="22"/>
          <w:szCs w:val="22"/>
        </w:rPr>
        <w:t>Ś</w:t>
      </w:r>
      <w:bookmarkEnd w:id="66"/>
      <w:r w:rsidR="008D1B46" w:rsidRPr="00AF20E2">
        <w:rPr>
          <w:sz w:val="22"/>
          <w:szCs w:val="22"/>
        </w:rPr>
        <w:t>rodki ochrony prawnej Wykonawcy</w:t>
      </w:r>
      <w:r w:rsidR="007B47C3" w:rsidRPr="00AF20E2">
        <w:rPr>
          <w:sz w:val="22"/>
          <w:szCs w:val="22"/>
        </w:rPr>
        <w:t>.</w:t>
      </w:r>
    </w:p>
    <w:p w14:paraId="3B232177" w14:textId="09505041" w:rsidR="002A4E94" w:rsidRPr="00AF20E2" w:rsidRDefault="00B5117F" w:rsidP="00AF20E2">
      <w:pPr>
        <w:pStyle w:val="Akapitzlist"/>
        <w:numPr>
          <w:ilvl w:val="0"/>
          <w:numId w:val="3"/>
        </w:numPr>
        <w:spacing w:line="276" w:lineRule="auto"/>
        <w:ind w:left="284" w:hanging="284"/>
        <w:jc w:val="both"/>
        <w:rPr>
          <w:rFonts w:ascii="Arial" w:hAnsi="Arial" w:cs="Arial"/>
          <w:sz w:val="22"/>
          <w:szCs w:val="22"/>
        </w:rPr>
      </w:pPr>
      <w:bookmarkStart w:id="67" w:name="_Toc351384726"/>
      <w:bookmarkStart w:id="68" w:name="_Toc354138664"/>
      <w:bookmarkStart w:id="69" w:name="_Toc354494792"/>
      <w:bookmarkStart w:id="70" w:name="_Toc354494845"/>
      <w:r w:rsidRPr="00AF20E2">
        <w:rPr>
          <w:rFonts w:ascii="Arial" w:hAnsi="Arial" w:cs="Arial"/>
          <w:bCs/>
          <w:sz w:val="22"/>
          <w:szCs w:val="22"/>
          <w:lang w:val="x-none"/>
        </w:rPr>
        <w:t xml:space="preserve">Wobec treści ogłoszenia o zamówieniu, czynności podjętych przez </w:t>
      </w:r>
      <w:r w:rsidRPr="00AF20E2">
        <w:rPr>
          <w:rFonts w:ascii="Arial" w:hAnsi="Arial" w:cs="Arial"/>
          <w:bCs/>
          <w:sz w:val="22"/>
          <w:szCs w:val="22"/>
        </w:rPr>
        <w:t>Zamawiającego</w:t>
      </w:r>
      <w:r w:rsidRPr="00AF20E2">
        <w:rPr>
          <w:rFonts w:ascii="Arial" w:hAnsi="Arial" w:cs="Arial"/>
          <w:bCs/>
          <w:sz w:val="22"/>
          <w:szCs w:val="22"/>
          <w:lang w:val="x-none"/>
        </w:rPr>
        <w:t xml:space="preserve"> w toku postępowania oraz w przypadku zaniechania przez </w:t>
      </w:r>
      <w:r w:rsidRPr="00AF20E2">
        <w:rPr>
          <w:rFonts w:ascii="Arial" w:hAnsi="Arial" w:cs="Arial"/>
          <w:bCs/>
          <w:sz w:val="22"/>
          <w:szCs w:val="22"/>
        </w:rPr>
        <w:t>Z</w:t>
      </w:r>
      <w:proofErr w:type="spellStart"/>
      <w:r w:rsidRPr="00AF20E2">
        <w:rPr>
          <w:rFonts w:ascii="Arial" w:hAnsi="Arial" w:cs="Arial"/>
          <w:bCs/>
          <w:sz w:val="22"/>
          <w:szCs w:val="22"/>
          <w:lang w:val="x-none"/>
        </w:rPr>
        <w:t>a</w:t>
      </w:r>
      <w:r w:rsidRPr="00AF20E2">
        <w:rPr>
          <w:rFonts w:ascii="Arial" w:hAnsi="Arial" w:cs="Arial"/>
          <w:bCs/>
          <w:sz w:val="22"/>
          <w:szCs w:val="22"/>
        </w:rPr>
        <w:t>mawiającego</w:t>
      </w:r>
      <w:proofErr w:type="spellEnd"/>
      <w:r w:rsidRPr="00AF20E2">
        <w:rPr>
          <w:rFonts w:ascii="Arial" w:hAnsi="Arial" w:cs="Arial"/>
          <w:bCs/>
          <w:sz w:val="22"/>
          <w:szCs w:val="22"/>
          <w:lang w:val="x-none"/>
        </w:rPr>
        <w:t xml:space="preserve"> czynności, do której jest obowiązany na podstawie </w:t>
      </w:r>
      <w:r w:rsidRPr="00AF20E2">
        <w:rPr>
          <w:rFonts w:ascii="Arial" w:hAnsi="Arial" w:cs="Arial"/>
          <w:bCs/>
          <w:sz w:val="22"/>
          <w:szCs w:val="22"/>
        </w:rPr>
        <w:t>R</w:t>
      </w:r>
      <w:proofErr w:type="spellStart"/>
      <w:r w:rsidRPr="00AF20E2">
        <w:rPr>
          <w:rFonts w:ascii="Arial" w:hAnsi="Arial" w:cs="Arial"/>
          <w:bCs/>
          <w:sz w:val="22"/>
          <w:szCs w:val="22"/>
          <w:lang w:val="x-none"/>
        </w:rPr>
        <w:t>egulaminu</w:t>
      </w:r>
      <w:proofErr w:type="spellEnd"/>
      <w:r w:rsidRPr="00AF20E2">
        <w:rPr>
          <w:rFonts w:ascii="Arial" w:hAnsi="Arial" w:cs="Arial"/>
          <w:bCs/>
          <w:sz w:val="22"/>
          <w:szCs w:val="22"/>
          <w:lang w:val="x-none"/>
        </w:rPr>
        <w:t xml:space="preserve"> wskazanego w pkt 6, można wnieść protest do </w:t>
      </w:r>
      <w:r w:rsidRPr="00AF20E2">
        <w:rPr>
          <w:rFonts w:ascii="Arial" w:hAnsi="Arial" w:cs="Arial"/>
          <w:bCs/>
          <w:sz w:val="22"/>
          <w:szCs w:val="22"/>
        </w:rPr>
        <w:t>Z</w:t>
      </w:r>
      <w:proofErr w:type="spellStart"/>
      <w:r w:rsidRPr="00AF20E2">
        <w:rPr>
          <w:rFonts w:ascii="Arial" w:hAnsi="Arial" w:cs="Arial"/>
          <w:bCs/>
          <w:sz w:val="22"/>
          <w:szCs w:val="22"/>
          <w:lang w:val="x-none"/>
        </w:rPr>
        <w:t>amawiającego</w:t>
      </w:r>
      <w:proofErr w:type="spellEnd"/>
      <w:r w:rsidRPr="00AF20E2">
        <w:rPr>
          <w:rFonts w:ascii="Arial" w:hAnsi="Arial" w:cs="Arial"/>
          <w:bCs/>
          <w:sz w:val="22"/>
          <w:szCs w:val="22"/>
        </w:rPr>
        <w:t>.</w:t>
      </w:r>
    </w:p>
    <w:p w14:paraId="6923856F" w14:textId="471B5FAC" w:rsidR="00B5117F" w:rsidRPr="00AF20E2" w:rsidRDefault="00B5117F" w:rsidP="00AF20E2">
      <w:pPr>
        <w:pStyle w:val="Akapitzlist"/>
        <w:numPr>
          <w:ilvl w:val="0"/>
          <w:numId w:val="3"/>
        </w:numPr>
        <w:spacing w:line="276" w:lineRule="auto"/>
        <w:ind w:left="284" w:hanging="284"/>
        <w:jc w:val="both"/>
        <w:rPr>
          <w:rFonts w:ascii="Arial" w:hAnsi="Arial" w:cs="Arial"/>
          <w:sz w:val="22"/>
          <w:szCs w:val="22"/>
        </w:rPr>
      </w:pPr>
      <w:r w:rsidRPr="00AF20E2">
        <w:rPr>
          <w:rFonts w:ascii="Arial" w:hAnsi="Arial" w:cs="Arial"/>
          <w:bCs/>
          <w:sz w:val="22"/>
          <w:szCs w:val="22"/>
          <w:lang w:val="x-none"/>
        </w:rPr>
        <w:t>Protest wnosi się w terminie 3</w:t>
      </w:r>
      <w:r w:rsidR="00936F8B">
        <w:rPr>
          <w:rFonts w:ascii="Arial" w:hAnsi="Arial" w:cs="Arial"/>
          <w:bCs/>
          <w:sz w:val="22"/>
          <w:szCs w:val="22"/>
        </w:rPr>
        <w:t xml:space="preserve"> (słownie: trzech)</w:t>
      </w:r>
      <w:r w:rsidRPr="00AF20E2">
        <w:rPr>
          <w:rFonts w:ascii="Arial" w:hAnsi="Arial" w:cs="Arial"/>
          <w:bCs/>
          <w:sz w:val="22"/>
          <w:szCs w:val="22"/>
          <w:lang w:val="x-none"/>
        </w:rPr>
        <w:t xml:space="preserve"> dni od dnia, w którym powzięto lub można było powziąć wiadomość o okolicznościach stanowiących podstawę jego wniesienia. Protest uważa się za wniesiony z chwilą, gdy dotarł on do </w:t>
      </w:r>
      <w:r w:rsidRPr="00AF20E2">
        <w:rPr>
          <w:rFonts w:ascii="Arial" w:hAnsi="Arial" w:cs="Arial"/>
          <w:bCs/>
          <w:sz w:val="22"/>
          <w:szCs w:val="22"/>
        </w:rPr>
        <w:t>Z</w:t>
      </w:r>
      <w:proofErr w:type="spellStart"/>
      <w:r w:rsidRPr="00AF20E2">
        <w:rPr>
          <w:rFonts w:ascii="Arial" w:hAnsi="Arial" w:cs="Arial"/>
          <w:bCs/>
          <w:sz w:val="22"/>
          <w:szCs w:val="22"/>
          <w:lang w:val="x-none"/>
        </w:rPr>
        <w:t>amawiającego</w:t>
      </w:r>
      <w:proofErr w:type="spellEnd"/>
      <w:r w:rsidRPr="00AF20E2">
        <w:rPr>
          <w:rFonts w:ascii="Arial" w:hAnsi="Arial" w:cs="Arial"/>
          <w:bCs/>
          <w:sz w:val="22"/>
          <w:szCs w:val="22"/>
          <w:lang w:val="x-none"/>
        </w:rPr>
        <w:t xml:space="preserve"> w taki sposób, że mógł zapoznać się z jego treścią</w:t>
      </w:r>
      <w:r w:rsidRPr="00AF20E2">
        <w:rPr>
          <w:rFonts w:ascii="Arial" w:hAnsi="Arial" w:cs="Arial"/>
          <w:bCs/>
          <w:sz w:val="22"/>
          <w:szCs w:val="22"/>
        </w:rPr>
        <w:t>.</w:t>
      </w:r>
    </w:p>
    <w:p w14:paraId="5994DF7A" w14:textId="59C660CA" w:rsidR="00B5117F" w:rsidRPr="00AF20E2" w:rsidRDefault="00B5117F" w:rsidP="00AF20E2">
      <w:pPr>
        <w:pStyle w:val="Akapitzlist"/>
        <w:numPr>
          <w:ilvl w:val="0"/>
          <w:numId w:val="3"/>
        </w:numPr>
        <w:spacing w:line="276" w:lineRule="auto"/>
        <w:ind w:left="284" w:hanging="284"/>
        <w:jc w:val="both"/>
        <w:rPr>
          <w:rFonts w:ascii="Arial" w:hAnsi="Arial" w:cs="Arial"/>
          <w:sz w:val="22"/>
          <w:szCs w:val="22"/>
        </w:rPr>
      </w:pPr>
      <w:r w:rsidRPr="00AF20E2">
        <w:rPr>
          <w:rFonts w:ascii="Arial" w:hAnsi="Arial" w:cs="Arial"/>
          <w:bCs/>
          <w:sz w:val="22"/>
          <w:szCs w:val="22"/>
          <w:lang w:val="x-none"/>
        </w:rPr>
        <w:t xml:space="preserve">Protest dotyczący treści ogłoszenia, postanowień </w:t>
      </w:r>
      <w:r w:rsidR="00200379" w:rsidRPr="00AF20E2">
        <w:rPr>
          <w:rFonts w:ascii="Arial" w:hAnsi="Arial" w:cs="Arial"/>
          <w:bCs/>
          <w:sz w:val="22"/>
          <w:szCs w:val="22"/>
        </w:rPr>
        <w:t>S</w:t>
      </w:r>
      <w:proofErr w:type="spellStart"/>
      <w:r w:rsidRPr="00AF20E2">
        <w:rPr>
          <w:rFonts w:ascii="Arial" w:hAnsi="Arial" w:cs="Arial"/>
          <w:bCs/>
          <w:sz w:val="22"/>
          <w:szCs w:val="22"/>
          <w:lang w:val="x-none"/>
        </w:rPr>
        <w:t>pecyfikacji</w:t>
      </w:r>
      <w:proofErr w:type="spellEnd"/>
      <w:r w:rsidR="00936F8B">
        <w:rPr>
          <w:rFonts w:ascii="Arial" w:hAnsi="Arial" w:cs="Arial"/>
          <w:bCs/>
          <w:sz w:val="22"/>
          <w:szCs w:val="22"/>
        </w:rPr>
        <w:t xml:space="preserve"> </w:t>
      </w:r>
      <w:r w:rsidR="00200379" w:rsidRPr="00AF20E2">
        <w:rPr>
          <w:rFonts w:ascii="Arial" w:hAnsi="Arial" w:cs="Arial"/>
          <w:bCs/>
          <w:sz w:val="22"/>
          <w:szCs w:val="22"/>
        </w:rPr>
        <w:t>W</w:t>
      </w:r>
      <w:proofErr w:type="spellStart"/>
      <w:r w:rsidRPr="00AF20E2">
        <w:rPr>
          <w:rFonts w:ascii="Arial" w:hAnsi="Arial" w:cs="Arial"/>
          <w:bCs/>
          <w:sz w:val="22"/>
          <w:szCs w:val="22"/>
          <w:lang w:val="x-none"/>
        </w:rPr>
        <w:t>arunków</w:t>
      </w:r>
      <w:proofErr w:type="spellEnd"/>
      <w:r w:rsidRPr="00AF20E2">
        <w:rPr>
          <w:rFonts w:ascii="Arial" w:hAnsi="Arial" w:cs="Arial"/>
          <w:bCs/>
          <w:sz w:val="22"/>
          <w:szCs w:val="22"/>
          <w:lang w:val="x-none"/>
        </w:rPr>
        <w:t xml:space="preserve"> </w:t>
      </w:r>
      <w:r w:rsidR="00200379" w:rsidRPr="00AF20E2">
        <w:rPr>
          <w:rFonts w:ascii="Arial" w:hAnsi="Arial" w:cs="Arial"/>
          <w:bCs/>
          <w:sz w:val="22"/>
          <w:szCs w:val="22"/>
        </w:rPr>
        <w:t>Z</w:t>
      </w:r>
      <w:proofErr w:type="spellStart"/>
      <w:r w:rsidRPr="00AF20E2">
        <w:rPr>
          <w:rFonts w:ascii="Arial" w:hAnsi="Arial" w:cs="Arial"/>
          <w:bCs/>
          <w:sz w:val="22"/>
          <w:szCs w:val="22"/>
          <w:lang w:val="x-none"/>
        </w:rPr>
        <w:t>amówienia</w:t>
      </w:r>
      <w:proofErr w:type="spellEnd"/>
      <w:r w:rsidRPr="00AF20E2">
        <w:rPr>
          <w:rFonts w:ascii="Arial" w:hAnsi="Arial" w:cs="Arial"/>
          <w:bCs/>
          <w:sz w:val="22"/>
          <w:szCs w:val="22"/>
          <w:lang w:val="x-none"/>
        </w:rPr>
        <w:t>, wnosi się w terminie 7</w:t>
      </w:r>
      <w:r w:rsidR="00936F8B">
        <w:rPr>
          <w:rFonts w:ascii="Arial" w:hAnsi="Arial" w:cs="Arial"/>
          <w:bCs/>
          <w:sz w:val="22"/>
          <w:szCs w:val="22"/>
        </w:rPr>
        <w:t>( słownie: siedmiu)</w:t>
      </w:r>
      <w:r w:rsidRPr="00AF20E2">
        <w:rPr>
          <w:rFonts w:ascii="Arial" w:hAnsi="Arial" w:cs="Arial"/>
          <w:bCs/>
          <w:sz w:val="22"/>
          <w:szCs w:val="22"/>
          <w:lang w:val="x-none"/>
        </w:rPr>
        <w:t xml:space="preserve"> dni od dnia publikacji ogłoszenia i zamieszczenia </w:t>
      </w:r>
      <w:r w:rsidR="00200379" w:rsidRPr="00AF20E2">
        <w:rPr>
          <w:rFonts w:ascii="Arial" w:hAnsi="Arial" w:cs="Arial"/>
          <w:bCs/>
          <w:sz w:val="22"/>
          <w:szCs w:val="22"/>
        </w:rPr>
        <w:t>S</w:t>
      </w:r>
      <w:proofErr w:type="spellStart"/>
      <w:r w:rsidRPr="00AF20E2">
        <w:rPr>
          <w:rFonts w:ascii="Arial" w:hAnsi="Arial" w:cs="Arial"/>
          <w:bCs/>
          <w:sz w:val="22"/>
          <w:szCs w:val="22"/>
          <w:lang w:val="x-none"/>
        </w:rPr>
        <w:t>pecyfikacji</w:t>
      </w:r>
      <w:proofErr w:type="spellEnd"/>
      <w:r w:rsidRPr="00AF20E2">
        <w:rPr>
          <w:rFonts w:ascii="Arial" w:hAnsi="Arial" w:cs="Arial"/>
          <w:bCs/>
          <w:sz w:val="22"/>
          <w:szCs w:val="22"/>
          <w:lang w:val="x-none"/>
        </w:rPr>
        <w:t xml:space="preserve"> </w:t>
      </w:r>
      <w:r w:rsidR="00200379" w:rsidRPr="00AF20E2">
        <w:rPr>
          <w:rFonts w:ascii="Arial" w:hAnsi="Arial" w:cs="Arial"/>
          <w:bCs/>
          <w:sz w:val="22"/>
          <w:szCs w:val="22"/>
        </w:rPr>
        <w:t>W</w:t>
      </w:r>
      <w:proofErr w:type="spellStart"/>
      <w:r w:rsidRPr="00AF20E2">
        <w:rPr>
          <w:rFonts w:ascii="Arial" w:hAnsi="Arial" w:cs="Arial"/>
          <w:bCs/>
          <w:sz w:val="22"/>
          <w:szCs w:val="22"/>
          <w:lang w:val="x-none"/>
        </w:rPr>
        <w:t>arunków</w:t>
      </w:r>
      <w:proofErr w:type="spellEnd"/>
      <w:r w:rsidRPr="00AF20E2">
        <w:rPr>
          <w:rFonts w:ascii="Arial" w:hAnsi="Arial" w:cs="Arial"/>
          <w:bCs/>
          <w:sz w:val="22"/>
          <w:szCs w:val="22"/>
          <w:lang w:val="x-none"/>
        </w:rPr>
        <w:t xml:space="preserve"> </w:t>
      </w:r>
      <w:r w:rsidRPr="00AF20E2">
        <w:rPr>
          <w:rFonts w:ascii="Arial" w:hAnsi="Arial" w:cs="Arial"/>
          <w:bCs/>
          <w:sz w:val="22"/>
          <w:szCs w:val="22"/>
        </w:rPr>
        <w:t>Z</w:t>
      </w:r>
      <w:proofErr w:type="spellStart"/>
      <w:r w:rsidRPr="00AF20E2">
        <w:rPr>
          <w:rFonts w:ascii="Arial" w:hAnsi="Arial" w:cs="Arial"/>
          <w:bCs/>
          <w:sz w:val="22"/>
          <w:szCs w:val="22"/>
          <w:lang w:val="x-none"/>
        </w:rPr>
        <w:t>amówienia</w:t>
      </w:r>
      <w:proofErr w:type="spellEnd"/>
      <w:r w:rsidRPr="00AF20E2">
        <w:rPr>
          <w:rFonts w:ascii="Arial" w:hAnsi="Arial" w:cs="Arial"/>
          <w:bCs/>
          <w:sz w:val="22"/>
          <w:szCs w:val="22"/>
          <w:lang w:val="x-none"/>
        </w:rPr>
        <w:t xml:space="preserve"> przez </w:t>
      </w:r>
      <w:r w:rsidRPr="00AF20E2">
        <w:rPr>
          <w:rFonts w:ascii="Arial" w:hAnsi="Arial" w:cs="Arial"/>
          <w:bCs/>
          <w:sz w:val="22"/>
          <w:szCs w:val="22"/>
        </w:rPr>
        <w:t>Z</w:t>
      </w:r>
      <w:proofErr w:type="spellStart"/>
      <w:r w:rsidRPr="00AF20E2">
        <w:rPr>
          <w:rFonts w:ascii="Arial" w:hAnsi="Arial" w:cs="Arial"/>
          <w:bCs/>
          <w:sz w:val="22"/>
          <w:szCs w:val="22"/>
          <w:lang w:val="x-none"/>
        </w:rPr>
        <w:t>amawiającego</w:t>
      </w:r>
      <w:proofErr w:type="spellEnd"/>
      <w:r w:rsidRPr="00AF20E2">
        <w:rPr>
          <w:rFonts w:ascii="Arial" w:hAnsi="Arial" w:cs="Arial"/>
          <w:bCs/>
          <w:sz w:val="22"/>
          <w:szCs w:val="22"/>
        </w:rPr>
        <w:t>.</w:t>
      </w:r>
    </w:p>
    <w:p w14:paraId="209170BD" w14:textId="2A7C043E" w:rsidR="00B5117F" w:rsidRPr="00AF20E2" w:rsidRDefault="00B5117F" w:rsidP="00AF20E2">
      <w:pPr>
        <w:pStyle w:val="Akapitzlist"/>
        <w:numPr>
          <w:ilvl w:val="0"/>
          <w:numId w:val="3"/>
        </w:numPr>
        <w:spacing w:line="276" w:lineRule="auto"/>
        <w:ind w:left="284" w:hanging="284"/>
        <w:jc w:val="both"/>
        <w:rPr>
          <w:rFonts w:ascii="Arial" w:hAnsi="Arial" w:cs="Arial"/>
          <w:sz w:val="22"/>
          <w:szCs w:val="22"/>
        </w:rPr>
      </w:pPr>
      <w:r w:rsidRPr="00AF20E2">
        <w:rPr>
          <w:rFonts w:ascii="Arial" w:hAnsi="Arial" w:cs="Arial"/>
          <w:bCs/>
          <w:sz w:val="22"/>
          <w:szCs w:val="22"/>
          <w:lang w:val="x-none"/>
        </w:rPr>
        <w:t xml:space="preserve">W przypadku wniesienia protestu dotyczącego treści ogłoszenia lub postanowień </w:t>
      </w:r>
      <w:r w:rsidR="00200379" w:rsidRPr="00AF20E2">
        <w:rPr>
          <w:rFonts w:ascii="Arial" w:hAnsi="Arial" w:cs="Arial"/>
          <w:bCs/>
          <w:sz w:val="22"/>
          <w:szCs w:val="22"/>
        </w:rPr>
        <w:t>S</w:t>
      </w:r>
      <w:proofErr w:type="spellStart"/>
      <w:r w:rsidRPr="00AF20E2">
        <w:rPr>
          <w:rFonts w:ascii="Arial" w:hAnsi="Arial" w:cs="Arial"/>
          <w:bCs/>
          <w:sz w:val="22"/>
          <w:szCs w:val="22"/>
          <w:lang w:val="x-none"/>
        </w:rPr>
        <w:t>pecyfikacji</w:t>
      </w:r>
      <w:proofErr w:type="spellEnd"/>
      <w:r w:rsidRPr="00AF20E2">
        <w:rPr>
          <w:rFonts w:ascii="Arial" w:hAnsi="Arial" w:cs="Arial"/>
          <w:bCs/>
          <w:sz w:val="22"/>
          <w:szCs w:val="22"/>
          <w:lang w:val="x-none"/>
        </w:rPr>
        <w:t xml:space="preserve"> </w:t>
      </w:r>
      <w:r w:rsidR="00200379" w:rsidRPr="00AF20E2">
        <w:rPr>
          <w:rFonts w:ascii="Arial" w:hAnsi="Arial" w:cs="Arial"/>
          <w:bCs/>
          <w:sz w:val="22"/>
          <w:szCs w:val="22"/>
        </w:rPr>
        <w:t>W</w:t>
      </w:r>
      <w:proofErr w:type="spellStart"/>
      <w:r w:rsidRPr="00AF20E2">
        <w:rPr>
          <w:rFonts w:ascii="Arial" w:hAnsi="Arial" w:cs="Arial"/>
          <w:bCs/>
          <w:sz w:val="22"/>
          <w:szCs w:val="22"/>
          <w:lang w:val="x-none"/>
        </w:rPr>
        <w:t>arunków</w:t>
      </w:r>
      <w:proofErr w:type="spellEnd"/>
      <w:r w:rsidRPr="00AF20E2">
        <w:rPr>
          <w:rFonts w:ascii="Arial" w:hAnsi="Arial" w:cs="Arial"/>
          <w:bCs/>
          <w:sz w:val="22"/>
          <w:szCs w:val="22"/>
          <w:lang w:val="x-none"/>
        </w:rPr>
        <w:t xml:space="preserve"> </w:t>
      </w:r>
      <w:r w:rsidR="00200379" w:rsidRPr="00AF20E2">
        <w:rPr>
          <w:rFonts w:ascii="Arial" w:hAnsi="Arial" w:cs="Arial"/>
          <w:bCs/>
          <w:sz w:val="22"/>
          <w:szCs w:val="22"/>
        </w:rPr>
        <w:t>Z</w:t>
      </w:r>
      <w:proofErr w:type="spellStart"/>
      <w:r w:rsidRPr="00AF20E2">
        <w:rPr>
          <w:rFonts w:ascii="Arial" w:hAnsi="Arial" w:cs="Arial"/>
          <w:bCs/>
          <w:sz w:val="22"/>
          <w:szCs w:val="22"/>
          <w:lang w:val="x-none"/>
        </w:rPr>
        <w:t>amówienia</w:t>
      </w:r>
      <w:proofErr w:type="spellEnd"/>
      <w:r w:rsidRPr="00AF20E2">
        <w:rPr>
          <w:rFonts w:ascii="Arial" w:hAnsi="Arial" w:cs="Arial"/>
          <w:bCs/>
          <w:sz w:val="22"/>
          <w:szCs w:val="22"/>
          <w:lang w:val="x-none"/>
        </w:rPr>
        <w:t xml:space="preserve"> </w:t>
      </w:r>
      <w:r w:rsidRPr="00AF20E2">
        <w:rPr>
          <w:rFonts w:ascii="Arial" w:hAnsi="Arial" w:cs="Arial"/>
          <w:bCs/>
          <w:sz w:val="22"/>
          <w:szCs w:val="22"/>
        </w:rPr>
        <w:t>Z</w:t>
      </w:r>
      <w:proofErr w:type="spellStart"/>
      <w:r w:rsidRPr="00AF20E2">
        <w:rPr>
          <w:rFonts w:ascii="Arial" w:hAnsi="Arial" w:cs="Arial"/>
          <w:bCs/>
          <w:sz w:val="22"/>
          <w:szCs w:val="22"/>
          <w:lang w:val="x-none"/>
        </w:rPr>
        <w:t>amawiający</w:t>
      </w:r>
      <w:proofErr w:type="spellEnd"/>
      <w:r w:rsidRPr="00AF20E2">
        <w:rPr>
          <w:rFonts w:ascii="Arial" w:hAnsi="Arial" w:cs="Arial"/>
          <w:bCs/>
          <w:sz w:val="22"/>
          <w:szCs w:val="22"/>
          <w:lang w:val="x-none"/>
        </w:rPr>
        <w:t xml:space="preserve"> może przedłużyć termin składania ofert</w:t>
      </w:r>
      <w:r w:rsidRPr="00AF20E2">
        <w:rPr>
          <w:rFonts w:ascii="Arial" w:hAnsi="Arial" w:cs="Arial"/>
          <w:bCs/>
          <w:sz w:val="22"/>
          <w:szCs w:val="22"/>
        </w:rPr>
        <w:t>.</w:t>
      </w:r>
    </w:p>
    <w:p w14:paraId="35269F21" w14:textId="2191BC4E" w:rsidR="00B5117F" w:rsidRPr="00AF20E2" w:rsidRDefault="00B5117F" w:rsidP="00AF20E2">
      <w:pPr>
        <w:pStyle w:val="Akapitzlist"/>
        <w:numPr>
          <w:ilvl w:val="0"/>
          <w:numId w:val="3"/>
        </w:numPr>
        <w:spacing w:line="276" w:lineRule="auto"/>
        <w:ind w:left="284" w:hanging="284"/>
        <w:jc w:val="both"/>
        <w:rPr>
          <w:rFonts w:ascii="Arial" w:hAnsi="Arial" w:cs="Arial"/>
          <w:sz w:val="22"/>
          <w:szCs w:val="22"/>
        </w:rPr>
      </w:pPr>
      <w:r w:rsidRPr="00AF20E2">
        <w:rPr>
          <w:rFonts w:ascii="Arial" w:hAnsi="Arial" w:cs="Arial"/>
          <w:bCs/>
          <w:sz w:val="22"/>
          <w:szCs w:val="22"/>
          <w:lang w:val="x-none"/>
        </w:rPr>
        <w:t xml:space="preserve">Wniesienie protestu jest dopuszczalne tylko przed zawarciem </w:t>
      </w:r>
      <w:r w:rsidR="00936F8B">
        <w:rPr>
          <w:rFonts w:ascii="Arial" w:hAnsi="Arial" w:cs="Arial"/>
          <w:bCs/>
          <w:sz w:val="22"/>
          <w:szCs w:val="22"/>
        </w:rPr>
        <w:t>u</w:t>
      </w:r>
      <w:r w:rsidRPr="00AF20E2">
        <w:rPr>
          <w:rFonts w:ascii="Arial" w:hAnsi="Arial" w:cs="Arial"/>
          <w:bCs/>
          <w:sz w:val="22"/>
          <w:szCs w:val="22"/>
          <w:lang w:val="x-none"/>
        </w:rPr>
        <w:t>mowy</w:t>
      </w:r>
      <w:r w:rsidRPr="00AF20E2">
        <w:rPr>
          <w:rFonts w:ascii="Arial" w:hAnsi="Arial" w:cs="Arial"/>
          <w:bCs/>
          <w:sz w:val="22"/>
          <w:szCs w:val="22"/>
        </w:rPr>
        <w:t>.</w:t>
      </w:r>
    </w:p>
    <w:p w14:paraId="012FBCEF" w14:textId="4AF7F8F5" w:rsidR="00B5117F" w:rsidRPr="00AF20E2" w:rsidRDefault="00B5117F" w:rsidP="00AF20E2">
      <w:pPr>
        <w:pStyle w:val="Akapitzlist"/>
        <w:numPr>
          <w:ilvl w:val="0"/>
          <w:numId w:val="3"/>
        </w:numPr>
        <w:spacing w:line="276" w:lineRule="auto"/>
        <w:ind w:left="284" w:hanging="284"/>
        <w:jc w:val="both"/>
        <w:rPr>
          <w:rFonts w:ascii="Arial" w:hAnsi="Arial" w:cs="Arial"/>
          <w:sz w:val="22"/>
          <w:szCs w:val="22"/>
        </w:rPr>
      </w:pPr>
      <w:r w:rsidRPr="00AF20E2">
        <w:rPr>
          <w:rFonts w:ascii="Arial" w:hAnsi="Arial" w:cs="Arial"/>
          <w:bCs/>
          <w:sz w:val="22"/>
          <w:szCs w:val="22"/>
          <w:lang w:val="x-none"/>
        </w:rPr>
        <w:t>Zamawiający odrzuca protest wniesiony po terminie, wniesiony przez podmiot nieuprawniony lub protest niedopuszczalny na podstawie § 63 ust.6</w:t>
      </w:r>
      <w:r w:rsidRPr="00AF20E2">
        <w:rPr>
          <w:rFonts w:ascii="Arial" w:hAnsi="Arial" w:cs="Arial"/>
          <w:sz w:val="22"/>
          <w:szCs w:val="22"/>
          <w:lang w:val="x-none"/>
        </w:rPr>
        <w:t xml:space="preserve"> </w:t>
      </w:r>
      <w:r w:rsidRPr="00AF20E2">
        <w:rPr>
          <w:rFonts w:ascii="Arial" w:hAnsi="Arial" w:cs="Arial"/>
          <w:bCs/>
          <w:sz w:val="22"/>
          <w:szCs w:val="22"/>
          <w:lang w:val="x-none"/>
        </w:rPr>
        <w:t xml:space="preserve">Regulaminu udzielania przez PKP Szybka Kolej Miejska w Trójmieście Sp. z o.o. zamówień sektorowych podprogowych na roboty budowlane, dostawy i usługi, o których mowa w </w:t>
      </w:r>
      <w:r w:rsidRPr="00AF20E2">
        <w:rPr>
          <w:rFonts w:ascii="Arial" w:hAnsi="Arial" w:cs="Arial"/>
          <w:bCs/>
          <w:sz w:val="22"/>
          <w:szCs w:val="22"/>
        </w:rPr>
        <w:t>a</w:t>
      </w:r>
      <w:proofErr w:type="spellStart"/>
      <w:r w:rsidRPr="00AF20E2">
        <w:rPr>
          <w:rFonts w:ascii="Arial" w:hAnsi="Arial" w:cs="Arial"/>
          <w:bCs/>
          <w:sz w:val="22"/>
          <w:szCs w:val="22"/>
          <w:lang w:val="x-none"/>
        </w:rPr>
        <w:t>rt</w:t>
      </w:r>
      <w:proofErr w:type="spellEnd"/>
      <w:r w:rsidRPr="00AF20E2">
        <w:rPr>
          <w:rFonts w:ascii="Arial" w:hAnsi="Arial" w:cs="Arial"/>
          <w:bCs/>
          <w:sz w:val="22"/>
          <w:szCs w:val="22"/>
          <w:lang w:val="x-none"/>
        </w:rPr>
        <w:t xml:space="preserve">. </w:t>
      </w:r>
      <w:r w:rsidR="00936F8B">
        <w:rPr>
          <w:rFonts w:ascii="Arial" w:hAnsi="Arial" w:cs="Arial"/>
          <w:bCs/>
          <w:sz w:val="22"/>
          <w:szCs w:val="22"/>
        </w:rPr>
        <w:t>5</w:t>
      </w:r>
      <w:r w:rsidRPr="00AF20E2">
        <w:rPr>
          <w:rFonts w:ascii="Arial" w:hAnsi="Arial" w:cs="Arial"/>
          <w:bCs/>
          <w:sz w:val="22"/>
          <w:szCs w:val="22"/>
          <w:lang w:val="x-none"/>
        </w:rPr>
        <w:t xml:space="preserve"> ustawy </w:t>
      </w:r>
      <w:r w:rsidRPr="00AF20E2">
        <w:rPr>
          <w:rFonts w:ascii="Arial" w:hAnsi="Arial" w:cs="Arial"/>
          <w:bCs/>
          <w:sz w:val="22"/>
          <w:szCs w:val="22"/>
        </w:rPr>
        <w:t>P</w:t>
      </w:r>
      <w:proofErr w:type="spellStart"/>
      <w:r w:rsidRPr="00AF20E2">
        <w:rPr>
          <w:rFonts w:ascii="Arial" w:hAnsi="Arial" w:cs="Arial"/>
          <w:bCs/>
          <w:sz w:val="22"/>
          <w:szCs w:val="22"/>
          <w:lang w:val="x-none"/>
        </w:rPr>
        <w:t>rawo</w:t>
      </w:r>
      <w:proofErr w:type="spellEnd"/>
      <w:r w:rsidRPr="00AF20E2">
        <w:rPr>
          <w:rFonts w:ascii="Arial" w:hAnsi="Arial" w:cs="Arial"/>
          <w:bCs/>
          <w:sz w:val="22"/>
          <w:szCs w:val="22"/>
          <w:lang w:val="x-none"/>
        </w:rPr>
        <w:t xml:space="preserve"> zamówień publicznych</w:t>
      </w:r>
      <w:r w:rsidRPr="00AF20E2">
        <w:rPr>
          <w:rFonts w:ascii="Arial" w:hAnsi="Arial" w:cs="Arial"/>
          <w:bCs/>
          <w:sz w:val="22"/>
          <w:szCs w:val="22"/>
        </w:rPr>
        <w:t>.</w:t>
      </w:r>
    </w:p>
    <w:p w14:paraId="77292335" w14:textId="24C0A752" w:rsidR="00B5117F" w:rsidRPr="0079454F" w:rsidRDefault="00B5117F" w:rsidP="00AF20E2">
      <w:pPr>
        <w:pStyle w:val="Akapitzlist"/>
        <w:numPr>
          <w:ilvl w:val="0"/>
          <w:numId w:val="3"/>
        </w:numPr>
        <w:spacing w:line="276" w:lineRule="auto"/>
        <w:ind w:left="284" w:hanging="284"/>
        <w:jc w:val="both"/>
        <w:rPr>
          <w:rFonts w:ascii="Arial" w:hAnsi="Arial" w:cs="Arial"/>
          <w:sz w:val="22"/>
          <w:szCs w:val="22"/>
        </w:rPr>
      </w:pPr>
      <w:r w:rsidRPr="00AF20E2">
        <w:rPr>
          <w:rFonts w:ascii="Arial" w:hAnsi="Arial" w:cs="Arial"/>
          <w:bCs/>
          <w:sz w:val="22"/>
          <w:szCs w:val="22"/>
          <w:lang w:val="x-none"/>
        </w:rPr>
        <w:lastRenderedPageBreak/>
        <w:t xml:space="preserve">Protest powinien wskazywać oprotestowaną czynność lub zaniechanie </w:t>
      </w:r>
      <w:r w:rsidRPr="00AF20E2">
        <w:rPr>
          <w:rFonts w:ascii="Arial" w:hAnsi="Arial" w:cs="Arial"/>
          <w:bCs/>
          <w:sz w:val="22"/>
          <w:szCs w:val="22"/>
        </w:rPr>
        <w:t>Z</w:t>
      </w:r>
      <w:proofErr w:type="spellStart"/>
      <w:r w:rsidRPr="00AF20E2">
        <w:rPr>
          <w:rFonts w:ascii="Arial" w:hAnsi="Arial" w:cs="Arial"/>
          <w:bCs/>
          <w:sz w:val="22"/>
          <w:szCs w:val="22"/>
          <w:lang w:val="x-none"/>
        </w:rPr>
        <w:t>amawiającego</w:t>
      </w:r>
      <w:proofErr w:type="spellEnd"/>
      <w:r w:rsidRPr="00AF20E2">
        <w:rPr>
          <w:rFonts w:ascii="Arial" w:hAnsi="Arial" w:cs="Arial"/>
          <w:bCs/>
          <w:sz w:val="22"/>
          <w:szCs w:val="22"/>
          <w:lang w:val="x-none"/>
        </w:rPr>
        <w:t>, a także zawierać żądanie, zwięzłe przytoczenie zarzutów oraz okoliczności faktycznych i prawnych uzasadniających wniesienie protest</w:t>
      </w:r>
      <w:bookmarkStart w:id="71" w:name="_Toc351981851"/>
      <w:bookmarkStart w:id="72" w:name="_Toc354138642"/>
      <w:bookmarkEnd w:id="26"/>
      <w:bookmarkEnd w:id="27"/>
      <w:bookmarkEnd w:id="67"/>
      <w:bookmarkEnd w:id="68"/>
      <w:bookmarkEnd w:id="69"/>
      <w:bookmarkEnd w:id="70"/>
      <w:r w:rsidR="00B56B3D" w:rsidRPr="00AF20E2">
        <w:rPr>
          <w:rFonts w:ascii="Arial" w:hAnsi="Arial" w:cs="Arial"/>
          <w:bCs/>
          <w:sz w:val="22"/>
          <w:szCs w:val="22"/>
        </w:rPr>
        <w:t>u.</w:t>
      </w:r>
    </w:p>
    <w:p w14:paraId="62778592" w14:textId="77777777" w:rsidR="00B56B3D" w:rsidRPr="00625318" w:rsidRDefault="00B56B3D" w:rsidP="00625318">
      <w:pPr>
        <w:spacing w:line="276" w:lineRule="auto"/>
        <w:jc w:val="both"/>
        <w:rPr>
          <w:rFonts w:ascii="Arial" w:hAnsi="Arial" w:cs="Arial"/>
          <w:sz w:val="22"/>
          <w:szCs w:val="22"/>
        </w:rPr>
      </w:pPr>
    </w:p>
    <w:p w14:paraId="174F1810" w14:textId="27DFF3E7" w:rsidR="00B5117F" w:rsidRPr="00AF20E2" w:rsidRDefault="00B5117F" w:rsidP="00266854">
      <w:pPr>
        <w:spacing w:line="276" w:lineRule="auto"/>
        <w:ind w:hanging="284"/>
        <w:jc w:val="both"/>
        <w:rPr>
          <w:rFonts w:ascii="Arial" w:hAnsi="Arial" w:cs="Arial"/>
          <w:b/>
          <w:bCs/>
          <w:iCs/>
          <w:sz w:val="22"/>
          <w:szCs w:val="22"/>
        </w:rPr>
      </w:pPr>
      <w:r w:rsidRPr="00AF20E2">
        <w:rPr>
          <w:rFonts w:ascii="Arial" w:hAnsi="Arial" w:cs="Arial"/>
          <w:b/>
          <w:bCs/>
          <w:iCs/>
          <w:sz w:val="22"/>
          <w:szCs w:val="22"/>
          <w:lang w:val="x-none"/>
        </w:rPr>
        <w:t>X</w:t>
      </w:r>
      <w:r w:rsidR="00F772C2" w:rsidRPr="00AF20E2">
        <w:rPr>
          <w:rFonts w:ascii="Arial" w:hAnsi="Arial" w:cs="Arial"/>
          <w:b/>
          <w:bCs/>
          <w:iCs/>
          <w:sz w:val="22"/>
          <w:szCs w:val="22"/>
        </w:rPr>
        <w:t>V</w:t>
      </w:r>
      <w:r w:rsidR="00D84A9A">
        <w:rPr>
          <w:rFonts w:ascii="Arial" w:hAnsi="Arial" w:cs="Arial"/>
          <w:b/>
          <w:bCs/>
          <w:iCs/>
          <w:sz w:val="22"/>
          <w:szCs w:val="22"/>
        </w:rPr>
        <w:t>I</w:t>
      </w:r>
      <w:r w:rsidR="00F772C2" w:rsidRPr="00AF20E2">
        <w:rPr>
          <w:rFonts w:ascii="Arial" w:hAnsi="Arial" w:cs="Arial"/>
          <w:b/>
          <w:bCs/>
          <w:iCs/>
          <w:sz w:val="22"/>
          <w:szCs w:val="22"/>
        </w:rPr>
        <w:t>I</w:t>
      </w:r>
      <w:r w:rsidRPr="00AF20E2">
        <w:rPr>
          <w:rFonts w:ascii="Arial" w:hAnsi="Arial" w:cs="Arial"/>
          <w:b/>
          <w:bCs/>
          <w:iCs/>
          <w:sz w:val="22"/>
          <w:szCs w:val="22"/>
          <w:lang w:val="x-none"/>
        </w:rPr>
        <w:t xml:space="preserve">. </w:t>
      </w:r>
      <w:r w:rsidRPr="00AF20E2">
        <w:rPr>
          <w:rFonts w:ascii="Arial" w:hAnsi="Arial" w:cs="Arial"/>
          <w:b/>
          <w:bCs/>
          <w:iCs/>
          <w:sz w:val="22"/>
          <w:szCs w:val="22"/>
        </w:rPr>
        <w:t>O</w:t>
      </w:r>
      <w:r w:rsidR="008D1B46" w:rsidRPr="00AF20E2">
        <w:rPr>
          <w:rFonts w:ascii="Arial" w:hAnsi="Arial" w:cs="Arial"/>
          <w:b/>
          <w:bCs/>
          <w:iCs/>
          <w:sz w:val="22"/>
          <w:szCs w:val="22"/>
        </w:rPr>
        <w:t>chrona danych osobowych.</w:t>
      </w:r>
    </w:p>
    <w:p w14:paraId="505AD243" w14:textId="72B7098D" w:rsidR="00B5117F" w:rsidRPr="00AF20E2" w:rsidRDefault="00B5117F" w:rsidP="00AF20E2">
      <w:pPr>
        <w:spacing w:line="276" w:lineRule="auto"/>
        <w:ind w:left="284" w:hanging="284"/>
        <w:jc w:val="both"/>
        <w:rPr>
          <w:rFonts w:ascii="Arial" w:hAnsi="Arial" w:cs="Arial"/>
          <w:b/>
          <w:bCs/>
          <w:iCs/>
          <w:sz w:val="22"/>
          <w:szCs w:val="22"/>
        </w:rPr>
      </w:pPr>
      <w:r w:rsidRPr="00AF20E2">
        <w:rPr>
          <w:rFonts w:ascii="Arial" w:hAnsi="Arial" w:cs="Arial"/>
          <w:b/>
          <w:bCs/>
          <w:iCs/>
          <w:sz w:val="22"/>
          <w:szCs w:val="22"/>
        </w:rPr>
        <w:t xml:space="preserve">  </w:t>
      </w:r>
      <w:r w:rsidR="00080E8C">
        <w:rPr>
          <w:rFonts w:ascii="Arial" w:hAnsi="Arial" w:cs="Arial"/>
          <w:b/>
          <w:bCs/>
          <w:iCs/>
          <w:sz w:val="22"/>
          <w:szCs w:val="22"/>
        </w:rPr>
        <w:t xml:space="preserve">  </w:t>
      </w:r>
      <w:r w:rsidRPr="00AF20E2">
        <w:rPr>
          <w:rFonts w:ascii="Arial" w:hAnsi="Arial" w:cs="Arial"/>
          <w:bCs/>
          <w:iCs/>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474133E0" w14:textId="2159B10E" w:rsidR="00B5117F" w:rsidRPr="00AF20E2" w:rsidRDefault="0022268C" w:rsidP="0022268C">
      <w:pPr>
        <w:spacing w:line="276" w:lineRule="auto"/>
        <w:ind w:left="142"/>
        <w:jc w:val="both"/>
        <w:rPr>
          <w:rFonts w:ascii="Arial" w:hAnsi="Arial" w:cs="Arial"/>
          <w:sz w:val="22"/>
          <w:szCs w:val="22"/>
        </w:rPr>
      </w:pPr>
      <w:r>
        <w:rPr>
          <w:rFonts w:ascii="Arial" w:hAnsi="Arial" w:cs="Arial"/>
          <w:sz w:val="22"/>
          <w:szCs w:val="22"/>
        </w:rPr>
        <w:t xml:space="preserve">I. </w:t>
      </w:r>
      <w:r w:rsidR="00B5117F" w:rsidRPr="00AF20E2">
        <w:rPr>
          <w:rFonts w:ascii="Arial" w:hAnsi="Arial" w:cs="Arial"/>
          <w:sz w:val="22"/>
          <w:szCs w:val="22"/>
        </w:rPr>
        <w:t xml:space="preserve">Administratorem danych osobowych osób fizycznych jest PKP Szybka Kolej Miejska </w:t>
      </w:r>
      <w:r>
        <w:rPr>
          <w:rFonts w:ascii="Arial" w:hAnsi="Arial" w:cs="Arial"/>
          <w:sz w:val="22"/>
          <w:szCs w:val="22"/>
        </w:rPr>
        <w:t xml:space="preserve">  </w:t>
      </w:r>
      <w:r>
        <w:rPr>
          <w:rFonts w:ascii="Arial" w:hAnsi="Arial" w:cs="Arial"/>
          <w:sz w:val="22"/>
          <w:szCs w:val="22"/>
        </w:rPr>
        <w:br/>
        <w:t xml:space="preserve">   </w:t>
      </w:r>
      <w:r w:rsidR="00B5117F" w:rsidRPr="00AF20E2">
        <w:rPr>
          <w:rFonts w:ascii="Arial" w:hAnsi="Arial" w:cs="Arial"/>
          <w:sz w:val="22"/>
          <w:szCs w:val="22"/>
        </w:rPr>
        <w:t xml:space="preserve">w Trójmieście  Sp. z o.o.  z siedzibą przy ul. Morskiej </w:t>
      </w:r>
      <w:smartTag w:uri="urn:schemas-microsoft-com:office:smarttags" w:element="metricconverter">
        <w:smartTagPr>
          <w:attr w:name="ProductID" w:val="350 a"/>
        </w:smartTagPr>
        <w:r w:rsidR="00B5117F" w:rsidRPr="00AF20E2">
          <w:rPr>
            <w:rFonts w:ascii="Arial" w:hAnsi="Arial" w:cs="Arial"/>
            <w:sz w:val="22"/>
            <w:szCs w:val="22"/>
          </w:rPr>
          <w:t>350 A</w:t>
        </w:r>
      </w:smartTag>
      <w:r w:rsidR="00B5117F" w:rsidRPr="00AF20E2">
        <w:rPr>
          <w:rFonts w:ascii="Arial" w:hAnsi="Arial" w:cs="Arial"/>
          <w:sz w:val="22"/>
          <w:szCs w:val="22"/>
        </w:rPr>
        <w:t>, 81-002 Gdynia</w:t>
      </w:r>
      <w:r w:rsidR="00936F8B">
        <w:rPr>
          <w:rFonts w:ascii="Arial" w:hAnsi="Arial" w:cs="Arial"/>
          <w:sz w:val="22"/>
          <w:szCs w:val="22"/>
        </w:rPr>
        <w:t>.</w:t>
      </w:r>
    </w:p>
    <w:p w14:paraId="2B6FE28E" w14:textId="4E182422" w:rsidR="00B5117F" w:rsidRPr="00AF20E2" w:rsidRDefault="00B5117F" w:rsidP="00AF20E2">
      <w:pPr>
        <w:numPr>
          <w:ilvl w:val="0"/>
          <w:numId w:val="18"/>
        </w:numPr>
        <w:spacing w:line="276" w:lineRule="auto"/>
        <w:jc w:val="both"/>
        <w:rPr>
          <w:rFonts w:ascii="Arial" w:hAnsi="Arial" w:cs="Arial"/>
          <w:sz w:val="22"/>
          <w:szCs w:val="22"/>
        </w:rPr>
      </w:pPr>
      <w:r w:rsidRPr="00AF20E2">
        <w:rPr>
          <w:rFonts w:ascii="Arial" w:hAnsi="Arial" w:cs="Arial"/>
          <w:sz w:val="22"/>
          <w:szCs w:val="22"/>
        </w:rPr>
        <w:t xml:space="preserve">Dane kontaktowe Inspektora ochrony danych wyznaczonego przez Administratora w PKP Szybka Kolej Miejska w Trójmieście Sp. z o.o.: </w:t>
      </w:r>
      <w:hyperlink r:id="rId12" w:history="1">
        <w:r w:rsidRPr="00F62CCB">
          <w:rPr>
            <w:rStyle w:val="Hipercze"/>
            <w:noProof w:val="0"/>
            <w:sz w:val="22"/>
            <w:szCs w:val="22"/>
          </w:rPr>
          <w:t>daneosobowe@skm.pkp.pl</w:t>
        </w:r>
      </w:hyperlink>
      <w:r w:rsidRPr="00F62CCB">
        <w:rPr>
          <w:rFonts w:ascii="Arial" w:hAnsi="Arial" w:cs="Arial"/>
          <w:sz w:val="22"/>
          <w:szCs w:val="22"/>
        </w:rPr>
        <w:t>, tel. 58 721 29 69</w:t>
      </w:r>
      <w:r w:rsidR="00936F8B" w:rsidRPr="00F62CCB">
        <w:rPr>
          <w:rFonts w:ascii="Arial" w:hAnsi="Arial" w:cs="Arial"/>
          <w:sz w:val="22"/>
          <w:szCs w:val="22"/>
        </w:rPr>
        <w:t>.</w:t>
      </w:r>
    </w:p>
    <w:p w14:paraId="7E5334AE" w14:textId="1809C304" w:rsidR="00B5117F" w:rsidRPr="00AF20E2" w:rsidRDefault="00B5117F" w:rsidP="00AF20E2">
      <w:pPr>
        <w:numPr>
          <w:ilvl w:val="0"/>
          <w:numId w:val="18"/>
        </w:numPr>
        <w:spacing w:line="276" w:lineRule="auto"/>
        <w:jc w:val="both"/>
        <w:rPr>
          <w:rFonts w:ascii="Arial" w:hAnsi="Arial" w:cs="Arial"/>
          <w:b/>
          <w:sz w:val="22"/>
          <w:szCs w:val="22"/>
        </w:rPr>
      </w:pPr>
      <w:r w:rsidRPr="00AF20E2">
        <w:rPr>
          <w:rFonts w:ascii="Arial" w:hAnsi="Arial" w:cs="Arial"/>
          <w:sz w:val="22"/>
          <w:szCs w:val="22"/>
        </w:rPr>
        <w:t xml:space="preserve">Dane osobowe osób fizycznych przetwarzane będą na podstawie art. 6 ust. 1 pkt c w/w Rozporządzenia w związku z postępowaniem o udzielenie zamówienia publicznego </w:t>
      </w:r>
      <w:r w:rsidR="00936F8B" w:rsidRPr="00936F8B">
        <w:rPr>
          <w:rFonts w:ascii="Arial" w:hAnsi="Arial" w:cs="Arial"/>
          <w:b/>
          <w:iCs/>
          <w:sz w:val="22"/>
          <w:szCs w:val="22"/>
        </w:rPr>
        <w:t>na zakup i sukcesywne dostawy naturalnej wody pitnej (źródlanej lub mineralnej – nisko lub średnio zmineralizowanej), w butelkach bezzwrotnych, plastikowych, o pojemności 0,5 l., 1,5 l. – gazowanej i niegazowanej)</w:t>
      </w:r>
      <w:r w:rsidR="00936F8B">
        <w:rPr>
          <w:rFonts w:ascii="Arial" w:hAnsi="Arial" w:cs="Arial"/>
          <w:b/>
          <w:iCs/>
          <w:sz w:val="22"/>
          <w:szCs w:val="22"/>
        </w:rPr>
        <w:t xml:space="preserve"> </w:t>
      </w:r>
      <w:r w:rsidRPr="00AF20E2">
        <w:rPr>
          <w:rFonts w:ascii="Arial" w:hAnsi="Arial" w:cs="Arial"/>
          <w:sz w:val="22"/>
          <w:szCs w:val="22"/>
        </w:rPr>
        <w:t xml:space="preserve">prowadzonym w trybie przetargu nieograniczonego na podstawie </w:t>
      </w:r>
      <w:bookmarkStart w:id="73" w:name="_Hlk516565514"/>
      <w:r w:rsidRPr="00AF20E2">
        <w:rPr>
          <w:rFonts w:ascii="Arial" w:hAnsi="Arial" w:cs="Arial"/>
          <w:sz w:val="22"/>
          <w:szCs w:val="22"/>
        </w:rPr>
        <w:t xml:space="preserve">§6 ust. 1 </w:t>
      </w:r>
      <w:bookmarkEnd w:id="73"/>
      <w:r w:rsidRPr="00AF20E2">
        <w:rPr>
          <w:rFonts w:ascii="Arial" w:hAnsi="Arial" w:cs="Arial"/>
          <w:sz w:val="22"/>
          <w:szCs w:val="22"/>
        </w:rPr>
        <w:t xml:space="preserve">w związku z §25 Regulaminu udzielania przez PKP Szybka Kolej Miejska w Trójmieście Sp. z o.o. zamówień podprogowych sektorowych na roboty budowlane, dostawy i usługi, o których mowa w art. </w:t>
      </w:r>
      <w:r w:rsidR="00936F8B">
        <w:rPr>
          <w:rFonts w:ascii="Arial" w:hAnsi="Arial" w:cs="Arial"/>
          <w:sz w:val="22"/>
          <w:szCs w:val="22"/>
        </w:rPr>
        <w:t>5</w:t>
      </w:r>
      <w:r w:rsidRPr="00AF20E2">
        <w:rPr>
          <w:rFonts w:ascii="Arial" w:hAnsi="Arial" w:cs="Arial"/>
          <w:sz w:val="22"/>
          <w:szCs w:val="22"/>
        </w:rPr>
        <w:t xml:space="preserve"> ustawy Prawo zamówień publicznych </w:t>
      </w:r>
      <w:bookmarkStart w:id="74" w:name="_Hlk516569386"/>
      <w:r w:rsidR="009B270D" w:rsidRPr="009B270D">
        <w:rPr>
          <w:rFonts w:ascii="Arial" w:hAnsi="Arial" w:cs="Arial"/>
          <w:sz w:val="22"/>
          <w:szCs w:val="22"/>
        </w:rPr>
        <w:t>(</w:t>
      </w:r>
      <w:proofErr w:type="spellStart"/>
      <w:r w:rsidR="009B270D" w:rsidRPr="009B270D">
        <w:rPr>
          <w:rFonts w:ascii="Arial" w:hAnsi="Arial" w:cs="Arial"/>
          <w:sz w:val="22"/>
          <w:szCs w:val="22"/>
        </w:rPr>
        <w:t>t.j</w:t>
      </w:r>
      <w:proofErr w:type="spellEnd"/>
      <w:r w:rsidR="009B270D" w:rsidRPr="009B270D">
        <w:rPr>
          <w:rFonts w:ascii="Arial" w:hAnsi="Arial" w:cs="Arial"/>
          <w:sz w:val="22"/>
          <w:szCs w:val="22"/>
        </w:rPr>
        <w:t xml:space="preserve">. Dz.U. z 2021 r. poz. 1129 z </w:t>
      </w:r>
      <w:proofErr w:type="spellStart"/>
      <w:r w:rsidR="009B270D" w:rsidRPr="009B270D">
        <w:rPr>
          <w:rFonts w:ascii="Arial" w:hAnsi="Arial" w:cs="Arial"/>
          <w:sz w:val="22"/>
          <w:szCs w:val="22"/>
        </w:rPr>
        <w:t>późn</w:t>
      </w:r>
      <w:proofErr w:type="spellEnd"/>
      <w:r w:rsidR="009B270D" w:rsidRPr="009B270D">
        <w:rPr>
          <w:rFonts w:ascii="Arial" w:hAnsi="Arial" w:cs="Arial"/>
          <w:sz w:val="22"/>
          <w:szCs w:val="22"/>
        </w:rPr>
        <w:t>. zm.)</w:t>
      </w:r>
      <w:r w:rsidR="009B270D">
        <w:rPr>
          <w:rFonts w:ascii="Arial" w:hAnsi="Arial" w:cs="Arial"/>
          <w:sz w:val="22"/>
          <w:szCs w:val="22"/>
        </w:rPr>
        <w:t>.</w:t>
      </w:r>
      <w:r w:rsidR="009B270D" w:rsidRPr="009B270D" w:rsidDel="009B270D">
        <w:rPr>
          <w:rFonts w:ascii="Arial" w:hAnsi="Arial" w:cs="Arial"/>
          <w:sz w:val="22"/>
          <w:szCs w:val="22"/>
        </w:rPr>
        <w:t xml:space="preserve"> </w:t>
      </w:r>
      <w:bookmarkEnd w:id="74"/>
    </w:p>
    <w:p w14:paraId="5918E1E8" w14:textId="77777777" w:rsidR="00B5117F" w:rsidRPr="00AF20E2" w:rsidRDefault="00B5117F" w:rsidP="00AF20E2">
      <w:pPr>
        <w:numPr>
          <w:ilvl w:val="0"/>
          <w:numId w:val="18"/>
        </w:numPr>
        <w:spacing w:line="276" w:lineRule="auto"/>
        <w:jc w:val="both"/>
        <w:rPr>
          <w:rFonts w:ascii="Arial" w:hAnsi="Arial" w:cs="Arial"/>
          <w:sz w:val="22"/>
          <w:szCs w:val="22"/>
        </w:rPr>
      </w:pPr>
      <w:r w:rsidRPr="00AF20E2">
        <w:rPr>
          <w:rFonts w:ascii="Arial" w:hAnsi="Arial" w:cs="Arial"/>
          <w:sz w:val="22"/>
          <w:szCs w:val="22"/>
        </w:rPr>
        <w:t>Odbiorcami danych osobowych osób fizycznych będą osoby lub podmioty, którym udostępniona zostanie dokumentacja postępowania w oparciu o §25 oraz §50 ust. 3 ww. Regulaminu.</w:t>
      </w:r>
    </w:p>
    <w:p w14:paraId="2A9F744C" w14:textId="0AF09FDD" w:rsidR="00B5117F" w:rsidRPr="00AF20E2" w:rsidRDefault="00B5117F" w:rsidP="00AF20E2">
      <w:pPr>
        <w:numPr>
          <w:ilvl w:val="0"/>
          <w:numId w:val="18"/>
        </w:numPr>
        <w:spacing w:line="276" w:lineRule="auto"/>
        <w:jc w:val="both"/>
        <w:rPr>
          <w:rFonts w:ascii="Arial" w:hAnsi="Arial" w:cs="Arial"/>
          <w:sz w:val="22"/>
          <w:szCs w:val="22"/>
        </w:rPr>
      </w:pPr>
      <w:r w:rsidRPr="00AF20E2">
        <w:rPr>
          <w:rFonts w:ascii="Arial" w:hAnsi="Arial" w:cs="Arial"/>
          <w:sz w:val="22"/>
          <w:szCs w:val="22"/>
        </w:rPr>
        <w:t xml:space="preserve">Dane osobowe osób fizycznych będą przechowywane, zgodnie z §51 ust. 1 i 2 Regulaminu wskazanego w ust. 3 przez okres 4 lat od dnia zakończenia postępowania o udzielenie zamówienia , a w przypadku zamówień finansowanych z funduszy unijnych - przez okres wskazany w </w:t>
      </w:r>
      <w:r w:rsidR="00936F8B">
        <w:rPr>
          <w:rFonts w:ascii="Arial" w:hAnsi="Arial" w:cs="Arial"/>
          <w:sz w:val="22"/>
          <w:szCs w:val="22"/>
        </w:rPr>
        <w:t>u</w:t>
      </w:r>
      <w:r w:rsidRPr="00AF20E2">
        <w:rPr>
          <w:rFonts w:ascii="Arial" w:hAnsi="Arial" w:cs="Arial"/>
          <w:sz w:val="22"/>
          <w:szCs w:val="22"/>
        </w:rPr>
        <w:t>mowie o dofinansowanie lub dokumentach właściwych dla danego programu operacyjnego, jak również nie będą przekazywane do państwa trzeciego lub organizacji międzynarodowej w rozumieniu RODO.</w:t>
      </w:r>
    </w:p>
    <w:p w14:paraId="423D5A7B" w14:textId="77777777" w:rsidR="00B5117F" w:rsidRPr="00AF20E2" w:rsidRDefault="00B5117F" w:rsidP="00AF20E2">
      <w:pPr>
        <w:numPr>
          <w:ilvl w:val="0"/>
          <w:numId w:val="18"/>
        </w:numPr>
        <w:spacing w:line="276" w:lineRule="auto"/>
        <w:jc w:val="both"/>
        <w:rPr>
          <w:rFonts w:ascii="Arial" w:hAnsi="Arial" w:cs="Arial"/>
          <w:sz w:val="22"/>
          <w:szCs w:val="22"/>
        </w:rPr>
      </w:pPr>
      <w:r w:rsidRPr="00AF20E2">
        <w:rPr>
          <w:rFonts w:ascii="Arial" w:hAnsi="Arial" w:cs="Arial"/>
          <w:sz w:val="22"/>
          <w:szCs w:val="22"/>
        </w:rPr>
        <w:t>Obowiązek podania danych osobowych osób fizycznych jest wymogiem umownym niezbędnym do wzięcia udziału w postępowaniu o udzielenie zamówienia publicznego.</w:t>
      </w:r>
    </w:p>
    <w:p w14:paraId="46C4F67A" w14:textId="77777777" w:rsidR="00B5117F" w:rsidRPr="00AF20E2" w:rsidRDefault="00B5117F" w:rsidP="00AF20E2">
      <w:pPr>
        <w:numPr>
          <w:ilvl w:val="0"/>
          <w:numId w:val="18"/>
        </w:numPr>
        <w:spacing w:line="276" w:lineRule="auto"/>
        <w:jc w:val="both"/>
        <w:rPr>
          <w:rFonts w:ascii="Arial" w:hAnsi="Arial" w:cs="Arial"/>
          <w:sz w:val="22"/>
          <w:szCs w:val="22"/>
        </w:rPr>
      </w:pPr>
      <w:r w:rsidRPr="00AF20E2">
        <w:rPr>
          <w:rFonts w:ascii="Arial" w:hAnsi="Arial" w:cs="Arial"/>
          <w:sz w:val="22"/>
          <w:szCs w:val="22"/>
        </w:rPr>
        <w:t>Dane osobowe osób fizycznych nie będą przetwarzane w sposób zautomatyzowany, w tym nie będą podlegały profilowaniu w rozumieniu RODO.</w:t>
      </w:r>
    </w:p>
    <w:p w14:paraId="0D307F57" w14:textId="77777777" w:rsidR="00B5117F" w:rsidRPr="00AF20E2" w:rsidRDefault="00B5117F" w:rsidP="00AF20E2">
      <w:pPr>
        <w:numPr>
          <w:ilvl w:val="0"/>
          <w:numId w:val="18"/>
        </w:numPr>
        <w:spacing w:line="276" w:lineRule="auto"/>
        <w:jc w:val="both"/>
        <w:rPr>
          <w:rFonts w:ascii="Arial" w:hAnsi="Arial" w:cs="Arial"/>
          <w:sz w:val="22"/>
          <w:szCs w:val="22"/>
        </w:rPr>
      </w:pPr>
      <w:r w:rsidRPr="00AF20E2">
        <w:rPr>
          <w:rFonts w:ascii="Arial" w:hAnsi="Arial" w:cs="Arial"/>
          <w:sz w:val="22"/>
          <w:szCs w:val="22"/>
        </w:rPr>
        <w:t>Osoby fizyczne posiadają następujące prawa:</w:t>
      </w:r>
    </w:p>
    <w:p w14:paraId="1891D7FE" w14:textId="77777777" w:rsidR="00B5117F" w:rsidRPr="00AF20E2" w:rsidRDefault="00B5117F" w:rsidP="00AF20E2">
      <w:pPr>
        <w:numPr>
          <w:ilvl w:val="0"/>
          <w:numId w:val="19"/>
        </w:numPr>
        <w:spacing w:line="276" w:lineRule="auto"/>
        <w:jc w:val="both"/>
        <w:rPr>
          <w:rFonts w:ascii="Arial" w:hAnsi="Arial" w:cs="Arial"/>
          <w:sz w:val="22"/>
          <w:szCs w:val="22"/>
        </w:rPr>
      </w:pPr>
      <w:r w:rsidRPr="00AF20E2">
        <w:rPr>
          <w:rFonts w:ascii="Arial" w:hAnsi="Arial" w:cs="Arial"/>
          <w:sz w:val="22"/>
          <w:szCs w:val="22"/>
        </w:rPr>
        <w:t>na podstawie art. 15 RODO prawo do dostępu do danych osobowych,</w:t>
      </w:r>
    </w:p>
    <w:p w14:paraId="2E17E545" w14:textId="77777777" w:rsidR="00B5117F" w:rsidRPr="00AF20E2" w:rsidRDefault="00B5117F" w:rsidP="00AF20E2">
      <w:pPr>
        <w:numPr>
          <w:ilvl w:val="0"/>
          <w:numId w:val="19"/>
        </w:numPr>
        <w:spacing w:line="276" w:lineRule="auto"/>
        <w:jc w:val="both"/>
        <w:rPr>
          <w:rFonts w:ascii="Arial" w:hAnsi="Arial" w:cs="Arial"/>
          <w:sz w:val="22"/>
          <w:szCs w:val="22"/>
        </w:rPr>
      </w:pPr>
      <w:r w:rsidRPr="00AF20E2">
        <w:rPr>
          <w:rFonts w:ascii="Arial" w:hAnsi="Arial" w:cs="Arial"/>
          <w:sz w:val="22"/>
          <w:szCs w:val="22"/>
        </w:rPr>
        <w:lastRenderedPageBreak/>
        <w:t>na podstawie art. 16 RODO prawo do sprostowania danych osobowych,</w:t>
      </w:r>
    </w:p>
    <w:p w14:paraId="65C3522B" w14:textId="77777777" w:rsidR="00B5117F" w:rsidRPr="00AF20E2" w:rsidRDefault="00B5117F" w:rsidP="00AF20E2">
      <w:pPr>
        <w:numPr>
          <w:ilvl w:val="0"/>
          <w:numId w:val="19"/>
        </w:numPr>
        <w:spacing w:line="276" w:lineRule="auto"/>
        <w:jc w:val="both"/>
        <w:rPr>
          <w:rFonts w:ascii="Arial" w:hAnsi="Arial" w:cs="Arial"/>
          <w:sz w:val="22"/>
          <w:szCs w:val="22"/>
        </w:rPr>
      </w:pPr>
      <w:r w:rsidRPr="00AF20E2">
        <w:rPr>
          <w:rFonts w:ascii="Arial" w:hAnsi="Arial" w:cs="Arial"/>
          <w:sz w:val="22"/>
          <w:szCs w:val="22"/>
        </w:rPr>
        <w:t>na podstawie art. 18 RODO prawo żądania od Administratora  ograniczenia przetwarzania danych osobowych z zastrzeżeniem przypadków, o których mowa w art. 18 ust. 2 RODO,</w:t>
      </w:r>
    </w:p>
    <w:p w14:paraId="11342E1D" w14:textId="77777777" w:rsidR="00B5117F" w:rsidRPr="00AF20E2" w:rsidRDefault="00B5117F" w:rsidP="00AF20E2">
      <w:pPr>
        <w:numPr>
          <w:ilvl w:val="0"/>
          <w:numId w:val="19"/>
        </w:numPr>
        <w:spacing w:line="276" w:lineRule="auto"/>
        <w:jc w:val="both"/>
        <w:rPr>
          <w:rFonts w:ascii="Arial" w:hAnsi="Arial" w:cs="Arial"/>
          <w:sz w:val="22"/>
          <w:szCs w:val="22"/>
        </w:rPr>
      </w:pPr>
      <w:r w:rsidRPr="00AF20E2">
        <w:rPr>
          <w:rFonts w:ascii="Arial" w:hAnsi="Arial" w:cs="Arial"/>
          <w:sz w:val="22"/>
          <w:szCs w:val="22"/>
        </w:rPr>
        <w:t>do wniesienia skargi do Prezesa Urzędu Ochrony Danych Osobowych, w przypadku uznania, że przetwarzanie danych osobowych narusza przepisy RODO.</w:t>
      </w:r>
    </w:p>
    <w:p w14:paraId="19D9D6FE" w14:textId="77777777" w:rsidR="00B5117F" w:rsidRPr="00AF20E2" w:rsidRDefault="00B5117F" w:rsidP="00AF20E2">
      <w:pPr>
        <w:numPr>
          <w:ilvl w:val="0"/>
          <w:numId w:val="18"/>
        </w:numPr>
        <w:spacing w:line="276" w:lineRule="auto"/>
        <w:jc w:val="both"/>
        <w:rPr>
          <w:rFonts w:ascii="Arial" w:hAnsi="Arial" w:cs="Arial"/>
          <w:sz w:val="22"/>
          <w:szCs w:val="22"/>
        </w:rPr>
      </w:pPr>
      <w:r w:rsidRPr="00AF20E2">
        <w:rPr>
          <w:rFonts w:ascii="Arial" w:hAnsi="Arial" w:cs="Arial"/>
          <w:sz w:val="22"/>
          <w:szCs w:val="22"/>
        </w:rPr>
        <w:t>Osobom fizycznym nie przysługuje:</w:t>
      </w:r>
    </w:p>
    <w:p w14:paraId="55199A8D" w14:textId="77777777" w:rsidR="00B5117F" w:rsidRPr="00AF20E2" w:rsidRDefault="00B5117F" w:rsidP="00AF20E2">
      <w:pPr>
        <w:numPr>
          <w:ilvl w:val="0"/>
          <w:numId w:val="20"/>
        </w:numPr>
        <w:spacing w:line="276" w:lineRule="auto"/>
        <w:jc w:val="both"/>
        <w:rPr>
          <w:rFonts w:ascii="Arial" w:hAnsi="Arial" w:cs="Arial"/>
          <w:sz w:val="22"/>
          <w:szCs w:val="22"/>
        </w:rPr>
      </w:pPr>
      <w:r w:rsidRPr="00AF20E2">
        <w:rPr>
          <w:rFonts w:ascii="Arial" w:hAnsi="Arial" w:cs="Arial"/>
          <w:sz w:val="22"/>
          <w:szCs w:val="22"/>
        </w:rPr>
        <w:t>w związku z art. 17 ust. 3 lit. b, d lub e RODO prawo do usunięcia danych osobowych,</w:t>
      </w:r>
    </w:p>
    <w:p w14:paraId="524AE99D" w14:textId="77777777" w:rsidR="00B5117F" w:rsidRPr="00AF20E2" w:rsidRDefault="00B5117F" w:rsidP="00AF20E2">
      <w:pPr>
        <w:numPr>
          <w:ilvl w:val="0"/>
          <w:numId w:val="20"/>
        </w:numPr>
        <w:spacing w:line="276" w:lineRule="auto"/>
        <w:jc w:val="both"/>
        <w:rPr>
          <w:rFonts w:ascii="Arial" w:hAnsi="Arial" w:cs="Arial"/>
          <w:sz w:val="22"/>
          <w:szCs w:val="22"/>
        </w:rPr>
      </w:pPr>
      <w:r w:rsidRPr="00AF20E2">
        <w:rPr>
          <w:rFonts w:ascii="Arial" w:hAnsi="Arial" w:cs="Arial"/>
          <w:sz w:val="22"/>
          <w:szCs w:val="22"/>
        </w:rPr>
        <w:t>prawo do przenoszenia danych osobowych, o którym mowa w art. 20 RODO,</w:t>
      </w:r>
    </w:p>
    <w:p w14:paraId="1EF11670" w14:textId="77777777" w:rsidR="00B5117F" w:rsidRPr="00AF20E2" w:rsidRDefault="00B5117F" w:rsidP="00AF20E2">
      <w:pPr>
        <w:numPr>
          <w:ilvl w:val="0"/>
          <w:numId w:val="20"/>
        </w:numPr>
        <w:spacing w:line="276" w:lineRule="auto"/>
        <w:jc w:val="both"/>
        <w:rPr>
          <w:rFonts w:ascii="Arial" w:hAnsi="Arial" w:cs="Arial"/>
          <w:sz w:val="22"/>
          <w:szCs w:val="22"/>
        </w:rPr>
      </w:pPr>
      <w:r w:rsidRPr="00AF20E2">
        <w:rPr>
          <w:rFonts w:ascii="Arial" w:hAnsi="Arial" w:cs="Arial"/>
          <w:sz w:val="22"/>
          <w:szCs w:val="22"/>
        </w:rPr>
        <w:t>na podstawie art. 21 RODO prawo sprzeciwu, wobec przetwarzania danych osobowych, gdyż podstawą prawną przetwarzania danych osobowych jest art. 6 ust. 1 lit. c RODO.</w:t>
      </w:r>
    </w:p>
    <w:p w14:paraId="21F67778" w14:textId="6E9BF4DE" w:rsidR="00B5117F" w:rsidRPr="00AF20E2" w:rsidRDefault="00B5117F" w:rsidP="00855484">
      <w:pPr>
        <w:numPr>
          <w:ilvl w:val="0"/>
          <w:numId w:val="18"/>
        </w:numPr>
        <w:spacing w:line="276" w:lineRule="auto"/>
        <w:jc w:val="both"/>
        <w:rPr>
          <w:rFonts w:ascii="Arial" w:hAnsi="Arial" w:cs="Arial"/>
          <w:sz w:val="22"/>
          <w:szCs w:val="22"/>
        </w:rPr>
      </w:pPr>
      <w:r w:rsidRPr="00AF20E2">
        <w:rPr>
          <w:rFonts w:ascii="Arial" w:hAnsi="Arial" w:cs="Arial"/>
          <w:sz w:val="22"/>
          <w:szCs w:val="22"/>
        </w:rPr>
        <w:t xml:space="preserve">Zamawiający wskazuje, że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AF20E2">
        <w:rPr>
          <w:rFonts w:ascii="Arial" w:hAnsi="Arial" w:cs="Arial"/>
          <w:sz w:val="22"/>
          <w:szCs w:val="22"/>
        </w:rPr>
        <w:t>wyłączeń</w:t>
      </w:r>
      <w:proofErr w:type="spellEnd"/>
      <w:r w:rsidRPr="00AF20E2">
        <w:rPr>
          <w:rFonts w:ascii="Arial" w:hAnsi="Arial" w:cs="Arial"/>
          <w:sz w:val="22"/>
          <w:szCs w:val="22"/>
        </w:rPr>
        <w:t xml:space="preserve">,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w:t>
      </w:r>
      <w:r w:rsidR="00DC4847" w:rsidRPr="00AF20E2">
        <w:rPr>
          <w:rFonts w:ascii="Arial" w:hAnsi="Arial" w:cs="Arial"/>
          <w:sz w:val="22"/>
          <w:szCs w:val="22"/>
        </w:rPr>
        <w:t>6</w:t>
      </w:r>
      <w:r w:rsidRPr="00AF20E2">
        <w:rPr>
          <w:rFonts w:ascii="Arial" w:hAnsi="Arial" w:cs="Arial"/>
          <w:sz w:val="22"/>
          <w:szCs w:val="22"/>
        </w:rPr>
        <w:t xml:space="preserve"> do SWZ.</w:t>
      </w:r>
    </w:p>
    <w:p w14:paraId="0751F397" w14:textId="700DEE2B" w:rsidR="00B5117F" w:rsidRPr="00AF20E2" w:rsidRDefault="00B5117F" w:rsidP="00E715D0">
      <w:pPr>
        <w:numPr>
          <w:ilvl w:val="0"/>
          <w:numId w:val="18"/>
        </w:numPr>
        <w:spacing w:line="276" w:lineRule="auto"/>
        <w:ind w:hanging="502"/>
        <w:jc w:val="both"/>
        <w:rPr>
          <w:rFonts w:ascii="Arial" w:hAnsi="Arial" w:cs="Arial"/>
          <w:sz w:val="22"/>
          <w:szCs w:val="22"/>
        </w:rPr>
      </w:pPr>
      <w:r w:rsidRPr="00AF20E2">
        <w:rPr>
          <w:rFonts w:ascii="Arial" w:hAnsi="Arial" w:cs="Arial"/>
          <w:sz w:val="22"/>
          <w:szCs w:val="22"/>
        </w:rPr>
        <w:t>Wykonawca zobowiązany jest poinformować osoby fizyczne o treści niniejszego Rozdziału SWZ</w:t>
      </w:r>
      <w:r w:rsidR="00DC4847" w:rsidRPr="00AF20E2">
        <w:rPr>
          <w:rFonts w:ascii="Arial" w:hAnsi="Arial" w:cs="Arial"/>
          <w:sz w:val="22"/>
          <w:szCs w:val="22"/>
        </w:rPr>
        <w:t>.</w:t>
      </w:r>
    </w:p>
    <w:p w14:paraId="37777DC8" w14:textId="5CD9AEB7" w:rsidR="00FF668A" w:rsidRPr="009112B3" w:rsidRDefault="0022268C" w:rsidP="009112B3">
      <w:pPr>
        <w:spacing w:line="276" w:lineRule="auto"/>
        <w:jc w:val="both"/>
        <w:rPr>
          <w:rFonts w:ascii="Arial" w:hAnsi="Arial" w:cs="Arial"/>
          <w:sz w:val="22"/>
          <w:szCs w:val="22"/>
        </w:rPr>
      </w:pPr>
      <w:r w:rsidRPr="009112B3">
        <w:rPr>
          <w:rFonts w:ascii="Arial" w:hAnsi="Arial" w:cs="Arial"/>
          <w:sz w:val="22"/>
          <w:szCs w:val="22"/>
        </w:rPr>
        <w:t xml:space="preserve">II. </w:t>
      </w:r>
      <w:r w:rsidR="00FF668A" w:rsidRPr="009112B3">
        <w:rPr>
          <w:rFonts w:ascii="Arial" w:hAnsi="Arial" w:cs="Arial"/>
          <w:sz w:val="22"/>
          <w:szCs w:val="22"/>
        </w:rPr>
        <w:t>Zamawiający</w:t>
      </w:r>
      <w:r w:rsidR="00767ADD" w:rsidRPr="009112B3">
        <w:rPr>
          <w:rFonts w:ascii="Arial" w:hAnsi="Arial" w:cs="Arial"/>
          <w:sz w:val="22"/>
          <w:szCs w:val="22"/>
        </w:rPr>
        <w:t xml:space="preserve"> -</w:t>
      </w:r>
      <w:r w:rsidR="00FF668A" w:rsidRPr="009112B3">
        <w:rPr>
          <w:rFonts w:ascii="Arial" w:hAnsi="Arial" w:cs="Arial"/>
          <w:sz w:val="22"/>
          <w:szCs w:val="22"/>
        </w:rPr>
        <w:t xml:space="preserve"> PKP TELKOL sp. z o.o.</w:t>
      </w:r>
    </w:p>
    <w:p w14:paraId="7C338D5D" w14:textId="07D29295" w:rsidR="00B5117F" w:rsidRPr="009112B3" w:rsidRDefault="00FF668A" w:rsidP="009112B3">
      <w:pPr>
        <w:spacing w:line="276" w:lineRule="auto"/>
        <w:ind w:left="567" w:hanging="283"/>
        <w:jc w:val="both"/>
        <w:rPr>
          <w:rFonts w:ascii="Arial" w:hAnsi="Arial" w:cs="Arial"/>
          <w:sz w:val="22"/>
          <w:szCs w:val="22"/>
        </w:rPr>
      </w:pPr>
      <w:r w:rsidRPr="009112B3">
        <w:rPr>
          <w:rFonts w:ascii="Arial" w:hAnsi="Arial" w:cs="Arial"/>
          <w:sz w:val="22"/>
          <w:szCs w:val="22"/>
        </w:rPr>
        <w:t>1.</w:t>
      </w:r>
      <w:r w:rsidR="00767ADD" w:rsidRPr="009112B3">
        <w:rPr>
          <w:rFonts w:ascii="Arial" w:hAnsi="Arial" w:cs="Arial"/>
          <w:sz w:val="22"/>
          <w:szCs w:val="22"/>
        </w:rPr>
        <w:t xml:space="preserve"> </w:t>
      </w:r>
      <w:r w:rsidR="0022268C" w:rsidRPr="009112B3">
        <w:rPr>
          <w:rFonts w:ascii="Arial" w:hAnsi="Arial" w:cs="Arial"/>
          <w:sz w:val="22"/>
          <w:szCs w:val="22"/>
        </w:rPr>
        <w:t>Administratore</w:t>
      </w:r>
      <w:r w:rsidR="00AD277E" w:rsidRPr="009112B3">
        <w:rPr>
          <w:rFonts w:ascii="Arial" w:hAnsi="Arial" w:cs="Arial"/>
          <w:sz w:val="22"/>
          <w:szCs w:val="22"/>
        </w:rPr>
        <w:t>m</w:t>
      </w:r>
      <w:r w:rsidR="0022268C" w:rsidRPr="009112B3">
        <w:rPr>
          <w:rFonts w:ascii="Arial" w:hAnsi="Arial" w:cs="Arial"/>
          <w:sz w:val="22"/>
          <w:szCs w:val="22"/>
        </w:rPr>
        <w:t xml:space="preserve"> danych </w:t>
      </w:r>
      <w:r w:rsidR="00AD277E" w:rsidRPr="009112B3">
        <w:rPr>
          <w:rFonts w:ascii="Arial" w:hAnsi="Arial" w:cs="Arial"/>
          <w:sz w:val="22"/>
          <w:szCs w:val="22"/>
        </w:rPr>
        <w:t xml:space="preserve">jest PKP TELKOL </w:t>
      </w:r>
      <w:proofErr w:type="spellStart"/>
      <w:r w:rsidR="00AD277E" w:rsidRPr="009112B3">
        <w:rPr>
          <w:rFonts w:ascii="Arial" w:hAnsi="Arial" w:cs="Arial"/>
          <w:sz w:val="22"/>
          <w:szCs w:val="22"/>
        </w:rPr>
        <w:t>sp.z</w:t>
      </w:r>
      <w:proofErr w:type="spellEnd"/>
      <w:r w:rsidR="00AD277E" w:rsidRPr="009112B3">
        <w:rPr>
          <w:rFonts w:ascii="Arial" w:hAnsi="Arial" w:cs="Arial"/>
          <w:sz w:val="22"/>
          <w:szCs w:val="22"/>
        </w:rPr>
        <w:t xml:space="preserve"> o.o.</w:t>
      </w:r>
      <w:r w:rsidRPr="009112B3">
        <w:rPr>
          <w:rFonts w:ascii="Arial" w:hAnsi="Arial" w:cs="Arial"/>
          <w:sz w:val="22"/>
          <w:szCs w:val="22"/>
        </w:rPr>
        <w:t xml:space="preserve"> </w:t>
      </w:r>
      <w:r w:rsidR="00767ADD" w:rsidRPr="009112B3">
        <w:rPr>
          <w:rFonts w:ascii="Arial" w:hAnsi="Arial" w:cs="Arial"/>
          <w:sz w:val="22"/>
          <w:szCs w:val="22"/>
        </w:rPr>
        <w:t>(dalej PKP TELKOL)</w:t>
      </w:r>
      <w:r w:rsidR="00AD277E" w:rsidRPr="009112B3">
        <w:rPr>
          <w:rFonts w:ascii="Arial" w:hAnsi="Arial" w:cs="Arial"/>
          <w:sz w:val="22"/>
          <w:szCs w:val="22"/>
        </w:rPr>
        <w:t xml:space="preserve">z siedzibą przy ul. </w:t>
      </w:r>
      <w:proofErr w:type="spellStart"/>
      <w:r w:rsidR="00AD277E" w:rsidRPr="009112B3">
        <w:rPr>
          <w:rFonts w:ascii="Arial" w:hAnsi="Arial" w:cs="Arial"/>
          <w:sz w:val="22"/>
          <w:szCs w:val="22"/>
        </w:rPr>
        <w:t>Szczęśliwickiej</w:t>
      </w:r>
      <w:proofErr w:type="spellEnd"/>
      <w:r w:rsidR="00AD277E" w:rsidRPr="009112B3">
        <w:rPr>
          <w:rFonts w:ascii="Arial" w:hAnsi="Arial" w:cs="Arial"/>
          <w:sz w:val="22"/>
          <w:szCs w:val="22"/>
        </w:rPr>
        <w:t xml:space="preserve"> 62, 02-353 </w:t>
      </w:r>
      <w:proofErr w:type="spellStart"/>
      <w:r w:rsidR="00AD277E" w:rsidRPr="009112B3">
        <w:rPr>
          <w:rFonts w:ascii="Arial" w:hAnsi="Arial" w:cs="Arial"/>
          <w:sz w:val="22"/>
          <w:szCs w:val="22"/>
        </w:rPr>
        <w:t>Wawszawa</w:t>
      </w:r>
      <w:proofErr w:type="spellEnd"/>
    </w:p>
    <w:p w14:paraId="2D8DA761" w14:textId="2A339A40" w:rsidR="00AD277E" w:rsidRPr="009112B3" w:rsidRDefault="00FF668A" w:rsidP="009112B3">
      <w:pPr>
        <w:spacing w:line="276" w:lineRule="auto"/>
        <w:ind w:left="284"/>
        <w:jc w:val="both"/>
        <w:rPr>
          <w:rFonts w:ascii="Arial" w:hAnsi="Arial" w:cs="Arial"/>
          <w:sz w:val="22"/>
          <w:szCs w:val="22"/>
        </w:rPr>
      </w:pPr>
      <w:r w:rsidRPr="009112B3">
        <w:rPr>
          <w:rFonts w:ascii="Arial" w:hAnsi="Arial" w:cs="Arial"/>
          <w:sz w:val="22"/>
          <w:szCs w:val="22"/>
        </w:rPr>
        <w:t>2</w:t>
      </w:r>
      <w:r w:rsidR="00AD277E" w:rsidRPr="009112B3">
        <w:rPr>
          <w:rFonts w:ascii="Arial" w:hAnsi="Arial" w:cs="Arial"/>
          <w:sz w:val="22"/>
          <w:szCs w:val="22"/>
        </w:rPr>
        <w:t>.</w:t>
      </w:r>
      <w:r w:rsidR="00C23B36" w:rsidRPr="009112B3">
        <w:rPr>
          <w:rFonts w:ascii="Arial" w:hAnsi="Arial" w:cs="Arial"/>
          <w:sz w:val="22"/>
          <w:szCs w:val="22"/>
        </w:rPr>
        <w:t xml:space="preserve"> D</w:t>
      </w:r>
      <w:r w:rsidR="009516B4" w:rsidRPr="009112B3">
        <w:rPr>
          <w:rFonts w:ascii="Arial" w:hAnsi="Arial" w:cs="Arial"/>
          <w:sz w:val="22"/>
          <w:szCs w:val="22"/>
        </w:rPr>
        <w:t xml:space="preserve">ane kontaktowe inspektora ochrony danych w PKP TELKOL sp. z o.o. </w:t>
      </w:r>
      <w:r w:rsidR="00C23B36" w:rsidRPr="009112B3">
        <w:rPr>
          <w:rFonts w:ascii="Arial" w:hAnsi="Arial" w:cs="Arial"/>
          <w:sz w:val="22"/>
          <w:szCs w:val="22"/>
        </w:rPr>
        <w:br/>
        <w:t xml:space="preserve">     </w:t>
      </w:r>
      <w:hyperlink r:id="rId13" w:history="1">
        <w:r w:rsidR="00C23B36" w:rsidRPr="009112B3">
          <w:rPr>
            <w:rStyle w:val="Hipercze"/>
            <w:noProof w:val="0"/>
            <w:color w:val="auto"/>
            <w:sz w:val="22"/>
            <w:szCs w:val="22"/>
          </w:rPr>
          <w:t>daneosobowe@telkol.pl</w:t>
        </w:r>
      </w:hyperlink>
      <w:r w:rsidR="009516B4" w:rsidRPr="009112B3">
        <w:rPr>
          <w:rFonts w:ascii="Arial" w:hAnsi="Arial" w:cs="Arial"/>
          <w:sz w:val="22"/>
          <w:szCs w:val="22"/>
        </w:rPr>
        <w:t xml:space="preserve"> lub listownie na adres siedziby.</w:t>
      </w:r>
    </w:p>
    <w:p w14:paraId="1B3D0A0C" w14:textId="1AAA31F3" w:rsidR="00C23B36" w:rsidRPr="009112B3" w:rsidRDefault="00FF668A" w:rsidP="009112B3">
      <w:pPr>
        <w:autoSpaceDE w:val="0"/>
        <w:autoSpaceDN w:val="0"/>
        <w:adjustRightInd w:val="0"/>
        <w:spacing w:line="276" w:lineRule="auto"/>
        <w:ind w:firstLine="284"/>
        <w:contextualSpacing/>
        <w:jc w:val="both"/>
        <w:rPr>
          <w:rFonts w:ascii="Arial" w:hAnsi="Arial" w:cs="Arial"/>
          <w:spacing w:val="4"/>
          <w:sz w:val="22"/>
          <w:szCs w:val="22"/>
        </w:rPr>
      </w:pPr>
      <w:r w:rsidRPr="009112B3">
        <w:rPr>
          <w:rFonts w:ascii="Arial" w:hAnsi="Arial" w:cs="Arial"/>
          <w:spacing w:val="4"/>
          <w:sz w:val="22"/>
          <w:szCs w:val="22"/>
        </w:rPr>
        <w:t xml:space="preserve">3. </w:t>
      </w:r>
      <w:r w:rsidR="00C23B36" w:rsidRPr="009112B3">
        <w:rPr>
          <w:rFonts w:ascii="Arial" w:hAnsi="Arial" w:cs="Arial"/>
          <w:spacing w:val="4"/>
          <w:sz w:val="22"/>
          <w:szCs w:val="22"/>
        </w:rPr>
        <w:t xml:space="preserve">Dane osobowe będą przetwarzane przez </w:t>
      </w:r>
      <w:r w:rsidR="00767ADD" w:rsidRPr="009112B3">
        <w:rPr>
          <w:rFonts w:ascii="Arial" w:hAnsi="Arial" w:cs="Arial"/>
          <w:spacing w:val="4"/>
          <w:sz w:val="22"/>
          <w:szCs w:val="22"/>
        </w:rPr>
        <w:t>PKP TELKOL</w:t>
      </w:r>
      <w:r w:rsidR="00C23B36" w:rsidRPr="009112B3">
        <w:rPr>
          <w:rFonts w:ascii="Arial" w:hAnsi="Arial" w:cs="Arial"/>
          <w:spacing w:val="4"/>
          <w:sz w:val="22"/>
          <w:szCs w:val="22"/>
        </w:rPr>
        <w:t xml:space="preserve"> w celu: </w:t>
      </w:r>
    </w:p>
    <w:p w14:paraId="0FB723F0" w14:textId="77777777" w:rsidR="00C23B36" w:rsidRPr="009112B3" w:rsidRDefault="00C23B36" w:rsidP="009112B3">
      <w:pPr>
        <w:autoSpaceDE w:val="0"/>
        <w:autoSpaceDN w:val="0"/>
        <w:adjustRightInd w:val="0"/>
        <w:spacing w:line="276" w:lineRule="auto"/>
        <w:ind w:left="567"/>
        <w:rPr>
          <w:rFonts w:ascii="Arial" w:hAnsi="Arial" w:cs="Arial"/>
          <w:spacing w:val="4"/>
          <w:sz w:val="22"/>
          <w:szCs w:val="22"/>
        </w:rPr>
      </w:pPr>
      <w:r w:rsidRPr="009112B3">
        <w:rPr>
          <w:rFonts w:ascii="Arial" w:hAnsi="Arial" w:cs="Arial"/>
          <w:spacing w:val="4"/>
          <w:sz w:val="22"/>
          <w:szCs w:val="22"/>
        </w:rPr>
        <w:t xml:space="preserve">a) </w:t>
      </w:r>
      <w:bookmarkStart w:id="75" w:name="_Hlk103596305"/>
      <w:r w:rsidRPr="009112B3">
        <w:rPr>
          <w:rFonts w:ascii="Arial" w:hAnsi="Arial" w:cs="Arial"/>
          <w:spacing w:val="4"/>
          <w:sz w:val="22"/>
          <w:szCs w:val="22"/>
        </w:rPr>
        <w:t>przeprowadzenia postępowania o udzielenie zamówienia</w:t>
      </w:r>
      <w:bookmarkEnd w:id="75"/>
    </w:p>
    <w:p w14:paraId="7FEA5CCA" w14:textId="767BD594" w:rsidR="00C23B36" w:rsidRPr="009112B3" w:rsidRDefault="00C23B36" w:rsidP="009112B3">
      <w:pPr>
        <w:autoSpaceDE w:val="0"/>
        <w:autoSpaceDN w:val="0"/>
        <w:adjustRightInd w:val="0"/>
        <w:spacing w:line="276" w:lineRule="auto"/>
        <w:ind w:left="851" w:hanging="284"/>
        <w:rPr>
          <w:rFonts w:ascii="Arial" w:hAnsi="Arial" w:cs="Arial"/>
          <w:spacing w:val="4"/>
          <w:sz w:val="22"/>
          <w:szCs w:val="22"/>
        </w:rPr>
      </w:pPr>
      <w:r w:rsidRPr="009112B3">
        <w:rPr>
          <w:rFonts w:ascii="Arial" w:hAnsi="Arial" w:cs="Arial"/>
          <w:spacing w:val="4"/>
          <w:sz w:val="22"/>
          <w:szCs w:val="22"/>
        </w:rPr>
        <w:t>b) wyłonienia wykonawcy oraz udzielenia Zamówienia poprzez zawarcie</w:t>
      </w:r>
      <w:r w:rsidR="00FF668A" w:rsidRPr="009112B3">
        <w:rPr>
          <w:rFonts w:ascii="Arial" w:hAnsi="Arial" w:cs="Arial"/>
          <w:spacing w:val="4"/>
          <w:sz w:val="22"/>
          <w:szCs w:val="22"/>
        </w:rPr>
        <w:t xml:space="preserve"> </w:t>
      </w:r>
      <w:r w:rsidRPr="009112B3">
        <w:rPr>
          <w:rFonts w:ascii="Arial" w:hAnsi="Arial" w:cs="Arial"/>
          <w:spacing w:val="4"/>
          <w:sz w:val="22"/>
          <w:szCs w:val="22"/>
        </w:rPr>
        <w:t>umowy</w:t>
      </w:r>
    </w:p>
    <w:p w14:paraId="5CF6B0D6" w14:textId="77777777" w:rsidR="00C23B36" w:rsidRPr="009112B3" w:rsidRDefault="00C23B36" w:rsidP="009112B3">
      <w:pPr>
        <w:autoSpaceDE w:val="0"/>
        <w:autoSpaceDN w:val="0"/>
        <w:adjustRightInd w:val="0"/>
        <w:spacing w:line="276" w:lineRule="auto"/>
        <w:ind w:left="851" w:hanging="284"/>
        <w:rPr>
          <w:rFonts w:ascii="Arial" w:hAnsi="Arial" w:cs="Arial"/>
          <w:spacing w:val="4"/>
          <w:sz w:val="22"/>
          <w:szCs w:val="22"/>
        </w:rPr>
      </w:pPr>
      <w:r w:rsidRPr="009112B3">
        <w:rPr>
          <w:rFonts w:ascii="Arial" w:hAnsi="Arial" w:cs="Arial"/>
          <w:spacing w:val="4"/>
          <w:sz w:val="22"/>
          <w:szCs w:val="22"/>
        </w:rPr>
        <w:t>c) przechowywania dokumentacji postępowania o udzielenie zamówienia na wypadek kontroli prowadzonej przez uprawnione organy i podmioty</w:t>
      </w:r>
    </w:p>
    <w:p w14:paraId="7EEADA87" w14:textId="4E8DB13F" w:rsidR="00C23B36" w:rsidRPr="009112B3" w:rsidRDefault="00FF668A" w:rsidP="009112B3">
      <w:pPr>
        <w:autoSpaceDE w:val="0"/>
        <w:autoSpaceDN w:val="0"/>
        <w:adjustRightInd w:val="0"/>
        <w:spacing w:line="276" w:lineRule="auto"/>
        <w:ind w:firstLine="284"/>
        <w:contextualSpacing/>
        <w:jc w:val="both"/>
        <w:rPr>
          <w:rFonts w:ascii="Arial" w:hAnsi="Arial" w:cs="Arial"/>
          <w:spacing w:val="4"/>
          <w:sz w:val="22"/>
          <w:szCs w:val="22"/>
        </w:rPr>
      </w:pPr>
      <w:r w:rsidRPr="009112B3">
        <w:rPr>
          <w:rFonts w:ascii="Arial" w:hAnsi="Arial" w:cs="Arial"/>
          <w:spacing w:val="4"/>
          <w:sz w:val="22"/>
          <w:szCs w:val="22"/>
        </w:rPr>
        <w:t xml:space="preserve">4. </w:t>
      </w:r>
      <w:r w:rsidR="00C23B36" w:rsidRPr="009112B3">
        <w:rPr>
          <w:rFonts w:ascii="Arial" w:hAnsi="Arial" w:cs="Arial"/>
          <w:spacing w:val="4"/>
          <w:sz w:val="22"/>
          <w:szCs w:val="22"/>
        </w:rPr>
        <w:t>Zamawiający przetwarza:</w:t>
      </w:r>
    </w:p>
    <w:p w14:paraId="12CE769D" w14:textId="627BA395" w:rsidR="00C23B36" w:rsidRPr="009112B3" w:rsidRDefault="00C23B36" w:rsidP="001A1AD1">
      <w:pPr>
        <w:pStyle w:val="Akapitzlist"/>
        <w:numPr>
          <w:ilvl w:val="0"/>
          <w:numId w:val="25"/>
        </w:numPr>
        <w:autoSpaceDE w:val="0"/>
        <w:autoSpaceDN w:val="0"/>
        <w:adjustRightInd w:val="0"/>
        <w:spacing w:line="276" w:lineRule="auto"/>
        <w:ind w:left="851" w:hanging="284"/>
        <w:contextualSpacing/>
        <w:jc w:val="both"/>
        <w:rPr>
          <w:rFonts w:ascii="Arial" w:hAnsi="Arial" w:cs="Arial"/>
          <w:spacing w:val="4"/>
          <w:sz w:val="22"/>
          <w:szCs w:val="22"/>
        </w:rPr>
      </w:pPr>
      <w:r w:rsidRPr="009112B3">
        <w:rPr>
          <w:rFonts w:ascii="Arial" w:hAnsi="Arial" w:cs="Arial"/>
          <w:spacing w:val="4"/>
          <w:sz w:val="22"/>
          <w:szCs w:val="22"/>
        </w:rPr>
        <w:t>dane osobowe osób wskazanych do reprezentacji: m.in. imię i nazwisko, stanowisko, służbowy adres e-mail, służbowy nr telefonu, dane zawarte w dokumencie potwierdzającym uprawnienie do reprezentacji (pełnomocnictwo/ wydruk Z KRS)</w:t>
      </w:r>
      <w:r w:rsidR="0079454F">
        <w:rPr>
          <w:rFonts w:ascii="Arial" w:hAnsi="Arial" w:cs="Arial"/>
          <w:spacing w:val="4"/>
          <w:sz w:val="22"/>
          <w:szCs w:val="22"/>
        </w:rPr>
        <w:t>,</w:t>
      </w:r>
    </w:p>
    <w:p w14:paraId="15A92B65" w14:textId="57D85AAD" w:rsidR="00C23B36" w:rsidRPr="009112B3" w:rsidRDefault="00C23B36" w:rsidP="001A1AD1">
      <w:pPr>
        <w:pStyle w:val="Akapitzlist"/>
        <w:numPr>
          <w:ilvl w:val="0"/>
          <w:numId w:val="25"/>
        </w:numPr>
        <w:autoSpaceDE w:val="0"/>
        <w:autoSpaceDN w:val="0"/>
        <w:adjustRightInd w:val="0"/>
        <w:spacing w:line="276" w:lineRule="auto"/>
        <w:ind w:left="851" w:hanging="284"/>
        <w:contextualSpacing/>
        <w:jc w:val="both"/>
        <w:rPr>
          <w:rFonts w:ascii="Arial" w:hAnsi="Arial" w:cs="Arial"/>
          <w:spacing w:val="4"/>
          <w:sz w:val="22"/>
          <w:szCs w:val="22"/>
        </w:rPr>
      </w:pPr>
      <w:r w:rsidRPr="009112B3">
        <w:rPr>
          <w:rFonts w:ascii="Arial" w:hAnsi="Arial" w:cs="Arial"/>
          <w:spacing w:val="4"/>
          <w:sz w:val="22"/>
          <w:szCs w:val="22"/>
        </w:rPr>
        <w:t xml:space="preserve">dane osób wskazanych do kontaktu/ wykonania umowy </w:t>
      </w:r>
      <w:proofErr w:type="spellStart"/>
      <w:r w:rsidRPr="009112B3">
        <w:rPr>
          <w:rFonts w:ascii="Arial" w:hAnsi="Arial" w:cs="Arial"/>
          <w:spacing w:val="4"/>
          <w:sz w:val="22"/>
          <w:szCs w:val="22"/>
        </w:rPr>
        <w:t>tj</w:t>
      </w:r>
      <w:proofErr w:type="spellEnd"/>
      <w:r w:rsidRPr="009112B3">
        <w:rPr>
          <w:rFonts w:ascii="Arial" w:hAnsi="Arial" w:cs="Arial"/>
          <w:spacing w:val="4"/>
          <w:sz w:val="22"/>
          <w:szCs w:val="22"/>
        </w:rPr>
        <w:t>: imię i nazwisko, stanowisko, służbowy adres e-mail, służbowy nr telefonu</w:t>
      </w:r>
      <w:r w:rsidR="0079454F">
        <w:rPr>
          <w:rFonts w:ascii="Arial" w:hAnsi="Arial" w:cs="Arial"/>
          <w:spacing w:val="4"/>
          <w:sz w:val="22"/>
          <w:szCs w:val="22"/>
        </w:rPr>
        <w:t>,</w:t>
      </w:r>
    </w:p>
    <w:p w14:paraId="15F28AAD" w14:textId="77777777" w:rsidR="00C23B36" w:rsidRPr="009112B3" w:rsidRDefault="00C23B36" w:rsidP="001A1AD1">
      <w:pPr>
        <w:pStyle w:val="Akapitzlist"/>
        <w:numPr>
          <w:ilvl w:val="0"/>
          <w:numId w:val="25"/>
        </w:numPr>
        <w:autoSpaceDE w:val="0"/>
        <w:autoSpaceDN w:val="0"/>
        <w:adjustRightInd w:val="0"/>
        <w:spacing w:line="276" w:lineRule="auto"/>
        <w:ind w:left="851" w:hanging="284"/>
        <w:contextualSpacing/>
        <w:jc w:val="both"/>
        <w:rPr>
          <w:rFonts w:ascii="Arial" w:hAnsi="Arial" w:cs="Arial"/>
          <w:spacing w:val="4"/>
          <w:sz w:val="22"/>
          <w:szCs w:val="22"/>
        </w:rPr>
      </w:pPr>
      <w:r w:rsidRPr="009112B3">
        <w:rPr>
          <w:rFonts w:ascii="Arial" w:hAnsi="Arial" w:cs="Arial"/>
          <w:spacing w:val="4"/>
          <w:sz w:val="22"/>
          <w:szCs w:val="22"/>
        </w:rPr>
        <w:t>dane osobowe Wykonawcy(osoby fizycznej) biorącego udział w postępowaniu o udzielenie zamówienia</w:t>
      </w:r>
      <w:r w:rsidRPr="009112B3">
        <w:rPr>
          <w:rFonts w:ascii="Arial" w:hAnsi="Arial" w:cs="Arial"/>
          <w:sz w:val="22"/>
          <w:szCs w:val="22"/>
        </w:rPr>
        <w:t xml:space="preserve">  tj. nazwę wykonawcy, siedzibę i adres wykonawcy, REGON, NIP, PESEL, adres zamieszkania, adres strony internetowej – jeżeli dane te zostały przez wykonawcę podane.</w:t>
      </w:r>
    </w:p>
    <w:p w14:paraId="14BEBF2E" w14:textId="637E3D6E" w:rsidR="00C23B36" w:rsidRPr="009112B3" w:rsidRDefault="00FF668A" w:rsidP="009112B3">
      <w:pPr>
        <w:autoSpaceDE w:val="0"/>
        <w:autoSpaceDN w:val="0"/>
        <w:adjustRightInd w:val="0"/>
        <w:spacing w:line="276" w:lineRule="auto"/>
        <w:ind w:left="567" w:hanging="283"/>
        <w:contextualSpacing/>
        <w:jc w:val="both"/>
        <w:rPr>
          <w:rFonts w:ascii="Arial" w:hAnsi="Arial" w:cs="Arial"/>
          <w:spacing w:val="4"/>
          <w:sz w:val="22"/>
          <w:szCs w:val="22"/>
        </w:rPr>
      </w:pPr>
      <w:r w:rsidRPr="009112B3">
        <w:rPr>
          <w:rFonts w:ascii="Arial" w:hAnsi="Arial" w:cs="Arial"/>
          <w:spacing w:val="4"/>
          <w:sz w:val="22"/>
          <w:szCs w:val="22"/>
        </w:rPr>
        <w:t xml:space="preserve">5. </w:t>
      </w:r>
      <w:r w:rsidR="00C23B36" w:rsidRPr="009112B3">
        <w:rPr>
          <w:rFonts w:ascii="Arial" w:hAnsi="Arial" w:cs="Arial"/>
          <w:spacing w:val="4"/>
          <w:sz w:val="22"/>
          <w:szCs w:val="22"/>
        </w:rPr>
        <w:t xml:space="preserve">Podstawą prawną przetwarzania danych osobowych przez </w:t>
      </w:r>
      <w:r w:rsidR="00767ADD" w:rsidRPr="009112B3">
        <w:rPr>
          <w:rFonts w:ascii="Arial" w:hAnsi="Arial" w:cs="Arial"/>
          <w:spacing w:val="4"/>
          <w:sz w:val="22"/>
          <w:szCs w:val="22"/>
        </w:rPr>
        <w:t>PKP TELKOL</w:t>
      </w:r>
      <w:r w:rsidR="00C23B36" w:rsidRPr="009112B3">
        <w:rPr>
          <w:rFonts w:ascii="Arial" w:hAnsi="Arial" w:cs="Arial"/>
          <w:spacing w:val="4"/>
          <w:sz w:val="22"/>
          <w:szCs w:val="22"/>
        </w:rPr>
        <w:t xml:space="preserve"> jest:</w:t>
      </w:r>
    </w:p>
    <w:p w14:paraId="74B90141" w14:textId="5470F520" w:rsidR="00C23B36" w:rsidRPr="009112B3" w:rsidRDefault="00C23B36" w:rsidP="001A1AD1">
      <w:pPr>
        <w:pStyle w:val="Akapitzlist"/>
        <w:numPr>
          <w:ilvl w:val="0"/>
          <w:numId w:val="26"/>
        </w:numPr>
        <w:spacing w:line="276" w:lineRule="auto"/>
        <w:ind w:left="851" w:hanging="284"/>
        <w:contextualSpacing/>
        <w:jc w:val="both"/>
        <w:rPr>
          <w:rFonts w:ascii="Arial" w:hAnsi="Arial" w:cs="Arial"/>
          <w:sz w:val="22"/>
          <w:szCs w:val="22"/>
        </w:rPr>
      </w:pPr>
      <w:r w:rsidRPr="009112B3">
        <w:rPr>
          <w:rFonts w:ascii="Arial" w:hAnsi="Arial" w:cs="Arial"/>
          <w:sz w:val="22"/>
          <w:szCs w:val="22"/>
        </w:rPr>
        <w:lastRenderedPageBreak/>
        <w:t>zgodnie z art. 6 ust. 1 lit. b RODO niezbędność danych do wykonania umowy lub podjęcie działań przed zawarciem umowy</w:t>
      </w:r>
      <w:r w:rsidR="00076A89">
        <w:rPr>
          <w:rFonts w:ascii="Arial" w:hAnsi="Arial" w:cs="Arial"/>
          <w:sz w:val="22"/>
          <w:szCs w:val="22"/>
        </w:rPr>
        <w:t>,</w:t>
      </w:r>
      <w:r w:rsidRPr="009112B3">
        <w:rPr>
          <w:rFonts w:ascii="Arial" w:hAnsi="Arial" w:cs="Arial"/>
          <w:sz w:val="22"/>
          <w:szCs w:val="22"/>
        </w:rPr>
        <w:t xml:space="preserve"> </w:t>
      </w:r>
    </w:p>
    <w:p w14:paraId="787207A1" w14:textId="6633BBD8" w:rsidR="00C23B36" w:rsidRPr="009112B3" w:rsidRDefault="00C23B36" w:rsidP="001A1AD1">
      <w:pPr>
        <w:pStyle w:val="Akapitzlist"/>
        <w:numPr>
          <w:ilvl w:val="0"/>
          <w:numId w:val="26"/>
        </w:numPr>
        <w:spacing w:line="276" w:lineRule="auto"/>
        <w:ind w:left="851" w:hanging="284"/>
        <w:contextualSpacing/>
        <w:jc w:val="both"/>
        <w:rPr>
          <w:rFonts w:ascii="Arial" w:hAnsi="Arial" w:cs="Arial"/>
          <w:sz w:val="22"/>
          <w:szCs w:val="22"/>
        </w:rPr>
      </w:pPr>
      <w:r w:rsidRPr="009112B3">
        <w:rPr>
          <w:rFonts w:ascii="Arial" w:hAnsi="Arial" w:cs="Arial"/>
          <w:sz w:val="22"/>
          <w:szCs w:val="22"/>
        </w:rPr>
        <w:t>wypełnienie obowiązków prawnych zgodnie  z art. 6 ust. 1 lit. c RODO  w zakresie przechowywania dokumentacji zakupowej na podstawie przepisów rachunkowo-podatkowych:</w:t>
      </w:r>
      <w:r w:rsidRPr="009112B3">
        <w:rPr>
          <w:rFonts w:ascii="Arial" w:hAnsi="Arial" w:cs="Arial"/>
          <w:spacing w:val="4"/>
          <w:sz w:val="22"/>
          <w:szCs w:val="22"/>
        </w:rPr>
        <w:t xml:space="preserve"> Ustawy z dnia </w:t>
      </w:r>
      <w:r w:rsidRPr="009112B3">
        <w:rPr>
          <w:rFonts w:ascii="Arial" w:hAnsi="Arial" w:cs="Arial"/>
          <w:sz w:val="22"/>
          <w:szCs w:val="22"/>
        </w:rPr>
        <w:t>29 sierpnia 1997 r</w:t>
      </w:r>
      <w:r w:rsidR="00076A89">
        <w:rPr>
          <w:rFonts w:ascii="Arial" w:hAnsi="Arial" w:cs="Arial"/>
          <w:sz w:val="22"/>
          <w:szCs w:val="22"/>
        </w:rPr>
        <w:t>.</w:t>
      </w:r>
      <w:r w:rsidRPr="009112B3">
        <w:rPr>
          <w:rFonts w:ascii="Arial" w:hAnsi="Arial" w:cs="Arial"/>
          <w:sz w:val="22"/>
          <w:szCs w:val="22"/>
          <w:lang w:val="cs-CZ"/>
        </w:rPr>
        <w:t xml:space="preserve"> Ordynacja podatkowa, Ustawa z dnia 11 marca 2004 r.  o podatku od towarów i  usług, Ustawa z dnia 15 lutego 1992 r. o podatku dochodowym od osób prawnych, Ustawa z dnia 29 września 1994 r.o rachunkowości</w:t>
      </w:r>
      <w:r w:rsidR="00076A89">
        <w:rPr>
          <w:rFonts w:ascii="Arial" w:hAnsi="Arial" w:cs="Arial"/>
          <w:sz w:val="22"/>
          <w:szCs w:val="22"/>
          <w:lang w:val="cs-CZ"/>
        </w:rPr>
        <w:t>,</w:t>
      </w:r>
    </w:p>
    <w:p w14:paraId="499BB6C8" w14:textId="3649FA85" w:rsidR="00C23B36" w:rsidRPr="009112B3" w:rsidRDefault="00C23B36" w:rsidP="001A1AD1">
      <w:pPr>
        <w:pStyle w:val="Akapitzlist"/>
        <w:numPr>
          <w:ilvl w:val="0"/>
          <w:numId w:val="26"/>
        </w:numPr>
        <w:autoSpaceDE w:val="0"/>
        <w:autoSpaceDN w:val="0"/>
        <w:adjustRightInd w:val="0"/>
        <w:spacing w:line="276" w:lineRule="auto"/>
        <w:ind w:left="851" w:hanging="284"/>
        <w:contextualSpacing/>
        <w:jc w:val="both"/>
        <w:rPr>
          <w:rFonts w:ascii="Arial" w:hAnsi="Arial" w:cs="Arial"/>
          <w:spacing w:val="4"/>
          <w:sz w:val="22"/>
          <w:szCs w:val="22"/>
        </w:rPr>
      </w:pPr>
      <w:r w:rsidRPr="009112B3">
        <w:rPr>
          <w:rFonts w:ascii="Arial" w:hAnsi="Arial" w:cs="Arial"/>
          <w:spacing w:val="4"/>
          <w:sz w:val="22"/>
          <w:szCs w:val="22"/>
        </w:rPr>
        <w:t xml:space="preserve">realizacja prawnie uzasadnionych interesów (art. 6 ust. 1 lit f RODO), przy czym za prawnie uzasadniony interes </w:t>
      </w:r>
      <w:r w:rsidR="0009455F" w:rsidRPr="009112B3">
        <w:rPr>
          <w:rFonts w:ascii="Arial" w:hAnsi="Arial" w:cs="Arial"/>
          <w:spacing w:val="4"/>
          <w:sz w:val="22"/>
          <w:szCs w:val="22"/>
        </w:rPr>
        <w:t>PKP TELKOL</w:t>
      </w:r>
      <w:r w:rsidRPr="009112B3">
        <w:rPr>
          <w:rFonts w:ascii="Arial" w:hAnsi="Arial" w:cs="Arial"/>
          <w:spacing w:val="4"/>
          <w:sz w:val="22"/>
          <w:szCs w:val="22"/>
        </w:rPr>
        <w:t xml:space="preserve"> wskazuje na przeprowadzenie postępowania o udzielenie zamówienia, zapewnienie kontaktu na etapie postępowania i umowy, ewentualne ustalenie, dochodzenie lub obrona przed roszczeniami związanymi z prowadzonym postępowaniem,</w:t>
      </w:r>
      <w:r w:rsidR="0009455F" w:rsidRPr="009112B3">
        <w:rPr>
          <w:rFonts w:ascii="Arial" w:hAnsi="Arial" w:cs="Arial"/>
          <w:spacing w:val="4"/>
          <w:sz w:val="22"/>
          <w:szCs w:val="22"/>
        </w:rPr>
        <w:t xml:space="preserve"> weryfikacja uprawnień do reprezentacji,</w:t>
      </w:r>
      <w:r w:rsidRPr="009112B3">
        <w:rPr>
          <w:rFonts w:ascii="Arial" w:hAnsi="Arial" w:cs="Arial"/>
          <w:spacing w:val="4"/>
          <w:sz w:val="22"/>
          <w:szCs w:val="22"/>
        </w:rPr>
        <w:t xml:space="preserve"> </w:t>
      </w:r>
      <w:r w:rsidRPr="009112B3">
        <w:rPr>
          <w:rFonts w:ascii="Arial" w:hAnsi="Arial" w:cs="Arial"/>
          <w:sz w:val="22"/>
          <w:szCs w:val="22"/>
        </w:rPr>
        <w:t>potwierdzenie  jakości świadczonych usług na podstawie złożonych referencji</w:t>
      </w:r>
      <w:r w:rsidR="00076A89">
        <w:rPr>
          <w:rFonts w:ascii="Arial" w:hAnsi="Arial" w:cs="Arial"/>
          <w:sz w:val="22"/>
          <w:szCs w:val="22"/>
        </w:rPr>
        <w:t>.</w:t>
      </w:r>
    </w:p>
    <w:p w14:paraId="75BFE3E8" w14:textId="188A8523" w:rsidR="00C23B36" w:rsidRPr="009112B3" w:rsidRDefault="00C23B36" w:rsidP="009112B3">
      <w:pPr>
        <w:pStyle w:val="Akapitzlist"/>
        <w:numPr>
          <w:ilvl w:val="0"/>
          <w:numId w:val="6"/>
        </w:numPr>
        <w:autoSpaceDE w:val="0"/>
        <w:autoSpaceDN w:val="0"/>
        <w:adjustRightInd w:val="0"/>
        <w:spacing w:line="276" w:lineRule="auto"/>
        <w:ind w:left="567" w:hanging="283"/>
        <w:contextualSpacing/>
        <w:jc w:val="both"/>
        <w:rPr>
          <w:rFonts w:ascii="Arial" w:hAnsi="Arial" w:cs="Arial"/>
          <w:spacing w:val="4"/>
          <w:sz w:val="22"/>
          <w:szCs w:val="22"/>
        </w:rPr>
      </w:pPr>
      <w:r w:rsidRPr="009112B3">
        <w:rPr>
          <w:rFonts w:ascii="Arial" w:hAnsi="Arial" w:cs="Arial"/>
          <w:spacing w:val="4"/>
          <w:sz w:val="22"/>
          <w:szCs w:val="22"/>
        </w:rPr>
        <w:t xml:space="preserve">Odbiorcami danych osobowych będą podmioty uprawnione na podstawie przepisów prawa oraz jeśli będzie miało to miejsce podmioty świadczące </w:t>
      </w:r>
      <w:r w:rsidR="0009455F" w:rsidRPr="009112B3">
        <w:rPr>
          <w:rFonts w:ascii="Arial" w:hAnsi="Arial" w:cs="Arial"/>
          <w:spacing w:val="4"/>
          <w:sz w:val="22"/>
          <w:szCs w:val="22"/>
        </w:rPr>
        <w:t>PKP TELKOL</w:t>
      </w:r>
      <w:r w:rsidRPr="009112B3">
        <w:rPr>
          <w:rFonts w:ascii="Arial" w:hAnsi="Arial" w:cs="Arial"/>
          <w:spacing w:val="4"/>
          <w:sz w:val="22"/>
          <w:szCs w:val="22"/>
        </w:rPr>
        <w:t xml:space="preserve"> usługi prawnicze, </w:t>
      </w:r>
      <w:r w:rsidR="009A0A5F" w:rsidRPr="009112B3">
        <w:rPr>
          <w:rFonts w:ascii="Arial" w:hAnsi="Arial" w:cs="Arial"/>
          <w:spacing w:val="4"/>
          <w:sz w:val="22"/>
          <w:szCs w:val="22"/>
        </w:rPr>
        <w:t>audytowe</w:t>
      </w:r>
      <w:r w:rsidRPr="009112B3">
        <w:rPr>
          <w:rFonts w:ascii="Arial" w:hAnsi="Arial" w:cs="Arial"/>
          <w:spacing w:val="4"/>
          <w:sz w:val="22"/>
          <w:szCs w:val="22"/>
        </w:rPr>
        <w:t>, windykacyjne, informatyczne, pocztowe/kurierskie, bezpiecznego niszczenia dokumentacji. Dokumenty nieoznaczone klauzulą tajemnicy przedsiębiorstwa zostaną udostępnione wszystkim uczestnikom postępowania (nie można zastrzec nazwy (firmy) adresu, ceny).</w:t>
      </w:r>
      <w:r w:rsidR="009A0A5F" w:rsidRPr="009112B3">
        <w:rPr>
          <w:rFonts w:ascii="Arial" w:hAnsi="Arial" w:cs="Arial"/>
          <w:spacing w:val="4"/>
          <w:sz w:val="22"/>
          <w:szCs w:val="22"/>
        </w:rPr>
        <w:t xml:space="preserve"> Dane osobowe mogą być przetwarzane również przez Krajową Izbę Odwoławczą oraz sądy powszechne</w:t>
      </w:r>
      <w:r w:rsidR="00F80886" w:rsidRPr="009112B3">
        <w:rPr>
          <w:rFonts w:ascii="Arial" w:hAnsi="Arial" w:cs="Arial"/>
          <w:spacing w:val="4"/>
          <w:sz w:val="22"/>
          <w:szCs w:val="22"/>
        </w:rPr>
        <w:t>, w przypadku korzystania ze środków odwoławczych.</w:t>
      </w:r>
    </w:p>
    <w:p w14:paraId="60FF8D13" w14:textId="77777777" w:rsidR="009A0A5F" w:rsidRPr="009112B3" w:rsidRDefault="009A0A5F" w:rsidP="009112B3">
      <w:pPr>
        <w:pStyle w:val="Akapitzlist"/>
        <w:numPr>
          <w:ilvl w:val="0"/>
          <w:numId w:val="6"/>
        </w:numPr>
        <w:spacing w:line="276" w:lineRule="auto"/>
        <w:ind w:left="567" w:hanging="283"/>
        <w:jc w:val="both"/>
        <w:rPr>
          <w:rFonts w:ascii="Arial" w:hAnsi="Arial" w:cs="Arial"/>
          <w:spacing w:val="4"/>
          <w:sz w:val="22"/>
          <w:szCs w:val="22"/>
        </w:rPr>
      </w:pPr>
      <w:r w:rsidRPr="009112B3">
        <w:rPr>
          <w:rFonts w:ascii="Arial" w:hAnsi="Arial" w:cs="Arial"/>
          <w:spacing w:val="4"/>
          <w:sz w:val="22"/>
          <w:szCs w:val="22"/>
        </w:rPr>
        <w:t>Dane osobowe osób, o których mowa w ust. 1, są przetwarzane także przez eB2B Sp. z o.o. z siedzibą w Warszawie przy Al. KEN 51 lok. U21, 02-797 Warszawa – właściciela Platformy Zakupowej eB2B (pkp.eb2b.com.pl), za pośrednictwem której była składana oferta lub inne dokumenty przekazywane przez wykonawcę w postępowaniu o udzielenie zamówienia.</w:t>
      </w:r>
    </w:p>
    <w:p w14:paraId="5D971F89" w14:textId="4CDD282C" w:rsidR="00C23B36" w:rsidRPr="009112B3" w:rsidRDefault="00C23B36" w:rsidP="009112B3">
      <w:pPr>
        <w:pStyle w:val="Akapitzlist"/>
        <w:numPr>
          <w:ilvl w:val="0"/>
          <w:numId w:val="6"/>
        </w:numPr>
        <w:autoSpaceDE w:val="0"/>
        <w:autoSpaceDN w:val="0"/>
        <w:adjustRightInd w:val="0"/>
        <w:spacing w:line="276" w:lineRule="auto"/>
        <w:ind w:left="567" w:hanging="283"/>
        <w:contextualSpacing/>
        <w:jc w:val="both"/>
        <w:rPr>
          <w:rFonts w:ascii="Arial" w:hAnsi="Arial" w:cs="Arial"/>
          <w:spacing w:val="4"/>
          <w:sz w:val="22"/>
          <w:szCs w:val="22"/>
        </w:rPr>
      </w:pPr>
      <w:r w:rsidRPr="009112B3">
        <w:rPr>
          <w:rFonts w:ascii="Arial" w:hAnsi="Arial" w:cs="Arial"/>
          <w:spacing w:val="4"/>
          <w:sz w:val="22"/>
          <w:szCs w:val="22"/>
        </w:rPr>
        <w:t xml:space="preserve">Dane osobowe zgromadzone w postępowaniu o udzielenie zamówienia będą przetwarzane przez okres prowadzenia postępowania o udzielenie zamówienia, realizacji umowy oraz przez okres, w którym </w:t>
      </w:r>
      <w:r w:rsidR="0009455F" w:rsidRPr="009112B3">
        <w:rPr>
          <w:rFonts w:ascii="Arial" w:hAnsi="Arial" w:cs="Arial"/>
          <w:spacing w:val="4"/>
          <w:sz w:val="22"/>
          <w:szCs w:val="22"/>
        </w:rPr>
        <w:t xml:space="preserve">PKP TELKOL </w:t>
      </w:r>
      <w:r w:rsidRPr="009112B3">
        <w:rPr>
          <w:rFonts w:ascii="Arial" w:hAnsi="Arial" w:cs="Arial"/>
          <w:spacing w:val="4"/>
          <w:sz w:val="22"/>
          <w:szCs w:val="22"/>
        </w:rPr>
        <w:t xml:space="preserve"> będzie realizować cele wynikające z prawnie uzasadnionych interesów administratora danych, które są związane przedmiotowo z Umową lub obowiązkami wynikającymi z przepisów prawa powszechnie obowiązującego;</w:t>
      </w:r>
    </w:p>
    <w:p w14:paraId="09A1A61C" w14:textId="77777777" w:rsidR="00C23B36" w:rsidRPr="009112B3" w:rsidRDefault="00C23B36" w:rsidP="009112B3">
      <w:pPr>
        <w:pStyle w:val="Akapitzlist"/>
        <w:numPr>
          <w:ilvl w:val="0"/>
          <w:numId w:val="6"/>
        </w:numPr>
        <w:autoSpaceDE w:val="0"/>
        <w:autoSpaceDN w:val="0"/>
        <w:adjustRightInd w:val="0"/>
        <w:spacing w:line="276" w:lineRule="auto"/>
        <w:ind w:left="567" w:hanging="283"/>
        <w:contextualSpacing/>
        <w:jc w:val="both"/>
        <w:rPr>
          <w:rFonts w:ascii="Arial" w:hAnsi="Arial" w:cs="Arial"/>
          <w:spacing w:val="4"/>
          <w:sz w:val="22"/>
          <w:szCs w:val="22"/>
        </w:rPr>
      </w:pPr>
      <w:r w:rsidRPr="009112B3">
        <w:rPr>
          <w:rFonts w:ascii="Arial" w:hAnsi="Arial" w:cs="Arial"/>
          <w:spacing w:val="4"/>
          <w:sz w:val="22"/>
          <w:szCs w:val="22"/>
        </w:rPr>
        <w:t>w odniesieniu do danych osobowych decyzje nie będą podejmowane w sposób zautomatyzowany, stosowanie do art. 22 RODO</w:t>
      </w:r>
    </w:p>
    <w:p w14:paraId="196E43C3" w14:textId="6E812499" w:rsidR="00C23B36" w:rsidRPr="009112B3" w:rsidRDefault="00C23B36" w:rsidP="009112B3">
      <w:pPr>
        <w:numPr>
          <w:ilvl w:val="0"/>
          <w:numId w:val="6"/>
        </w:numPr>
        <w:shd w:val="clear" w:color="auto" w:fill="FFFFFF"/>
        <w:spacing w:line="276" w:lineRule="auto"/>
        <w:ind w:left="567" w:hanging="425"/>
        <w:jc w:val="both"/>
        <w:rPr>
          <w:rFonts w:ascii="Arial" w:hAnsi="Arial" w:cs="Arial"/>
          <w:spacing w:val="4"/>
          <w:sz w:val="22"/>
          <w:szCs w:val="22"/>
        </w:rPr>
      </w:pPr>
      <w:r w:rsidRPr="009112B3">
        <w:rPr>
          <w:rFonts w:ascii="Arial" w:hAnsi="Arial" w:cs="Arial"/>
          <w:spacing w:val="4"/>
          <w:sz w:val="22"/>
          <w:szCs w:val="22"/>
        </w:rPr>
        <w:t>Podanie danych osobowych Wykonawcy/osoby reprezentującej Wykonawcę jest niezbędne do udziału w postępowaniu o udzielenie zamówienia,  konsekwencją niepodania danych będzie brak możliwości złożenia oferty/zawarcia umowy.</w:t>
      </w:r>
    </w:p>
    <w:p w14:paraId="362A3D2C" w14:textId="77777777" w:rsidR="00C23B36" w:rsidRPr="009112B3" w:rsidRDefault="00C23B36" w:rsidP="009112B3">
      <w:pPr>
        <w:numPr>
          <w:ilvl w:val="0"/>
          <w:numId w:val="6"/>
        </w:numPr>
        <w:shd w:val="clear" w:color="auto" w:fill="FFFFFF"/>
        <w:spacing w:line="276" w:lineRule="auto"/>
        <w:ind w:left="567" w:hanging="425"/>
        <w:jc w:val="both"/>
        <w:rPr>
          <w:rFonts w:ascii="Arial" w:hAnsi="Arial" w:cs="Arial"/>
          <w:spacing w:val="4"/>
          <w:sz w:val="22"/>
          <w:szCs w:val="22"/>
        </w:rPr>
      </w:pPr>
      <w:r w:rsidRPr="009112B3">
        <w:rPr>
          <w:rFonts w:ascii="Arial" w:hAnsi="Arial" w:cs="Arial"/>
          <w:spacing w:val="4"/>
          <w:sz w:val="22"/>
          <w:szCs w:val="22"/>
        </w:rPr>
        <w:t>Prawa osób, których dane są przetwarzane:</w:t>
      </w:r>
    </w:p>
    <w:p w14:paraId="0D7996B5" w14:textId="560F7167" w:rsidR="00C23B36" w:rsidRPr="009112B3" w:rsidRDefault="00C23B36" w:rsidP="001A1AD1">
      <w:pPr>
        <w:numPr>
          <w:ilvl w:val="0"/>
          <w:numId w:val="27"/>
        </w:numPr>
        <w:shd w:val="clear" w:color="auto" w:fill="FFFFFF"/>
        <w:spacing w:line="276" w:lineRule="auto"/>
        <w:ind w:left="851" w:hanging="284"/>
        <w:jc w:val="both"/>
        <w:rPr>
          <w:rFonts w:ascii="Arial" w:hAnsi="Arial" w:cs="Arial"/>
          <w:spacing w:val="4"/>
          <w:sz w:val="22"/>
          <w:szCs w:val="22"/>
        </w:rPr>
      </w:pPr>
      <w:r w:rsidRPr="009112B3">
        <w:rPr>
          <w:rFonts w:ascii="Arial" w:hAnsi="Arial" w:cs="Arial"/>
          <w:spacing w:val="4"/>
          <w:sz w:val="22"/>
          <w:szCs w:val="22"/>
        </w:rPr>
        <w:t>dostępu do swoich danych osobowych  na podstawie art. 15 RODO</w:t>
      </w:r>
      <w:r w:rsidR="00076A89">
        <w:rPr>
          <w:rFonts w:ascii="Arial" w:hAnsi="Arial" w:cs="Arial"/>
          <w:spacing w:val="4"/>
          <w:sz w:val="22"/>
          <w:szCs w:val="22"/>
        </w:rPr>
        <w:t>,</w:t>
      </w:r>
    </w:p>
    <w:p w14:paraId="0C974971" w14:textId="71AB5205" w:rsidR="00C23B36" w:rsidRPr="009112B3" w:rsidRDefault="00C23B36" w:rsidP="001A1AD1">
      <w:pPr>
        <w:numPr>
          <w:ilvl w:val="0"/>
          <w:numId w:val="27"/>
        </w:numPr>
        <w:shd w:val="clear" w:color="auto" w:fill="FFFFFF"/>
        <w:spacing w:line="276" w:lineRule="auto"/>
        <w:ind w:left="851" w:hanging="284"/>
        <w:jc w:val="both"/>
        <w:rPr>
          <w:rFonts w:ascii="Arial" w:hAnsi="Arial" w:cs="Arial"/>
          <w:spacing w:val="4"/>
          <w:sz w:val="22"/>
          <w:szCs w:val="22"/>
        </w:rPr>
      </w:pPr>
      <w:r w:rsidRPr="009112B3">
        <w:rPr>
          <w:rFonts w:ascii="Arial" w:hAnsi="Arial" w:cs="Arial"/>
          <w:spacing w:val="4"/>
          <w:sz w:val="22"/>
          <w:szCs w:val="22"/>
        </w:rPr>
        <w:t>prawo do sprostowania lub uzupełnienia danych osobowych na podstawie art. 16 RODO, przy czym skorzystanie z prawa do sprostowania lub uzupełnienia nie może skutkować zmianą wyniku postępowania o udzielenie zamówienia ani zmianą postanowień umowy</w:t>
      </w:r>
      <w:r w:rsidR="00076A89">
        <w:rPr>
          <w:rFonts w:ascii="Arial" w:hAnsi="Arial" w:cs="Arial"/>
          <w:spacing w:val="4"/>
          <w:sz w:val="22"/>
          <w:szCs w:val="22"/>
        </w:rPr>
        <w:t>,</w:t>
      </w:r>
    </w:p>
    <w:p w14:paraId="22E9238F" w14:textId="29CAE464" w:rsidR="00C23B36" w:rsidRPr="009112B3" w:rsidRDefault="00C23B36" w:rsidP="001A1AD1">
      <w:pPr>
        <w:numPr>
          <w:ilvl w:val="0"/>
          <w:numId w:val="27"/>
        </w:numPr>
        <w:shd w:val="clear" w:color="auto" w:fill="FFFFFF"/>
        <w:spacing w:line="276" w:lineRule="auto"/>
        <w:ind w:left="851" w:hanging="284"/>
        <w:jc w:val="both"/>
        <w:rPr>
          <w:rFonts w:ascii="Arial" w:hAnsi="Arial" w:cs="Arial"/>
          <w:spacing w:val="4"/>
          <w:sz w:val="22"/>
          <w:szCs w:val="22"/>
        </w:rPr>
      </w:pPr>
      <w:r w:rsidRPr="009112B3">
        <w:rPr>
          <w:rFonts w:ascii="Arial" w:hAnsi="Arial" w:cs="Arial"/>
          <w:spacing w:val="4"/>
          <w:sz w:val="22"/>
          <w:szCs w:val="22"/>
        </w:rPr>
        <w:lastRenderedPageBreak/>
        <w:t>prawo żądania od administratora ograniczenia przetwarzania danych osobowych na podstawie art. 18 RODO</w:t>
      </w:r>
      <w:r w:rsidR="00076A89">
        <w:rPr>
          <w:rFonts w:ascii="Arial" w:hAnsi="Arial" w:cs="Arial"/>
          <w:spacing w:val="4"/>
          <w:sz w:val="22"/>
          <w:szCs w:val="22"/>
        </w:rPr>
        <w:t>,</w:t>
      </w:r>
    </w:p>
    <w:p w14:paraId="6505DE91" w14:textId="4BE88D0D" w:rsidR="00C23B36" w:rsidRPr="009112B3" w:rsidRDefault="00C23B36" w:rsidP="001A1AD1">
      <w:pPr>
        <w:numPr>
          <w:ilvl w:val="0"/>
          <w:numId w:val="27"/>
        </w:numPr>
        <w:shd w:val="clear" w:color="auto" w:fill="FFFFFF"/>
        <w:spacing w:line="276" w:lineRule="auto"/>
        <w:ind w:left="851" w:hanging="284"/>
        <w:jc w:val="both"/>
        <w:rPr>
          <w:rFonts w:ascii="Arial" w:hAnsi="Arial" w:cs="Arial"/>
          <w:spacing w:val="4"/>
          <w:sz w:val="22"/>
          <w:szCs w:val="22"/>
        </w:rPr>
      </w:pPr>
      <w:r w:rsidRPr="009112B3">
        <w:rPr>
          <w:rFonts w:ascii="Arial" w:hAnsi="Arial" w:cs="Arial"/>
          <w:spacing w:val="4"/>
          <w:sz w:val="22"/>
          <w:szCs w:val="22"/>
        </w:rPr>
        <w:t>prawo do wniesienia skargi do Prezesa Urzędu Ochrony Danych Osobowych, gdy przetwarzanie danych osobowych naruszy przepisy RODO</w:t>
      </w:r>
      <w:r w:rsidR="00076A89">
        <w:rPr>
          <w:rFonts w:ascii="Arial" w:hAnsi="Arial" w:cs="Arial"/>
          <w:spacing w:val="4"/>
          <w:sz w:val="22"/>
          <w:szCs w:val="22"/>
        </w:rPr>
        <w:t>,</w:t>
      </w:r>
    </w:p>
    <w:p w14:paraId="6514DE7D" w14:textId="1DC471F1" w:rsidR="00C23B36" w:rsidRPr="00076A89" w:rsidRDefault="00C23B36" w:rsidP="00076A89">
      <w:pPr>
        <w:widowControl w:val="0"/>
        <w:numPr>
          <w:ilvl w:val="0"/>
          <w:numId w:val="27"/>
        </w:numPr>
        <w:autoSpaceDE w:val="0"/>
        <w:autoSpaceDN w:val="0"/>
        <w:adjustRightInd w:val="0"/>
        <w:spacing w:line="276" w:lineRule="auto"/>
        <w:ind w:left="851" w:right="14" w:hanging="284"/>
        <w:jc w:val="both"/>
        <w:rPr>
          <w:rFonts w:ascii="Arial" w:hAnsi="Arial" w:cs="Arial"/>
          <w:spacing w:val="4"/>
          <w:sz w:val="22"/>
          <w:szCs w:val="22"/>
        </w:rPr>
      </w:pPr>
      <w:r w:rsidRPr="009112B3">
        <w:rPr>
          <w:rFonts w:ascii="Arial" w:hAnsi="Arial" w:cs="Arial"/>
          <w:spacing w:val="4"/>
          <w:sz w:val="22"/>
          <w:szCs w:val="22"/>
        </w:rPr>
        <w:t xml:space="preserve">prawo do złożenia sprzeciwu podyktowanego szczególną sytuacją dotyczącego przetwarzania na podstawie art. 6 lit f) RODO. Jeżeli </w:t>
      </w:r>
      <w:r w:rsidR="0009455F" w:rsidRPr="009112B3">
        <w:rPr>
          <w:rFonts w:ascii="Arial" w:hAnsi="Arial" w:cs="Arial"/>
          <w:spacing w:val="4"/>
          <w:sz w:val="22"/>
          <w:szCs w:val="22"/>
        </w:rPr>
        <w:t xml:space="preserve">PKP </w:t>
      </w:r>
      <w:r w:rsidR="00076A89">
        <w:rPr>
          <w:rFonts w:ascii="Arial" w:hAnsi="Arial" w:cs="Arial"/>
          <w:spacing w:val="4"/>
          <w:sz w:val="22"/>
          <w:szCs w:val="22"/>
        </w:rPr>
        <w:t>T</w:t>
      </w:r>
      <w:r w:rsidR="0009455F" w:rsidRPr="009112B3">
        <w:rPr>
          <w:rFonts w:ascii="Arial" w:hAnsi="Arial" w:cs="Arial"/>
          <w:spacing w:val="4"/>
          <w:sz w:val="22"/>
          <w:szCs w:val="22"/>
        </w:rPr>
        <w:t>ELKOL</w:t>
      </w:r>
      <w:r w:rsidRPr="009112B3">
        <w:rPr>
          <w:rFonts w:ascii="Arial" w:hAnsi="Arial" w:cs="Arial"/>
          <w:spacing w:val="4"/>
          <w:sz w:val="22"/>
          <w:szCs w:val="22"/>
        </w:rPr>
        <w:t xml:space="preserve"> wykaże istnienie prawnie uzasadnionych podstaw do przetwarzania, nadrzędnych wobec   interesów, praw i wolności  osoby której dane dotyczą lub dotyczących podstaw do ustalenia, dochodzenia lub obrony roszczeń żądanie sprzeciwu zostanie odrzucone. </w:t>
      </w:r>
    </w:p>
    <w:p w14:paraId="6CA84E5A" w14:textId="710DCA9A" w:rsidR="00C23B36" w:rsidRPr="009112B3" w:rsidRDefault="00C23B36" w:rsidP="009112B3">
      <w:pPr>
        <w:pStyle w:val="Akapitzlist"/>
        <w:numPr>
          <w:ilvl w:val="0"/>
          <w:numId w:val="6"/>
        </w:numPr>
        <w:autoSpaceDE w:val="0"/>
        <w:autoSpaceDN w:val="0"/>
        <w:adjustRightInd w:val="0"/>
        <w:spacing w:line="276" w:lineRule="auto"/>
        <w:ind w:left="567" w:hanging="425"/>
        <w:contextualSpacing/>
        <w:jc w:val="both"/>
        <w:rPr>
          <w:rFonts w:ascii="Arial" w:hAnsi="Arial" w:cs="Arial"/>
          <w:spacing w:val="4"/>
          <w:sz w:val="22"/>
          <w:szCs w:val="22"/>
        </w:rPr>
      </w:pPr>
      <w:r w:rsidRPr="009112B3">
        <w:rPr>
          <w:rFonts w:ascii="Arial" w:hAnsi="Arial" w:cs="Arial"/>
          <w:spacing w:val="4"/>
          <w:sz w:val="22"/>
          <w:szCs w:val="22"/>
        </w:rPr>
        <w:t xml:space="preserve">Wykonawca zobowiązuje się poinformować w imieniu </w:t>
      </w:r>
      <w:r w:rsidR="00FF668A" w:rsidRPr="009112B3">
        <w:rPr>
          <w:rFonts w:ascii="Arial" w:hAnsi="Arial" w:cs="Arial"/>
          <w:spacing w:val="4"/>
          <w:sz w:val="22"/>
          <w:szCs w:val="22"/>
        </w:rPr>
        <w:t>PKP TELKOL</w:t>
      </w:r>
      <w:r w:rsidRPr="009112B3">
        <w:rPr>
          <w:rFonts w:ascii="Arial" w:hAnsi="Arial" w:cs="Arial"/>
          <w:spacing w:val="4"/>
          <w:sz w:val="22"/>
          <w:szCs w:val="22"/>
        </w:rPr>
        <w:t xml:space="preserve"> wszystkie osoby fizyczne kierowane ze strony Wykonawcy do realizacji </w:t>
      </w:r>
      <w:r w:rsidR="00767ADD" w:rsidRPr="009112B3">
        <w:rPr>
          <w:rFonts w:ascii="Arial" w:hAnsi="Arial" w:cs="Arial"/>
          <w:spacing w:val="4"/>
          <w:sz w:val="22"/>
          <w:szCs w:val="22"/>
        </w:rPr>
        <w:t>z</w:t>
      </w:r>
      <w:r w:rsidRPr="009112B3">
        <w:rPr>
          <w:rFonts w:ascii="Arial" w:hAnsi="Arial" w:cs="Arial"/>
          <w:spacing w:val="4"/>
          <w:sz w:val="22"/>
          <w:szCs w:val="22"/>
        </w:rPr>
        <w:t xml:space="preserve">amówienia oraz osoby fizyczne prowadzące działalność gospodarczą, które zostaną wskazane przez Wykonawcę jako podwykonawca, a których dane osobowe zawarte są w składanej ofercie lub jakimkolwiek załączniku lub dokumencie składanym w postępowaniu o udzielenie Zamówienia, o udostępnieniu Zamawiającemu ich danych  oraz o przetwarzaniu danych osobowych przez </w:t>
      </w:r>
      <w:r w:rsidR="00767ADD" w:rsidRPr="009112B3">
        <w:rPr>
          <w:rFonts w:ascii="Arial" w:hAnsi="Arial" w:cs="Arial"/>
          <w:spacing w:val="4"/>
          <w:sz w:val="22"/>
          <w:szCs w:val="22"/>
        </w:rPr>
        <w:t>PKP TELKOL</w:t>
      </w:r>
      <w:r w:rsidRPr="009112B3">
        <w:rPr>
          <w:rFonts w:ascii="Arial" w:hAnsi="Arial" w:cs="Arial"/>
          <w:spacing w:val="4"/>
          <w:sz w:val="22"/>
          <w:szCs w:val="22"/>
        </w:rPr>
        <w:t xml:space="preserve">. </w:t>
      </w:r>
    </w:p>
    <w:p w14:paraId="18DBC083" w14:textId="496698B6" w:rsidR="009516B4" w:rsidRPr="009112B3" w:rsidRDefault="0055796E" w:rsidP="00F400D8">
      <w:pPr>
        <w:spacing w:line="276" w:lineRule="auto"/>
        <w:ind w:hanging="142"/>
        <w:jc w:val="both"/>
        <w:rPr>
          <w:rFonts w:ascii="Arial" w:hAnsi="Arial" w:cs="Arial"/>
          <w:spacing w:val="4"/>
          <w:sz w:val="22"/>
          <w:szCs w:val="22"/>
        </w:rPr>
      </w:pPr>
      <w:r>
        <w:rPr>
          <w:rFonts w:ascii="Arial" w:hAnsi="Arial" w:cs="Arial"/>
          <w:spacing w:val="4"/>
          <w:sz w:val="22"/>
          <w:szCs w:val="22"/>
        </w:rPr>
        <w:t xml:space="preserve">III. </w:t>
      </w:r>
      <w:proofErr w:type="spellStart"/>
      <w:r w:rsidR="00A560C1">
        <w:rPr>
          <w:rFonts w:ascii="Arial" w:hAnsi="Arial" w:cs="Arial"/>
          <w:spacing w:val="4"/>
          <w:sz w:val="22"/>
          <w:szCs w:val="22"/>
        </w:rPr>
        <w:t>Zamawiajacy</w:t>
      </w:r>
      <w:proofErr w:type="spellEnd"/>
      <w:r w:rsidR="00A560C1">
        <w:rPr>
          <w:rFonts w:ascii="Arial" w:hAnsi="Arial" w:cs="Arial"/>
          <w:spacing w:val="4"/>
          <w:sz w:val="22"/>
          <w:szCs w:val="22"/>
        </w:rPr>
        <w:t xml:space="preserve"> PKP S.A.:</w:t>
      </w:r>
    </w:p>
    <w:p w14:paraId="72F19063" w14:textId="56FA5D89" w:rsidR="00267744" w:rsidRPr="00794CF7" w:rsidRDefault="00267744" w:rsidP="00267744">
      <w:pPr>
        <w:pStyle w:val="Style7"/>
        <w:spacing w:line="276" w:lineRule="auto"/>
        <w:ind w:left="284" w:right="74" w:hanging="284"/>
        <w:rPr>
          <w:rStyle w:val="FontStyle11"/>
          <w:iCs/>
          <w:sz w:val="22"/>
          <w:szCs w:val="22"/>
        </w:rPr>
      </w:pPr>
      <w:bookmarkStart w:id="76" w:name="_Toc39834088"/>
      <w:r>
        <w:rPr>
          <w:rStyle w:val="FontStyle11"/>
          <w:iCs/>
          <w:sz w:val="22"/>
          <w:szCs w:val="22"/>
        </w:rPr>
        <w:t xml:space="preserve">1. </w:t>
      </w:r>
      <w:r w:rsidRPr="00794CF7">
        <w:rPr>
          <w:rStyle w:val="FontStyle11"/>
          <w:i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w:t>
      </w:r>
      <w:r>
        <w:rPr>
          <w:rStyle w:val="FontStyle11"/>
          <w:iCs/>
          <w:sz w:val="22"/>
          <w:szCs w:val="22"/>
        </w:rPr>
        <w:t>/Wykonawcy</w:t>
      </w:r>
      <w:r w:rsidRPr="00794CF7">
        <w:rPr>
          <w:rStyle w:val="FontStyle11"/>
          <w:iCs/>
          <w:sz w:val="22"/>
          <w:szCs w:val="22"/>
        </w:rPr>
        <w:t xml:space="preserve"> oraz osób fizycznych wskazanych przez ten podmiot jako osoby do kontaktu i inne osoby odpowiedzialne za wykonanie niniejszej Umowy (o ile zostały wskazane).</w:t>
      </w:r>
    </w:p>
    <w:p w14:paraId="383D1529" w14:textId="77777777" w:rsidR="00267744" w:rsidRPr="00794CF7" w:rsidRDefault="00267744" w:rsidP="00267744">
      <w:pPr>
        <w:pStyle w:val="Style7"/>
        <w:spacing w:line="276" w:lineRule="auto"/>
        <w:ind w:left="284" w:right="74" w:hanging="284"/>
        <w:rPr>
          <w:rStyle w:val="FontStyle11"/>
          <w:iCs/>
          <w:sz w:val="22"/>
          <w:szCs w:val="22"/>
        </w:rPr>
      </w:pPr>
      <w:r w:rsidRPr="00794CF7">
        <w:rPr>
          <w:rStyle w:val="FontStyle11"/>
          <w:iCs/>
          <w:sz w:val="22"/>
          <w:szCs w:val="22"/>
        </w:rPr>
        <w:t>2.</w:t>
      </w:r>
      <w:r w:rsidRPr="00794CF7">
        <w:rPr>
          <w:rStyle w:val="FontStyle11"/>
          <w:iCs/>
          <w:sz w:val="22"/>
          <w:szCs w:val="22"/>
        </w:rPr>
        <w:tab/>
        <w:t>Dane kontaktowe inspektora ochrony danych Zamawiającego: iod@pkp.pl, www.pkp.pl/RODO Al. Jerozolimskie 142 A, 02-305 Warszawa.</w:t>
      </w:r>
    </w:p>
    <w:p w14:paraId="1A61A5BB" w14:textId="77777777" w:rsidR="00267744" w:rsidRPr="00794CF7" w:rsidRDefault="00267744" w:rsidP="00267744">
      <w:pPr>
        <w:pStyle w:val="Style7"/>
        <w:spacing w:line="276" w:lineRule="auto"/>
        <w:ind w:left="142" w:right="74" w:hanging="142"/>
        <w:rPr>
          <w:rStyle w:val="FontStyle11"/>
          <w:iCs/>
          <w:sz w:val="22"/>
          <w:szCs w:val="22"/>
        </w:rPr>
      </w:pPr>
      <w:r w:rsidRPr="00794CF7">
        <w:rPr>
          <w:rStyle w:val="FontStyle11"/>
          <w:iCs/>
          <w:sz w:val="22"/>
          <w:szCs w:val="22"/>
        </w:rPr>
        <w:t>3.</w:t>
      </w:r>
      <w:r>
        <w:rPr>
          <w:rStyle w:val="FontStyle11"/>
          <w:iCs/>
          <w:sz w:val="22"/>
          <w:szCs w:val="22"/>
        </w:rPr>
        <w:t xml:space="preserve"> </w:t>
      </w:r>
      <w:r w:rsidRPr="00794CF7">
        <w:rPr>
          <w:rStyle w:val="FontStyle11"/>
          <w:iCs/>
          <w:sz w:val="22"/>
          <w:szCs w:val="22"/>
        </w:rPr>
        <w:t>Zamawiający informuje, że podstawa prawną przetwarzania danych osobowych jest:</w:t>
      </w:r>
    </w:p>
    <w:p w14:paraId="2F1FB6A0" w14:textId="77777777" w:rsidR="00267744" w:rsidRPr="00794CF7" w:rsidRDefault="00267744" w:rsidP="00267744">
      <w:pPr>
        <w:pStyle w:val="Style7"/>
        <w:spacing w:line="276" w:lineRule="auto"/>
        <w:ind w:left="567" w:right="74" w:hanging="283"/>
        <w:rPr>
          <w:rStyle w:val="FontStyle11"/>
          <w:iCs/>
          <w:sz w:val="22"/>
          <w:szCs w:val="22"/>
        </w:rPr>
      </w:pPr>
      <w:r w:rsidRPr="00794CF7">
        <w:rPr>
          <w:rStyle w:val="FontStyle11"/>
          <w:iCs/>
          <w:sz w:val="22"/>
          <w:szCs w:val="22"/>
        </w:rPr>
        <w:t>a)</w:t>
      </w:r>
      <w:r w:rsidRPr="00794CF7">
        <w:rPr>
          <w:rStyle w:val="FontStyle11"/>
          <w:iCs/>
          <w:sz w:val="22"/>
          <w:szCs w:val="22"/>
        </w:rPr>
        <w:tab/>
        <w:t>art. 6 ust. 1 lit b) RODO – spełnienie wymogów kontraktowych, tj. konieczność dysponowania danymi na potrzeby wykonania zawartej Umowy,</w:t>
      </w:r>
      <w:r w:rsidRPr="00794CF7">
        <w:rPr>
          <w:rStyle w:val="Odwoanieprzypisudolnego"/>
          <w:iCs/>
          <w:sz w:val="22"/>
          <w:szCs w:val="22"/>
        </w:rPr>
        <w:footnoteReference w:id="2"/>
      </w:r>
    </w:p>
    <w:p w14:paraId="6EADDABC" w14:textId="77777777" w:rsidR="00267744" w:rsidRPr="00794CF7" w:rsidRDefault="00267744" w:rsidP="00266854">
      <w:pPr>
        <w:pStyle w:val="Style7"/>
        <w:spacing w:line="276" w:lineRule="auto"/>
        <w:ind w:left="709" w:right="74" w:hanging="425"/>
        <w:rPr>
          <w:rStyle w:val="FontStyle11"/>
          <w:iCs/>
          <w:sz w:val="22"/>
          <w:szCs w:val="22"/>
        </w:rPr>
      </w:pPr>
      <w:r w:rsidRPr="00794CF7">
        <w:rPr>
          <w:rStyle w:val="FontStyle11"/>
          <w:iCs/>
          <w:sz w:val="22"/>
          <w:szCs w:val="22"/>
        </w:rPr>
        <w:t>b)</w:t>
      </w:r>
      <w:r w:rsidRPr="00794CF7">
        <w:rPr>
          <w:rStyle w:val="FontStyle11"/>
          <w:iCs/>
          <w:sz w:val="22"/>
          <w:szCs w:val="22"/>
        </w:rPr>
        <w:tab/>
        <w:t>art. 6 ust. 1 lit c) RODO – spełnienie wymogów ustawowych, tj. konieczność wypełnienia przez Zamawiającego obowiązków prawnych wynikających z przepisów prawa,</w:t>
      </w:r>
    </w:p>
    <w:p w14:paraId="1EAD4A7F" w14:textId="77777777" w:rsidR="00267744" w:rsidRPr="00794CF7" w:rsidRDefault="00267744" w:rsidP="00266854">
      <w:pPr>
        <w:pStyle w:val="Style7"/>
        <w:spacing w:line="276" w:lineRule="auto"/>
        <w:ind w:left="284" w:right="74"/>
        <w:rPr>
          <w:rStyle w:val="FontStyle11"/>
          <w:iCs/>
          <w:sz w:val="22"/>
          <w:szCs w:val="22"/>
        </w:rPr>
      </w:pPr>
      <w:r w:rsidRPr="00794CF7">
        <w:rPr>
          <w:rStyle w:val="FontStyle11"/>
          <w:iCs/>
          <w:sz w:val="22"/>
          <w:szCs w:val="22"/>
        </w:rPr>
        <w:t>c)</w:t>
      </w:r>
      <w:r w:rsidRPr="00794CF7">
        <w:rPr>
          <w:rStyle w:val="FontStyle11"/>
          <w:iCs/>
          <w:sz w:val="22"/>
          <w:szCs w:val="22"/>
        </w:rPr>
        <w:tab/>
        <w:t>art. 6 ust. 1 lit f) RODO – konieczność realizacji prawnie uzasadnionych interesów Zamawiającego związanych z zapewnieniem właściwej realizacji Umowy, w tym ewentualnego ustalenia, dochodzenia lub obrony przed roszczeniami związanymi z zawartą Umową.</w:t>
      </w:r>
    </w:p>
    <w:p w14:paraId="790FA8B3" w14:textId="77777777" w:rsidR="00267744" w:rsidRPr="00794CF7" w:rsidRDefault="00267744" w:rsidP="00267744">
      <w:pPr>
        <w:pStyle w:val="Style7"/>
        <w:spacing w:line="276" w:lineRule="auto"/>
        <w:ind w:left="284" w:right="74" w:hanging="284"/>
        <w:rPr>
          <w:rStyle w:val="FontStyle11"/>
          <w:iCs/>
          <w:sz w:val="22"/>
          <w:szCs w:val="22"/>
        </w:rPr>
      </w:pPr>
      <w:r w:rsidRPr="00794CF7">
        <w:rPr>
          <w:rStyle w:val="FontStyle11"/>
          <w:iCs/>
          <w:sz w:val="22"/>
          <w:szCs w:val="22"/>
        </w:rPr>
        <w:t>4.</w:t>
      </w:r>
      <w:r>
        <w:rPr>
          <w:rStyle w:val="FontStyle11"/>
          <w:iCs/>
          <w:sz w:val="22"/>
          <w:szCs w:val="22"/>
        </w:rPr>
        <w:t xml:space="preserve"> </w:t>
      </w:r>
      <w:r w:rsidRPr="00794CF7">
        <w:rPr>
          <w:rStyle w:val="FontStyle11"/>
          <w:iCs/>
          <w:sz w:val="22"/>
          <w:szCs w:val="22"/>
        </w:rPr>
        <w:t xml:space="preserve">Dane osobowe osób, o których mowa w ust. 1, nie będą przekazywane osobom trzecim, jednakże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t>
      </w:r>
      <w:r w:rsidRPr="00794CF7">
        <w:rPr>
          <w:rStyle w:val="FontStyle11"/>
          <w:iCs/>
          <w:sz w:val="22"/>
          <w:szCs w:val="22"/>
        </w:rPr>
        <w:lastRenderedPageBreak/>
        <w:t>wystąpią z żądaniem uzyskania danych osobowych i wskażą podstawę prawną swego żądania.</w:t>
      </w:r>
    </w:p>
    <w:p w14:paraId="68C7CE91" w14:textId="77777777" w:rsidR="00267744" w:rsidRPr="00794CF7" w:rsidRDefault="00267744" w:rsidP="00267744">
      <w:pPr>
        <w:pStyle w:val="Style7"/>
        <w:spacing w:line="276" w:lineRule="auto"/>
        <w:ind w:left="284" w:right="74" w:hanging="284"/>
        <w:rPr>
          <w:rStyle w:val="FontStyle11"/>
          <w:iCs/>
          <w:sz w:val="22"/>
          <w:szCs w:val="22"/>
        </w:rPr>
      </w:pPr>
      <w:r w:rsidRPr="00794CF7">
        <w:rPr>
          <w:rStyle w:val="FontStyle11"/>
          <w:iCs/>
          <w:sz w:val="22"/>
          <w:szCs w:val="22"/>
        </w:rPr>
        <w:t>5.</w:t>
      </w:r>
      <w:r w:rsidRPr="00794CF7">
        <w:rPr>
          <w:rStyle w:val="FontStyle11"/>
          <w:iCs/>
          <w:sz w:val="22"/>
          <w:szCs w:val="22"/>
        </w:rPr>
        <w:tab/>
        <w:t>Dane osobowe osób wskazanych w ust. 1 nie będą przekazywane do państwa trzeciego, ani organizacji międzynarodowej w rozumieniu RODO.</w:t>
      </w:r>
    </w:p>
    <w:p w14:paraId="544C6E1C" w14:textId="77777777" w:rsidR="00267744" w:rsidRPr="00794CF7" w:rsidRDefault="00267744" w:rsidP="00267744">
      <w:pPr>
        <w:pStyle w:val="Style7"/>
        <w:spacing w:line="276" w:lineRule="auto"/>
        <w:ind w:left="284" w:right="74" w:hanging="284"/>
        <w:rPr>
          <w:rStyle w:val="FontStyle11"/>
          <w:iCs/>
          <w:sz w:val="22"/>
          <w:szCs w:val="22"/>
        </w:rPr>
      </w:pPr>
      <w:r w:rsidRPr="00794CF7">
        <w:rPr>
          <w:rStyle w:val="FontStyle11"/>
          <w:iCs/>
          <w:sz w:val="22"/>
          <w:szCs w:val="22"/>
        </w:rPr>
        <w:t>6.</w:t>
      </w:r>
      <w:r w:rsidRPr="00794CF7">
        <w:rPr>
          <w:rStyle w:val="FontStyle11"/>
          <w:iCs/>
          <w:sz w:val="22"/>
          <w:szCs w:val="22"/>
        </w:rPr>
        <w:tab/>
        <w:t>Dane osobowe osób, o których mowa w ust. 1, będą przetwarzane przez okres 10 lat od końca roku kalendarzowego w którym niniejsza Umowa została wykonana, chyba że niezbędny będzie dłuższy okres przetwarzania np.: z uwagi na obowiązki archiwizacyjne, dochodzenie roszczeń lub inne wymagane przepisami prawa powszechnie obowiązującego.</w:t>
      </w:r>
    </w:p>
    <w:p w14:paraId="1329156C" w14:textId="77777777" w:rsidR="00267744" w:rsidRPr="00794CF7" w:rsidRDefault="00267744" w:rsidP="00267744">
      <w:pPr>
        <w:pStyle w:val="Style7"/>
        <w:spacing w:line="276" w:lineRule="auto"/>
        <w:ind w:left="284" w:right="74" w:hanging="284"/>
        <w:rPr>
          <w:rStyle w:val="FontStyle11"/>
          <w:iCs/>
          <w:sz w:val="22"/>
          <w:szCs w:val="22"/>
        </w:rPr>
      </w:pPr>
      <w:r w:rsidRPr="00794CF7">
        <w:rPr>
          <w:rStyle w:val="FontStyle11"/>
          <w:iCs/>
          <w:sz w:val="22"/>
          <w:szCs w:val="22"/>
        </w:rPr>
        <w:t>7.</w:t>
      </w:r>
      <w:r w:rsidRPr="00794CF7">
        <w:rPr>
          <w:rStyle w:val="FontStyle11"/>
          <w:iCs/>
          <w:sz w:val="22"/>
          <w:szCs w:val="22"/>
        </w:rPr>
        <w:tab/>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2A277D45" w14:textId="77777777" w:rsidR="00267744" w:rsidRPr="00794CF7" w:rsidRDefault="00267744" w:rsidP="00267744">
      <w:pPr>
        <w:pStyle w:val="Style7"/>
        <w:spacing w:line="276" w:lineRule="auto"/>
        <w:ind w:left="284" w:right="74" w:hanging="284"/>
        <w:rPr>
          <w:rStyle w:val="FontStyle11"/>
          <w:iCs/>
          <w:sz w:val="22"/>
          <w:szCs w:val="22"/>
        </w:rPr>
      </w:pPr>
      <w:r w:rsidRPr="00794CF7">
        <w:rPr>
          <w:rStyle w:val="FontStyle11"/>
          <w:iCs/>
          <w:sz w:val="22"/>
          <w:szCs w:val="22"/>
        </w:rPr>
        <w:t>8.</w:t>
      </w:r>
      <w:r w:rsidRPr="00794CF7">
        <w:rPr>
          <w:rStyle w:val="FontStyle11"/>
          <w:iCs/>
          <w:sz w:val="22"/>
          <w:szCs w:val="22"/>
        </w:rPr>
        <w:tab/>
        <w:t>Osobom, o których mowa w ust. 1, w związku z przetwarzaniem ich danych osobowych przysługuje prawo do wniesienia skargi do organu nadzorczego, właściwego ze względu na miejsce pobytu lub naruszenia przepisów o ochronie danych osobowych.</w:t>
      </w:r>
    </w:p>
    <w:p w14:paraId="47FD79E9" w14:textId="77777777" w:rsidR="00267744" w:rsidRPr="00794CF7" w:rsidRDefault="00267744" w:rsidP="00267744">
      <w:pPr>
        <w:pStyle w:val="Style7"/>
        <w:spacing w:line="276" w:lineRule="auto"/>
        <w:ind w:left="284" w:right="74" w:hanging="284"/>
        <w:rPr>
          <w:rStyle w:val="FontStyle11"/>
          <w:iCs/>
          <w:sz w:val="22"/>
          <w:szCs w:val="22"/>
        </w:rPr>
      </w:pPr>
      <w:r w:rsidRPr="00794CF7">
        <w:rPr>
          <w:rStyle w:val="FontStyle11"/>
          <w:iCs/>
          <w:sz w:val="22"/>
          <w:szCs w:val="22"/>
        </w:rPr>
        <w:t>9.</w:t>
      </w:r>
      <w:r w:rsidRPr="00794CF7">
        <w:rPr>
          <w:rStyle w:val="FontStyle11"/>
          <w:iCs/>
          <w:sz w:val="22"/>
          <w:szCs w:val="22"/>
        </w:rPr>
        <w:tab/>
        <w:t>Podanie danych osobowych, o których mowa w ust. 1, jest wymagane do zawarcia niniejszej Umowy. Wniesienie przez wyżej opisaną osobę fizyczną żądania usunięcia lub ograniczenia przetwarzania danych osobowych skutkuje obowiązkiem Wykonawcy niezwłocznego wskazania innej osoby w jej miejsce.</w:t>
      </w:r>
    </w:p>
    <w:p w14:paraId="623AC22C" w14:textId="77777777" w:rsidR="00267744" w:rsidRPr="00794CF7" w:rsidRDefault="00267744" w:rsidP="00267744">
      <w:pPr>
        <w:pStyle w:val="Style7"/>
        <w:spacing w:line="276" w:lineRule="auto"/>
        <w:ind w:left="284" w:right="74" w:hanging="426"/>
        <w:rPr>
          <w:rStyle w:val="FontStyle11"/>
          <w:iCs/>
          <w:sz w:val="22"/>
          <w:szCs w:val="22"/>
        </w:rPr>
      </w:pPr>
      <w:r w:rsidRPr="00794CF7">
        <w:rPr>
          <w:rStyle w:val="FontStyle11"/>
          <w:iCs/>
          <w:sz w:val="22"/>
          <w:szCs w:val="22"/>
        </w:rPr>
        <w:t>10.</w:t>
      </w:r>
      <w:r w:rsidRPr="00794CF7">
        <w:rPr>
          <w:rStyle w:val="FontStyle11"/>
          <w:iCs/>
          <w:sz w:val="22"/>
          <w:szCs w:val="22"/>
        </w:rPr>
        <w:tab/>
        <w:t xml:space="preserve">W oparciu o dane osobowe osób, o których mowa w ust. 1, Zamawiający nie będzie podejmował zautomatyzowanych decyzji, w tym decyzji będących wynikiem profilowania w rozumieniu RODO. </w:t>
      </w:r>
    </w:p>
    <w:p w14:paraId="03380CB9" w14:textId="77777777" w:rsidR="00267744" w:rsidRPr="00794CF7" w:rsidRDefault="00267744" w:rsidP="00267744">
      <w:pPr>
        <w:pStyle w:val="Style7"/>
        <w:spacing w:line="276" w:lineRule="auto"/>
        <w:ind w:left="284" w:right="74" w:hanging="426"/>
        <w:rPr>
          <w:rStyle w:val="FontStyle11"/>
          <w:iCs/>
          <w:sz w:val="22"/>
          <w:szCs w:val="22"/>
        </w:rPr>
      </w:pPr>
      <w:r w:rsidRPr="00794CF7">
        <w:rPr>
          <w:rStyle w:val="FontStyle11"/>
          <w:iCs/>
          <w:sz w:val="22"/>
          <w:szCs w:val="22"/>
        </w:rPr>
        <w:t>11.</w:t>
      </w:r>
      <w:r w:rsidRPr="00794CF7">
        <w:rPr>
          <w:rStyle w:val="FontStyle11"/>
          <w:iCs/>
          <w:sz w:val="22"/>
          <w:szCs w:val="22"/>
        </w:rPr>
        <w:tab/>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184CB68E" w14:textId="77777777" w:rsidR="00267744" w:rsidRPr="00794CF7" w:rsidRDefault="00267744" w:rsidP="006B5C15">
      <w:pPr>
        <w:pStyle w:val="Style7"/>
        <w:spacing w:line="276" w:lineRule="auto"/>
        <w:ind w:left="709" w:right="74" w:hanging="425"/>
        <w:rPr>
          <w:rStyle w:val="FontStyle11"/>
          <w:iCs/>
          <w:sz w:val="22"/>
          <w:szCs w:val="22"/>
        </w:rPr>
      </w:pPr>
      <w:r w:rsidRPr="00794CF7">
        <w:rPr>
          <w:rStyle w:val="FontStyle11"/>
          <w:iCs/>
          <w:sz w:val="22"/>
          <w:szCs w:val="22"/>
        </w:rPr>
        <w:t>a)</w:t>
      </w:r>
      <w:r>
        <w:rPr>
          <w:rStyle w:val="FontStyle11"/>
          <w:iCs/>
          <w:sz w:val="22"/>
          <w:szCs w:val="22"/>
        </w:rPr>
        <w:t xml:space="preserve"> </w:t>
      </w:r>
      <w:r w:rsidRPr="00794CF7">
        <w:rPr>
          <w:rStyle w:val="FontStyle11"/>
          <w:iCs/>
          <w:sz w:val="22"/>
          <w:szCs w:val="22"/>
        </w:rPr>
        <w:t>o zakresie danych osobowych dotyczących tych osób, a przekazanych Zamawiającemu,</w:t>
      </w:r>
    </w:p>
    <w:p w14:paraId="5204128B" w14:textId="77777777" w:rsidR="00267744" w:rsidRPr="00794CF7" w:rsidRDefault="00267744" w:rsidP="00267744">
      <w:pPr>
        <w:pStyle w:val="Style7"/>
        <w:spacing w:line="276" w:lineRule="auto"/>
        <w:ind w:left="567" w:right="74" w:hanging="283"/>
        <w:rPr>
          <w:rStyle w:val="FontStyle11"/>
          <w:iCs/>
          <w:sz w:val="22"/>
          <w:szCs w:val="22"/>
        </w:rPr>
      </w:pPr>
      <w:r w:rsidRPr="00794CF7">
        <w:rPr>
          <w:rStyle w:val="FontStyle11"/>
          <w:iCs/>
          <w:sz w:val="22"/>
          <w:szCs w:val="22"/>
        </w:rPr>
        <w:t>b)</w:t>
      </w:r>
      <w:r>
        <w:rPr>
          <w:rStyle w:val="FontStyle11"/>
          <w:iCs/>
          <w:sz w:val="22"/>
          <w:szCs w:val="22"/>
        </w:rPr>
        <w:t xml:space="preserve"> </w:t>
      </w:r>
      <w:r w:rsidRPr="00794CF7">
        <w:rPr>
          <w:rStyle w:val="FontStyle11"/>
          <w:iCs/>
          <w:sz w:val="22"/>
          <w:szCs w:val="22"/>
        </w:rPr>
        <w:t>o tym, że Zamawiający jest administratorem ich danych osobowych oraz że przetwarza ich dane osobowe na zasadach określonych powyżej,</w:t>
      </w:r>
    </w:p>
    <w:p w14:paraId="01484EBE" w14:textId="77777777" w:rsidR="00267744" w:rsidRPr="00794CF7" w:rsidRDefault="00267744" w:rsidP="00267744">
      <w:pPr>
        <w:pStyle w:val="Style7"/>
        <w:spacing w:line="276" w:lineRule="auto"/>
        <w:ind w:left="567" w:right="74" w:hanging="283"/>
        <w:rPr>
          <w:rStyle w:val="FontStyle11"/>
          <w:iCs/>
          <w:sz w:val="22"/>
          <w:szCs w:val="22"/>
        </w:rPr>
      </w:pPr>
      <w:r w:rsidRPr="00794CF7">
        <w:rPr>
          <w:rStyle w:val="FontStyle11"/>
          <w:iCs/>
          <w:sz w:val="22"/>
          <w:szCs w:val="22"/>
        </w:rPr>
        <w:t>c)</w:t>
      </w:r>
      <w:r w:rsidRPr="00794CF7">
        <w:rPr>
          <w:rStyle w:val="FontStyle11"/>
          <w:iCs/>
          <w:sz w:val="22"/>
          <w:szCs w:val="22"/>
        </w:rPr>
        <w:tab/>
        <w:t>o tym, że Wykonawca jest źródłem, od którego Zamawiający pozyskał ich dane,</w:t>
      </w:r>
    </w:p>
    <w:p w14:paraId="4E01863F" w14:textId="1DD4881A" w:rsidR="00267744" w:rsidRDefault="00267744" w:rsidP="00267744">
      <w:pPr>
        <w:pStyle w:val="Style7"/>
        <w:spacing w:line="276" w:lineRule="auto"/>
        <w:ind w:left="142" w:right="74" w:firstLine="142"/>
        <w:rPr>
          <w:rStyle w:val="FontStyle11"/>
          <w:iCs/>
          <w:sz w:val="22"/>
          <w:szCs w:val="22"/>
        </w:rPr>
      </w:pPr>
      <w:r w:rsidRPr="00794CF7">
        <w:rPr>
          <w:rStyle w:val="FontStyle11"/>
          <w:iCs/>
          <w:sz w:val="22"/>
          <w:szCs w:val="22"/>
        </w:rPr>
        <w:t>d)</w:t>
      </w:r>
      <w:r>
        <w:rPr>
          <w:rStyle w:val="FontStyle11"/>
          <w:iCs/>
          <w:sz w:val="22"/>
          <w:szCs w:val="22"/>
        </w:rPr>
        <w:t xml:space="preserve"> </w:t>
      </w:r>
      <w:r w:rsidRPr="00794CF7">
        <w:rPr>
          <w:rStyle w:val="FontStyle11"/>
          <w:iCs/>
          <w:sz w:val="22"/>
          <w:szCs w:val="22"/>
        </w:rPr>
        <w:t>o treści niniejszego paragrafu.</w:t>
      </w:r>
    </w:p>
    <w:p w14:paraId="7D761333" w14:textId="35CB8FDA" w:rsidR="00D17235" w:rsidRDefault="00D17235" w:rsidP="00267744">
      <w:pPr>
        <w:pStyle w:val="Style7"/>
        <w:spacing w:line="276" w:lineRule="auto"/>
        <w:ind w:left="142" w:right="74" w:firstLine="142"/>
        <w:rPr>
          <w:rStyle w:val="FontStyle11"/>
          <w:iCs/>
          <w:sz w:val="22"/>
          <w:szCs w:val="22"/>
        </w:rPr>
      </w:pPr>
    </w:p>
    <w:p w14:paraId="43527038" w14:textId="4E64ABDC" w:rsidR="00D17235" w:rsidRPr="00D17235" w:rsidRDefault="00D17235" w:rsidP="00D17235">
      <w:pPr>
        <w:widowControl w:val="0"/>
        <w:tabs>
          <w:tab w:val="left" w:pos="426"/>
        </w:tabs>
        <w:autoSpaceDE w:val="0"/>
        <w:autoSpaceDN w:val="0"/>
        <w:adjustRightInd w:val="0"/>
        <w:spacing w:line="276" w:lineRule="auto"/>
        <w:ind w:hanging="567"/>
        <w:jc w:val="both"/>
        <w:rPr>
          <w:rFonts w:ascii="Arial" w:hAnsi="Arial" w:cs="Arial"/>
          <w:b/>
          <w:bCs/>
          <w:sz w:val="22"/>
          <w:szCs w:val="22"/>
        </w:rPr>
      </w:pPr>
      <w:bookmarkStart w:id="77" w:name="_Hlk108431579"/>
      <w:r w:rsidRPr="00D17235">
        <w:rPr>
          <w:rFonts w:ascii="Arial" w:hAnsi="Arial" w:cs="Arial"/>
          <w:b/>
          <w:bCs/>
          <w:sz w:val="22"/>
          <w:szCs w:val="22"/>
        </w:rPr>
        <w:t>XVIII. PODSTAWY WYKLUCZENIA</w:t>
      </w:r>
    </w:p>
    <w:p w14:paraId="4CA7DA2D" w14:textId="77777777" w:rsidR="00D17235" w:rsidRPr="00D17235" w:rsidRDefault="00D17235" w:rsidP="00D17235">
      <w:pPr>
        <w:widowControl w:val="0"/>
        <w:tabs>
          <w:tab w:val="left" w:pos="426"/>
        </w:tabs>
        <w:autoSpaceDE w:val="0"/>
        <w:autoSpaceDN w:val="0"/>
        <w:adjustRightInd w:val="0"/>
        <w:spacing w:line="276" w:lineRule="auto"/>
        <w:jc w:val="both"/>
        <w:rPr>
          <w:rFonts w:ascii="Arial" w:hAnsi="Arial" w:cs="Arial"/>
          <w:sz w:val="22"/>
          <w:szCs w:val="22"/>
        </w:rPr>
      </w:pPr>
      <w:r w:rsidRPr="00D17235">
        <w:rPr>
          <w:rFonts w:ascii="Arial" w:hAnsi="Arial" w:cs="Arial"/>
          <w:sz w:val="22"/>
          <w:szCs w:val="22"/>
        </w:rPr>
        <w:t>Podstawy wykluczenia, wynikające z ustawy z dnia 13 kwietnia 2022r. o szczególnych rozwiązaniach w zakresie przeciwdziałania wspieraniu agresji na Ukrainę oraz służących ochronie bezpieczeństwa narodowego.</w:t>
      </w:r>
    </w:p>
    <w:p w14:paraId="5E69D546" w14:textId="77777777" w:rsidR="00D17235" w:rsidRPr="00D17235" w:rsidRDefault="00D17235" w:rsidP="00076A89">
      <w:pPr>
        <w:widowControl w:val="0"/>
        <w:tabs>
          <w:tab w:val="left" w:pos="426"/>
        </w:tabs>
        <w:autoSpaceDE w:val="0"/>
        <w:autoSpaceDN w:val="0"/>
        <w:adjustRightInd w:val="0"/>
        <w:spacing w:line="276" w:lineRule="auto"/>
        <w:ind w:hanging="142"/>
        <w:jc w:val="both"/>
        <w:rPr>
          <w:rFonts w:ascii="Arial" w:hAnsi="Arial" w:cs="Arial"/>
          <w:sz w:val="22"/>
          <w:szCs w:val="22"/>
        </w:rPr>
      </w:pPr>
      <w:r w:rsidRPr="00D17235">
        <w:rPr>
          <w:rFonts w:ascii="Arial" w:hAnsi="Arial" w:cs="Arial"/>
          <w:sz w:val="22"/>
          <w:szCs w:val="22"/>
        </w:rPr>
        <w:t>I.</w:t>
      </w:r>
      <w:r w:rsidRPr="00D17235">
        <w:rPr>
          <w:rFonts w:ascii="Arial" w:hAnsi="Arial" w:cs="Arial"/>
          <w:sz w:val="22"/>
          <w:szCs w:val="22"/>
        </w:rPr>
        <w:tab/>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1D27D1F9" w14:textId="77777777" w:rsidR="00D17235" w:rsidRPr="00D17235" w:rsidRDefault="00D17235" w:rsidP="00D17235">
      <w:pPr>
        <w:widowControl w:val="0"/>
        <w:tabs>
          <w:tab w:val="left" w:pos="426"/>
        </w:tabs>
        <w:autoSpaceDE w:val="0"/>
        <w:autoSpaceDN w:val="0"/>
        <w:adjustRightInd w:val="0"/>
        <w:spacing w:line="276" w:lineRule="auto"/>
        <w:ind w:left="284" w:hanging="284"/>
        <w:jc w:val="both"/>
        <w:rPr>
          <w:rFonts w:ascii="Arial" w:hAnsi="Arial" w:cs="Arial"/>
          <w:sz w:val="22"/>
          <w:szCs w:val="22"/>
        </w:rPr>
      </w:pPr>
      <w:r w:rsidRPr="00D17235">
        <w:rPr>
          <w:rFonts w:ascii="Arial" w:hAnsi="Arial" w:cs="Arial"/>
          <w:sz w:val="22"/>
          <w:szCs w:val="22"/>
        </w:rPr>
        <w:t>1.</w:t>
      </w:r>
      <w:r w:rsidRPr="00D17235">
        <w:rPr>
          <w:rFonts w:ascii="Arial" w:hAnsi="Arial" w:cs="Arial"/>
          <w:sz w:val="22"/>
          <w:szCs w:val="22"/>
        </w:rPr>
        <w:tab/>
        <w:t xml:space="preserve">Wykonawcę oraz uczestnika konkursu wymienionego w wykazach określonych w rozporządzeniu 765/2006 i rozporządzeniu 269/2014 albo wpisanego na listę na </w:t>
      </w:r>
      <w:r w:rsidRPr="00D17235">
        <w:rPr>
          <w:rFonts w:ascii="Arial" w:hAnsi="Arial" w:cs="Arial"/>
          <w:sz w:val="22"/>
          <w:szCs w:val="22"/>
        </w:rPr>
        <w:lastRenderedPageBreak/>
        <w:t>podstawie decyzji w sprawie wpisu na listę rozstrzygającej o zastosowaniu środka, o którym mowa w art. 1 pkt 3 Ustawy;</w:t>
      </w:r>
    </w:p>
    <w:p w14:paraId="1BAEF462" w14:textId="77777777" w:rsidR="00D17235" w:rsidRPr="00D17235" w:rsidRDefault="00D17235" w:rsidP="00D17235">
      <w:pPr>
        <w:widowControl w:val="0"/>
        <w:tabs>
          <w:tab w:val="left" w:pos="426"/>
        </w:tabs>
        <w:autoSpaceDE w:val="0"/>
        <w:autoSpaceDN w:val="0"/>
        <w:adjustRightInd w:val="0"/>
        <w:spacing w:line="276" w:lineRule="auto"/>
        <w:ind w:left="284" w:hanging="284"/>
        <w:jc w:val="both"/>
        <w:rPr>
          <w:rFonts w:ascii="Arial" w:hAnsi="Arial" w:cs="Arial"/>
          <w:sz w:val="22"/>
          <w:szCs w:val="22"/>
        </w:rPr>
      </w:pPr>
      <w:r w:rsidRPr="00D17235">
        <w:rPr>
          <w:rFonts w:ascii="Arial" w:hAnsi="Arial" w:cs="Arial"/>
          <w:sz w:val="22"/>
          <w:szCs w:val="22"/>
        </w:rPr>
        <w:t>2.</w:t>
      </w:r>
      <w:r w:rsidRPr="00D17235">
        <w:rPr>
          <w:rFonts w:ascii="Arial" w:hAnsi="Arial" w:cs="Arial"/>
          <w:sz w:val="22"/>
          <w:szCs w:val="22"/>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1E20C8D" w14:textId="77777777" w:rsidR="00D17235" w:rsidRPr="00D17235" w:rsidRDefault="00D17235" w:rsidP="00D17235">
      <w:pPr>
        <w:widowControl w:val="0"/>
        <w:tabs>
          <w:tab w:val="left" w:pos="426"/>
        </w:tabs>
        <w:autoSpaceDE w:val="0"/>
        <w:autoSpaceDN w:val="0"/>
        <w:adjustRightInd w:val="0"/>
        <w:spacing w:line="276" w:lineRule="auto"/>
        <w:ind w:left="284" w:hanging="284"/>
        <w:jc w:val="both"/>
        <w:rPr>
          <w:rFonts w:ascii="Arial" w:hAnsi="Arial" w:cs="Arial"/>
          <w:sz w:val="22"/>
          <w:szCs w:val="22"/>
        </w:rPr>
      </w:pPr>
      <w:r w:rsidRPr="00D17235">
        <w:rPr>
          <w:rFonts w:ascii="Arial" w:hAnsi="Arial" w:cs="Arial"/>
          <w:sz w:val="22"/>
          <w:szCs w:val="22"/>
        </w:rPr>
        <w:t>3.</w:t>
      </w:r>
      <w:r w:rsidRPr="00D17235">
        <w:rPr>
          <w:rFonts w:ascii="Arial" w:hAnsi="Arial" w:cs="Arial"/>
          <w:sz w:val="22"/>
          <w:szCs w:val="22"/>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808327E" w14:textId="77777777" w:rsidR="00D17235" w:rsidRPr="00D17235" w:rsidRDefault="00D17235" w:rsidP="00076A89">
      <w:pPr>
        <w:widowControl w:val="0"/>
        <w:tabs>
          <w:tab w:val="left" w:pos="426"/>
        </w:tabs>
        <w:autoSpaceDE w:val="0"/>
        <w:autoSpaceDN w:val="0"/>
        <w:adjustRightInd w:val="0"/>
        <w:spacing w:line="276" w:lineRule="auto"/>
        <w:ind w:left="142" w:hanging="284"/>
        <w:jc w:val="both"/>
        <w:rPr>
          <w:rFonts w:ascii="Arial" w:hAnsi="Arial" w:cs="Arial"/>
          <w:sz w:val="22"/>
          <w:szCs w:val="22"/>
        </w:rPr>
      </w:pPr>
      <w:r w:rsidRPr="00D17235">
        <w:rPr>
          <w:rFonts w:ascii="Arial" w:hAnsi="Arial" w:cs="Arial"/>
          <w:sz w:val="22"/>
          <w:szCs w:val="22"/>
        </w:rPr>
        <w:t>II.</w:t>
      </w:r>
      <w:r w:rsidRPr="00D17235">
        <w:rPr>
          <w:rFonts w:ascii="Arial" w:hAnsi="Arial" w:cs="Arial"/>
          <w:sz w:val="22"/>
          <w:szCs w:val="22"/>
        </w:rPr>
        <w:tab/>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D861198" w14:textId="77777777" w:rsidR="00D17235" w:rsidRPr="00D17235" w:rsidRDefault="00D17235" w:rsidP="00D17235">
      <w:pPr>
        <w:widowControl w:val="0"/>
        <w:tabs>
          <w:tab w:val="left" w:pos="426"/>
        </w:tabs>
        <w:autoSpaceDE w:val="0"/>
        <w:autoSpaceDN w:val="0"/>
        <w:adjustRightInd w:val="0"/>
        <w:spacing w:line="276" w:lineRule="auto"/>
        <w:ind w:left="567" w:hanging="283"/>
        <w:jc w:val="both"/>
        <w:rPr>
          <w:rFonts w:ascii="Arial" w:hAnsi="Arial" w:cs="Arial"/>
          <w:sz w:val="22"/>
          <w:szCs w:val="22"/>
        </w:rPr>
      </w:pPr>
      <w:r w:rsidRPr="00D17235">
        <w:rPr>
          <w:rFonts w:ascii="Arial" w:hAnsi="Arial" w:cs="Arial"/>
          <w:sz w:val="22"/>
          <w:szCs w:val="22"/>
        </w:rPr>
        <w:t>a)</w:t>
      </w:r>
      <w:r w:rsidRPr="00D17235">
        <w:rPr>
          <w:rFonts w:ascii="Arial" w:hAnsi="Arial" w:cs="Arial"/>
          <w:sz w:val="22"/>
          <w:szCs w:val="22"/>
        </w:rPr>
        <w:tab/>
        <w:t>obywateli rosyjskich lub osób fizycznych lub prawnych, podmiotów lub organów z siedzibą w Rosji;</w:t>
      </w:r>
    </w:p>
    <w:p w14:paraId="4B5DDDF1" w14:textId="77777777" w:rsidR="00D17235" w:rsidRPr="00D17235" w:rsidRDefault="00D17235" w:rsidP="00D17235">
      <w:pPr>
        <w:widowControl w:val="0"/>
        <w:tabs>
          <w:tab w:val="left" w:pos="426"/>
        </w:tabs>
        <w:autoSpaceDE w:val="0"/>
        <w:autoSpaceDN w:val="0"/>
        <w:adjustRightInd w:val="0"/>
        <w:spacing w:line="276" w:lineRule="auto"/>
        <w:ind w:left="567" w:hanging="283"/>
        <w:jc w:val="both"/>
        <w:rPr>
          <w:rFonts w:ascii="Arial" w:hAnsi="Arial" w:cs="Arial"/>
          <w:sz w:val="22"/>
          <w:szCs w:val="22"/>
        </w:rPr>
      </w:pPr>
      <w:r w:rsidRPr="00D17235">
        <w:rPr>
          <w:rFonts w:ascii="Arial" w:hAnsi="Arial" w:cs="Arial"/>
          <w:sz w:val="22"/>
          <w:szCs w:val="22"/>
        </w:rPr>
        <w:t>b)</w:t>
      </w:r>
      <w:r w:rsidRPr="00D17235">
        <w:rPr>
          <w:rFonts w:ascii="Arial" w:hAnsi="Arial" w:cs="Arial"/>
          <w:sz w:val="22"/>
          <w:szCs w:val="22"/>
        </w:rPr>
        <w:tab/>
        <w:t>osób prawnych, podmiotów lub organów, do których prawa własności bezpośrednio lub pośrednio w ponad 50 % należą do podmiotu, o którym mowa w lit. a) niniejszego ustępu; lub</w:t>
      </w:r>
    </w:p>
    <w:p w14:paraId="6B184BC7" w14:textId="77777777" w:rsidR="00D17235" w:rsidRPr="00D17235" w:rsidRDefault="00D17235" w:rsidP="00D17235">
      <w:pPr>
        <w:widowControl w:val="0"/>
        <w:tabs>
          <w:tab w:val="left" w:pos="426"/>
        </w:tabs>
        <w:autoSpaceDE w:val="0"/>
        <w:autoSpaceDN w:val="0"/>
        <w:adjustRightInd w:val="0"/>
        <w:spacing w:line="276" w:lineRule="auto"/>
        <w:ind w:left="567" w:hanging="283"/>
        <w:jc w:val="both"/>
        <w:rPr>
          <w:rFonts w:ascii="Arial" w:hAnsi="Arial" w:cs="Arial"/>
          <w:sz w:val="22"/>
          <w:szCs w:val="22"/>
        </w:rPr>
      </w:pPr>
      <w:r w:rsidRPr="00D17235">
        <w:rPr>
          <w:rFonts w:ascii="Arial" w:hAnsi="Arial" w:cs="Arial"/>
          <w:sz w:val="22"/>
          <w:szCs w:val="22"/>
        </w:rPr>
        <w:t>c)</w:t>
      </w:r>
      <w:r w:rsidRPr="00D17235">
        <w:rPr>
          <w:rFonts w:ascii="Arial" w:hAnsi="Arial" w:cs="Arial"/>
          <w:sz w:val="22"/>
          <w:szCs w:val="22"/>
        </w:rPr>
        <w:tab/>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1E1FFA58" w14:textId="196FAE8F" w:rsidR="00D17235" w:rsidRDefault="00D17235" w:rsidP="00076A89">
      <w:pPr>
        <w:widowControl w:val="0"/>
        <w:tabs>
          <w:tab w:val="left" w:pos="426"/>
        </w:tabs>
        <w:autoSpaceDE w:val="0"/>
        <w:autoSpaceDN w:val="0"/>
        <w:adjustRightInd w:val="0"/>
        <w:spacing w:line="276" w:lineRule="auto"/>
        <w:ind w:left="142" w:hanging="284"/>
        <w:jc w:val="both"/>
        <w:rPr>
          <w:rFonts w:ascii="Arial" w:hAnsi="Arial" w:cs="Arial"/>
          <w:sz w:val="22"/>
          <w:szCs w:val="22"/>
        </w:rPr>
      </w:pPr>
      <w:r w:rsidRPr="00D17235">
        <w:rPr>
          <w:rFonts w:ascii="Arial" w:hAnsi="Arial" w:cs="Arial"/>
          <w:sz w:val="22"/>
          <w:szCs w:val="22"/>
        </w:rPr>
        <w:t>III.</w:t>
      </w:r>
      <w:r w:rsidRPr="00D17235">
        <w:rPr>
          <w:rFonts w:ascii="Arial" w:hAnsi="Arial" w:cs="Arial"/>
          <w:sz w:val="22"/>
          <w:szCs w:val="22"/>
        </w:rPr>
        <w:tab/>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6C885A7F" w14:textId="77777777" w:rsidR="009E7FEB" w:rsidRDefault="009E7FEB" w:rsidP="00076A89">
      <w:pPr>
        <w:widowControl w:val="0"/>
        <w:tabs>
          <w:tab w:val="left" w:pos="426"/>
        </w:tabs>
        <w:autoSpaceDE w:val="0"/>
        <w:autoSpaceDN w:val="0"/>
        <w:adjustRightInd w:val="0"/>
        <w:spacing w:line="276" w:lineRule="auto"/>
        <w:ind w:left="142" w:hanging="284"/>
        <w:jc w:val="both"/>
        <w:rPr>
          <w:rFonts w:ascii="Arial" w:hAnsi="Arial" w:cs="Arial"/>
          <w:sz w:val="22"/>
          <w:szCs w:val="22"/>
        </w:rPr>
      </w:pPr>
    </w:p>
    <w:p w14:paraId="5C9A6A02" w14:textId="2C8BF848" w:rsidR="009E7FEB" w:rsidRPr="009E7FEB" w:rsidRDefault="009E7FEB" w:rsidP="009E7FEB">
      <w:pPr>
        <w:spacing w:line="276" w:lineRule="auto"/>
        <w:ind w:hanging="567"/>
        <w:jc w:val="both"/>
        <w:rPr>
          <w:rFonts w:ascii="Arial" w:hAnsi="Arial" w:cs="Arial"/>
          <w:b/>
          <w:sz w:val="22"/>
          <w:szCs w:val="22"/>
        </w:rPr>
      </w:pPr>
      <w:r w:rsidRPr="009E7FEB">
        <w:rPr>
          <w:rFonts w:ascii="Arial" w:hAnsi="Arial" w:cs="Arial"/>
          <w:b/>
          <w:sz w:val="22"/>
          <w:szCs w:val="22"/>
        </w:rPr>
        <w:t>XIX. ZABEZPIECZENIE NALEŻYTEGO WYKONANIA UMOWY</w:t>
      </w:r>
    </w:p>
    <w:p w14:paraId="2AE1C6B0" w14:textId="64B17403" w:rsidR="009E7FEB" w:rsidRPr="009E7FEB" w:rsidRDefault="009E7FEB" w:rsidP="009E7FEB">
      <w:pPr>
        <w:pStyle w:val="Akapitzlist"/>
        <w:numPr>
          <w:ilvl w:val="1"/>
          <w:numId w:val="57"/>
        </w:numPr>
        <w:spacing w:line="276" w:lineRule="auto"/>
        <w:ind w:left="426" w:hanging="568"/>
        <w:jc w:val="both"/>
        <w:rPr>
          <w:rFonts w:ascii="Arial" w:hAnsi="Arial" w:cs="Arial"/>
          <w:sz w:val="22"/>
          <w:szCs w:val="22"/>
        </w:rPr>
      </w:pPr>
      <w:r w:rsidRPr="009E7FEB">
        <w:rPr>
          <w:rFonts w:ascii="Arial" w:hAnsi="Arial" w:cs="Arial"/>
          <w:sz w:val="22"/>
          <w:szCs w:val="22"/>
        </w:rPr>
        <w:t xml:space="preserve">Wykonawca zobowiązany jest do wniesienia zabezpieczenia należytego wykonania umowy na kwotę stanowiącą 5% ceny oferty zawierającej elementy wskazane w pkt </w:t>
      </w:r>
      <w:r w:rsidR="008F589C">
        <w:rPr>
          <w:rFonts w:ascii="Arial" w:hAnsi="Arial" w:cs="Arial"/>
          <w:sz w:val="22"/>
          <w:szCs w:val="22"/>
        </w:rPr>
        <w:t>13</w:t>
      </w:r>
      <w:r w:rsidRPr="009E7FEB">
        <w:rPr>
          <w:rFonts w:ascii="Arial" w:hAnsi="Arial" w:cs="Arial"/>
          <w:sz w:val="22"/>
          <w:szCs w:val="22"/>
        </w:rPr>
        <w:t>.2 SWZ.</w:t>
      </w:r>
    </w:p>
    <w:p w14:paraId="3290205C" w14:textId="4397F58B" w:rsidR="009E7FEB" w:rsidRPr="009E7FEB" w:rsidRDefault="009E7FEB" w:rsidP="009E7FEB">
      <w:pPr>
        <w:pStyle w:val="Akapitzlist"/>
        <w:numPr>
          <w:ilvl w:val="1"/>
          <w:numId w:val="57"/>
        </w:numPr>
        <w:spacing w:line="276" w:lineRule="auto"/>
        <w:ind w:left="426" w:hanging="568"/>
        <w:jc w:val="both"/>
        <w:rPr>
          <w:rFonts w:ascii="Arial" w:hAnsi="Arial" w:cs="Arial"/>
          <w:sz w:val="22"/>
          <w:szCs w:val="22"/>
        </w:rPr>
      </w:pPr>
      <w:r w:rsidRPr="009E7FEB">
        <w:rPr>
          <w:rFonts w:ascii="Arial" w:hAnsi="Arial" w:cs="Arial"/>
          <w:sz w:val="22"/>
          <w:szCs w:val="22"/>
        </w:rPr>
        <w:lastRenderedPageBreak/>
        <w:t>Zabezpieczenie może być wnoszone według wyboru Wyko</w:t>
      </w:r>
      <w:r w:rsidRPr="009E7FEB">
        <w:rPr>
          <w:rFonts w:ascii="Arial" w:hAnsi="Arial" w:cs="Arial"/>
          <w:sz w:val="22"/>
          <w:szCs w:val="22"/>
        </w:rPr>
        <w:softHyphen/>
        <w:t>nawcy w jednej lub w kilku następujących formach:</w:t>
      </w:r>
    </w:p>
    <w:p w14:paraId="5E363BC4" w14:textId="77777777" w:rsidR="009E7FEB" w:rsidRPr="009E7FEB" w:rsidRDefault="009E7FEB" w:rsidP="009E7FEB">
      <w:pPr>
        <w:overflowPunct w:val="0"/>
        <w:autoSpaceDE w:val="0"/>
        <w:autoSpaceDN w:val="0"/>
        <w:adjustRightInd w:val="0"/>
        <w:spacing w:line="276" w:lineRule="auto"/>
        <w:ind w:left="851" w:right="287" w:hanging="567"/>
        <w:jc w:val="both"/>
        <w:textAlignment w:val="baseline"/>
        <w:rPr>
          <w:rFonts w:ascii="Arial" w:hAnsi="Arial" w:cs="Arial"/>
          <w:sz w:val="22"/>
          <w:szCs w:val="22"/>
        </w:rPr>
      </w:pPr>
      <w:r w:rsidRPr="009E7FEB">
        <w:rPr>
          <w:rFonts w:ascii="Arial" w:hAnsi="Arial" w:cs="Arial"/>
          <w:sz w:val="22"/>
          <w:szCs w:val="22"/>
        </w:rPr>
        <w:t>1) pieniądzu;</w:t>
      </w:r>
    </w:p>
    <w:p w14:paraId="619FBFF1" w14:textId="06BC8889" w:rsidR="009E7FEB" w:rsidRPr="009E7FEB" w:rsidRDefault="009E7FEB" w:rsidP="00772725">
      <w:pPr>
        <w:overflowPunct w:val="0"/>
        <w:autoSpaceDE w:val="0"/>
        <w:autoSpaceDN w:val="0"/>
        <w:adjustRightInd w:val="0"/>
        <w:spacing w:line="276" w:lineRule="auto"/>
        <w:ind w:left="567" w:right="287" w:hanging="283"/>
        <w:jc w:val="both"/>
        <w:textAlignment w:val="baseline"/>
        <w:rPr>
          <w:rFonts w:ascii="Arial" w:hAnsi="Arial" w:cs="Arial"/>
          <w:sz w:val="22"/>
          <w:szCs w:val="22"/>
        </w:rPr>
      </w:pPr>
      <w:r w:rsidRPr="009E7FEB">
        <w:rPr>
          <w:rFonts w:ascii="Arial" w:hAnsi="Arial" w:cs="Arial"/>
          <w:sz w:val="22"/>
          <w:szCs w:val="22"/>
        </w:rPr>
        <w:t>2)poręczeniach bankowych lub poręczeniach spółdzielczej kasy oszczędnościowo-kredytowej, z tym że zobowiązanie kasy jest zawsze zobowiązaniem pieniężnym;</w:t>
      </w:r>
    </w:p>
    <w:p w14:paraId="4893766A" w14:textId="77777777" w:rsidR="009E7FEB" w:rsidRPr="009E7FEB" w:rsidRDefault="009E7FEB" w:rsidP="00772725">
      <w:pPr>
        <w:overflowPunct w:val="0"/>
        <w:autoSpaceDE w:val="0"/>
        <w:autoSpaceDN w:val="0"/>
        <w:adjustRightInd w:val="0"/>
        <w:spacing w:line="276" w:lineRule="auto"/>
        <w:ind w:left="851" w:right="287" w:hanging="567"/>
        <w:jc w:val="both"/>
        <w:textAlignment w:val="baseline"/>
        <w:rPr>
          <w:rFonts w:ascii="Arial" w:hAnsi="Arial" w:cs="Arial"/>
          <w:sz w:val="22"/>
          <w:szCs w:val="22"/>
        </w:rPr>
      </w:pPr>
      <w:r w:rsidRPr="009E7FEB">
        <w:rPr>
          <w:rFonts w:ascii="Arial" w:hAnsi="Arial" w:cs="Arial"/>
          <w:sz w:val="22"/>
          <w:szCs w:val="22"/>
        </w:rPr>
        <w:t>3) gwarancjach bankowych;</w:t>
      </w:r>
    </w:p>
    <w:p w14:paraId="5C328FA1" w14:textId="77777777" w:rsidR="009E7FEB" w:rsidRPr="009E7FEB" w:rsidRDefault="009E7FEB" w:rsidP="00772725">
      <w:pPr>
        <w:overflowPunct w:val="0"/>
        <w:autoSpaceDE w:val="0"/>
        <w:autoSpaceDN w:val="0"/>
        <w:adjustRightInd w:val="0"/>
        <w:spacing w:line="276" w:lineRule="auto"/>
        <w:ind w:left="851" w:right="287" w:hanging="567"/>
        <w:jc w:val="both"/>
        <w:textAlignment w:val="baseline"/>
        <w:rPr>
          <w:rFonts w:ascii="Arial" w:hAnsi="Arial" w:cs="Arial"/>
          <w:sz w:val="22"/>
          <w:szCs w:val="22"/>
        </w:rPr>
      </w:pPr>
      <w:r w:rsidRPr="009E7FEB">
        <w:rPr>
          <w:rFonts w:ascii="Arial" w:hAnsi="Arial" w:cs="Arial"/>
          <w:sz w:val="22"/>
          <w:szCs w:val="22"/>
        </w:rPr>
        <w:t>4) gwarancjach ubezpieczeniowych;</w:t>
      </w:r>
    </w:p>
    <w:p w14:paraId="1ABD0C80" w14:textId="77777777" w:rsidR="009E7FEB" w:rsidRPr="009E7FEB" w:rsidRDefault="009E7FEB" w:rsidP="00772725">
      <w:pPr>
        <w:overflowPunct w:val="0"/>
        <w:autoSpaceDE w:val="0"/>
        <w:autoSpaceDN w:val="0"/>
        <w:adjustRightInd w:val="0"/>
        <w:spacing w:line="276" w:lineRule="auto"/>
        <w:ind w:left="567" w:right="287" w:hanging="283"/>
        <w:jc w:val="both"/>
        <w:textAlignment w:val="baseline"/>
        <w:rPr>
          <w:rFonts w:ascii="Arial" w:hAnsi="Arial" w:cs="Arial"/>
          <w:sz w:val="22"/>
          <w:szCs w:val="22"/>
        </w:rPr>
      </w:pPr>
      <w:r w:rsidRPr="009E7FEB">
        <w:rPr>
          <w:rFonts w:ascii="Arial" w:hAnsi="Arial" w:cs="Arial"/>
          <w:sz w:val="22"/>
          <w:szCs w:val="22"/>
        </w:rPr>
        <w:t>5) poręczeniach udzielanych przez podmioty, o których mowa w art. 6b ust. 5 pkt 2 ustawy z dnia 9 listopada 2000 r. o utworzeniu Polskiej Agencji Rozwoju Przedsiębiorczości.</w:t>
      </w:r>
    </w:p>
    <w:p w14:paraId="61954B63" w14:textId="77777777" w:rsidR="009E7FEB" w:rsidRPr="009E7FEB" w:rsidRDefault="009E7FEB" w:rsidP="00772725">
      <w:pPr>
        <w:numPr>
          <w:ilvl w:val="1"/>
          <w:numId w:val="57"/>
        </w:numPr>
        <w:spacing w:line="276" w:lineRule="auto"/>
        <w:ind w:left="567" w:right="287" w:hanging="567"/>
        <w:jc w:val="both"/>
        <w:rPr>
          <w:rFonts w:ascii="Arial" w:hAnsi="Arial" w:cs="Arial"/>
          <w:sz w:val="22"/>
          <w:szCs w:val="22"/>
        </w:rPr>
      </w:pPr>
      <w:r w:rsidRPr="009E7FEB">
        <w:rPr>
          <w:rFonts w:ascii="Arial" w:hAnsi="Arial" w:cs="Arial"/>
          <w:sz w:val="22"/>
          <w:szCs w:val="22"/>
        </w:rPr>
        <w:t>Zabezpieczenie wnoszone w pieniądzu Wykonawca wpłaca przelewem na rachunek bankowy wskazany przez Zamawiającego.</w:t>
      </w:r>
    </w:p>
    <w:p w14:paraId="3779FA58" w14:textId="77777777" w:rsidR="009E7FEB" w:rsidRPr="009E7FEB" w:rsidRDefault="009E7FEB" w:rsidP="00772725">
      <w:pPr>
        <w:numPr>
          <w:ilvl w:val="1"/>
          <w:numId w:val="57"/>
        </w:numPr>
        <w:spacing w:line="276" w:lineRule="auto"/>
        <w:ind w:left="567" w:right="287" w:hanging="567"/>
        <w:jc w:val="both"/>
        <w:rPr>
          <w:rFonts w:ascii="Arial" w:hAnsi="Arial" w:cs="Arial"/>
          <w:sz w:val="22"/>
          <w:szCs w:val="22"/>
        </w:rPr>
      </w:pPr>
      <w:r w:rsidRPr="009E7FEB">
        <w:rPr>
          <w:rFonts w:ascii="Arial" w:hAnsi="Arial"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w:t>
      </w:r>
      <w:r w:rsidRPr="009E7FEB">
        <w:rPr>
          <w:rFonts w:ascii="Arial" w:hAnsi="Arial" w:cs="Arial"/>
          <w:sz w:val="22"/>
          <w:szCs w:val="22"/>
        </w:rPr>
        <w:softHyphen/>
        <w:t>niędzy na rachunek bankowy Wykonawcy.</w:t>
      </w:r>
    </w:p>
    <w:p w14:paraId="5D85D297" w14:textId="77777777" w:rsidR="009E7FEB" w:rsidRPr="009E7FEB" w:rsidRDefault="009E7FEB" w:rsidP="00772725">
      <w:pPr>
        <w:numPr>
          <w:ilvl w:val="1"/>
          <w:numId w:val="57"/>
        </w:numPr>
        <w:spacing w:line="276" w:lineRule="auto"/>
        <w:ind w:left="567" w:right="287" w:hanging="567"/>
        <w:jc w:val="both"/>
        <w:rPr>
          <w:rFonts w:ascii="Arial" w:hAnsi="Arial" w:cs="Arial"/>
          <w:sz w:val="22"/>
          <w:szCs w:val="22"/>
        </w:rPr>
      </w:pPr>
      <w:r w:rsidRPr="009E7FEB">
        <w:rPr>
          <w:rFonts w:ascii="Arial" w:hAnsi="Arial" w:cs="Arial"/>
          <w:sz w:val="22"/>
          <w:szCs w:val="22"/>
        </w:rPr>
        <w:t>Zamawiający zwraca 70% wysokości zabezpieczenia w terminie 30 dni od dnia wykonania zamówienia i uznania przez Zamawiającego za należycie wykonane.</w:t>
      </w:r>
    </w:p>
    <w:p w14:paraId="71ECD5C7" w14:textId="77777777" w:rsidR="009E7FEB" w:rsidRPr="009E7FEB" w:rsidRDefault="009E7FEB" w:rsidP="00772725">
      <w:pPr>
        <w:numPr>
          <w:ilvl w:val="1"/>
          <w:numId w:val="57"/>
        </w:numPr>
        <w:spacing w:line="276" w:lineRule="auto"/>
        <w:ind w:left="567" w:right="287" w:hanging="567"/>
        <w:jc w:val="both"/>
        <w:rPr>
          <w:rFonts w:ascii="Arial" w:hAnsi="Arial" w:cs="Arial"/>
          <w:sz w:val="22"/>
          <w:szCs w:val="22"/>
        </w:rPr>
      </w:pPr>
      <w:r w:rsidRPr="009E7FEB">
        <w:rPr>
          <w:rFonts w:ascii="Arial" w:hAnsi="Arial" w:cs="Arial"/>
          <w:sz w:val="22"/>
          <w:szCs w:val="22"/>
        </w:rPr>
        <w:t>Pozostała część zabezpieczenia zostanie zwrócona nie później niż w 15 dniu po upływie okresu rękojmi za wady.</w:t>
      </w:r>
    </w:p>
    <w:p w14:paraId="25D214DA" w14:textId="3CFF6518" w:rsidR="009E7FEB" w:rsidRPr="009E7FEB" w:rsidRDefault="009E7FEB" w:rsidP="00772725">
      <w:pPr>
        <w:numPr>
          <w:ilvl w:val="1"/>
          <w:numId w:val="57"/>
        </w:numPr>
        <w:spacing w:line="276" w:lineRule="auto"/>
        <w:ind w:left="567" w:right="287" w:hanging="567"/>
        <w:jc w:val="both"/>
        <w:rPr>
          <w:rFonts w:ascii="Arial" w:hAnsi="Arial" w:cs="Arial"/>
          <w:sz w:val="22"/>
          <w:szCs w:val="22"/>
        </w:rPr>
      </w:pPr>
      <w:r w:rsidRPr="009E7FEB">
        <w:rPr>
          <w:rFonts w:ascii="Arial" w:hAnsi="Arial" w:cs="Arial"/>
          <w:sz w:val="22"/>
          <w:szCs w:val="22"/>
        </w:rPr>
        <w:t>W trakcie realizacji umowy Wykonawca może dokonać zmiany formy zabezpieczenia na jedną lub kilka form, o których mowa w pkt 1</w:t>
      </w:r>
      <w:r w:rsidR="00EB020B">
        <w:rPr>
          <w:rFonts w:ascii="Arial" w:hAnsi="Arial" w:cs="Arial"/>
          <w:sz w:val="22"/>
          <w:szCs w:val="22"/>
        </w:rPr>
        <w:t>9</w:t>
      </w:r>
      <w:r w:rsidRPr="009E7FEB">
        <w:rPr>
          <w:rFonts w:ascii="Arial" w:hAnsi="Arial" w:cs="Arial"/>
          <w:sz w:val="22"/>
          <w:szCs w:val="22"/>
        </w:rPr>
        <w:t>.2.</w:t>
      </w:r>
    </w:p>
    <w:p w14:paraId="0776B5DB" w14:textId="77777777" w:rsidR="009E7FEB" w:rsidRPr="009E7FEB" w:rsidRDefault="009E7FEB" w:rsidP="00772725">
      <w:pPr>
        <w:numPr>
          <w:ilvl w:val="1"/>
          <w:numId w:val="57"/>
        </w:numPr>
        <w:spacing w:line="276" w:lineRule="auto"/>
        <w:ind w:left="567" w:right="287" w:hanging="567"/>
        <w:jc w:val="both"/>
        <w:rPr>
          <w:rFonts w:ascii="Arial" w:hAnsi="Arial" w:cs="Arial"/>
          <w:sz w:val="22"/>
          <w:szCs w:val="22"/>
        </w:rPr>
      </w:pPr>
      <w:r w:rsidRPr="009E7FEB">
        <w:rPr>
          <w:rFonts w:ascii="Arial" w:hAnsi="Arial" w:cs="Arial"/>
          <w:sz w:val="22"/>
          <w:szCs w:val="22"/>
        </w:rPr>
        <w:t>Zmiana formy zabezpieczenia jest dokonywana z zachowa</w:t>
      </w:r>
      <w:r w:rsidRPr="009E7FEB">
        <w:rPr>
          <w:rFonts w:ascii="Arial" w:hAnsi="Arial" w:cs="Arial"/>
          <w:sz w:val="22"/>
          <w:szCs w:val="22"/>
        </w:rPr>
        <w:softHyphen/>
        <w:t>niem ciągłości zabezpieczenia i bez zmniejszenia jego wysokości.</w:t>
      </w:r>
    </w:p>
    <w:p w14:paraId="702B510C" w14:textId="2CD622F3" w:rsidR="009E7FEB" w:rsidRDefault="009E7FEB" w:rsidP="00772725">
      <w:pPr>
        <w:numPr>
          <w:ilvl w:val="1"/>
          <w:numId w:val="57"/>
        </w:numPr>
        <w:spacing w:line="276" w:lineRule="auto"/>
        <w:ind w:left="567" w:right="287" w:hanging="567"/>
        <w:jc w:val="both"/>
        <w:rPr>
          <w:rFonts w:ascii="Arial" w:hAnsi="Arial" w:cs="Arial"/>
          <w:sz w:val="22"/>
          <w:szCs w:val="22"/>
        </w:rPr>
      </w:pPr>
      <w:r w:rsidRPr="009E7FEB">
        <w:rPr>
          <w:rFonts w:ascii="Arial" w:hAnsi="Arial" w:cs="Arial"/>
          <w:sz w:val="22"/>
          <w:szCs w:val="22"/>
        </w:rPr>
        <w:t>Z treści zabezpieczenia wnoszonego w formie gwarancji lub poręczenia musi wynikać, że gwarant lub poręczyciel zobowiązuje się bezwarunkowo i nieodwołalnie zapłacić na rzecz Zamawiającego na jego pierwsze żądanie, w terminie do 30 dni należności z tytułu niewykonania lub nienależytego wykonania umowy przez Wykonawcę. W przypadku wnoszenia zabezpieczenia w jednej z ww. form Zamawiający zastrzega sobie prawo do uprzedniej akceptacji treści dokumentu gwarancji lub poręczenia.</w:t>
      </w:r>
    </w:p>
    <w:p w14:paraId="2E079BA5" w14:textId="342D15E8" w:rsidR="00EB020B" w:rsidRPr="009E7FEB" w:rsidRDefault="00EB020B" w:rsidP="00EB020B">
      <w:pPr>
        <w:numPr>
          <w:ilvl w:val="1"/>
          <w:numId w:val="57"/>
        </w:numPr>
        <w:spacing w:line="276" w:lineRule="auto"/>
        <w:ind w:left="567" w:right="287" w:hanging="709"/>
        <w:jc w:val="both"/>
        <w:rPr>
          <w:rFonts w:ascii="Arial" w:hAnsi="Arial" w:cs="Arial"/>
          <w:sz w:val="22"/>
          <w:szCs w:val="22"/>
        </w:rPr>
      </w:pPr>
      <w:r>
        <w:rPr>
          <w:rFonts w:ascii="Arial" w:hAnsi="Arial" w:cs="Arial"/>
          <w:sz w:val="22"/>
          <w:szCs w:val="22"/>
        </w:rPr>
        <w:t>Z</w:t>
      </w:r>
      <w:r w:rsidRPr="00EB020B">
        <w:rPr>
          <w:rFonts w:ascii="Arial" w:hAnsi="Arial" w:cs="Arial"/>
          <w:sz w:val="22"/>
          <w:szCs w:val="22"/>
        </w:rPr>
        <w:t xml:space="preserve">abezpieczenie będzie proporcjonalnie, w zależności od wartości umowy, </w:t>
      </w:r>
      <w:r>
        <w:rPr>
          <w:rFonts w:ascii="Arial" w:hAnsi="Arial" w:cs="Arial"/>
          <w:sz w:val="22"/>
          <w:szCs w:val="22"/>
        </w:rPr>
        <w:t xml:space="preserve">oraz będzie </w:t>
      </w:r>
      <w:r w:rsidRPr="00EB020B">
        <w:rPr>
          <w:rFonts w:ascii="Arial" w:hAnsi="Arial" w:cs="Arial"/>
          <w:sz w:val="22"/>
          <w:szCs w:val="22"/>
        </w:rPr>
        <w:t xml:space="preserve">przysługiwało każdemu z Zamawiających.  </w:t>
      </w:r>
    </w:p>
    <w:bookmarkEnd w:id="77"/>
    <w:p w14:paraId="203A8201" w14:textId="78F14D95" w:rsidR="0022268C" w:rsidRPr="009112B3" w:rsidRDefault="0022268C" w:rsidP="00D17235">
      <w:pPr>
        <w:pStyle w:val="Nagwek3"/>
        <w:spacing w:before="0" w:after="0" w:line="276" w:lineRule="auto"/>
        <w:contextualSpacing/>
        <w:jc w:val="both"/>
        <w:rPr>
          <w:sz w:val="22"/>
          <w:szCs w:val="22"/>
        </w:rPr>
      </w:pPr>
    </w:p>
    <w:p w14:paraId="4DC79E5B" w14:textId="72B0BE7D" w:rsidR="00032E80" w:rsidRPr="00AF20E2" w:rsidRDefault="0022268C" w:rsidP="006B5C15">
      <w:pPr>
        <w:pStyle w:val="Nagwek3"/>
        <w:spacing w:before="0" w:after="0" w:line="276" w:lineRule="auto"/>
        <w:ind w:left="284" w:hanging="568"/>
        <w:contextualSpacing/>
        <w:jc w:val="both"/>
        <w:rPr>
          <w:sz w:val="22"/>
          <w:szCs w:val="22"/>
        </w:rPr>
      </w:pPr>
      <w:r>
        <w:rPr>
          <w:sz w:val="22"/>
          <w:szCs w:val="22"/>
        </w:rPr>
        <w:t>X</w:t>
      </w:r>
      <w:r w:rsidR="00D17235">
        <w:rPr>
          <w:sz w:val="22"/>
          <w:szCs w:val="22"/>
        </w:rPr>
        <w:t>X</w:t>
      </w:r>
      <w:r w:rsidR="009112B3">
        <w:rPr>
          <w:sz w:val="22"/>
          <w:szCs w:val="22"/>
        </w:rPr>
        <w:t>.</w:t>
      </w:r>
      <w:r w:rsidR="00855484">
        <w:rPr>
          <w:sz w:val="22"/>
          <w:szCs w:val="22"/>
        </w:rPr>
        <w:t xml:space="preserve"> </w:t>
      </w:r>
      <w:r w:rsidR="009F28B5" w:rsidRPr="00AF20E2">
        <w:rPr>
          <w:sz w:val="22"/>
          <w:szCs w:val="22"/>
        </w:rPr>
        <w:t>Załączniki</w:t>
      </w:r>
      <w:bookmarkEnd w:id="71"/>
      <w:bookmarkEnd w:id="72"/>
      <w:bookmarkEnd w:id="76"/>
      <w:r w:rsidR="008D1B46" w:rsidRPr="00AF20E2">
        <w:rPr>
          <w:sz w:val="22"/>
          <w:szCs w:val="22"/>
        </w:rPr>
        <w:t>:</w:t>
      </w:r>
      <w:r w:rsidR="00380B2C" w:rsidRPr="00AF20E2">
        <w:rPr>
          <w:sz w:val="22"/>
          <w:szCs w:val="22"/>
        </w:rPr>
        <w:t xml:space="preserve"> </w:t>
      </w:r>
    </w:p>
    <w:p w14:paraId="7E12F7E0" w14:textId="55D08DAF" w:rsidR="00032E80" w:rsidRPr="00AF20E2" w:rsidRDefault="00032E80" w:rsidP="001020AF">
      <w:pPr>
        <w:spacing w:line="276" w:lineRule="auto"/>
        <w:ind w:left="284" w:hanging="142"/>
        <w:contextualSpacing/>
        <w:jc w:val="both"/>
        <w:rPr>
          <w:rFonts w:ascii="Arial" w:hAnsi="Arial" w:cs="Arial"/>
          <w:sz w:val="22"/>
          <w:szCs w:val="22"/>
        </w:rPr>
      </w:pPr>
      <w:r w:rsidRPr="00AF20E2">
        <w:rPr>
          <w:rFonts w:ascii="Arial" w:hAnsi="Arial" w:cs="Arial"/>
          <w:sz w:val="22"/>
          <w:szCs w:val="22"/>
        </w:rPr>
        <w:t>Integralnymi częściami niniejsze</w:t>
      </w:r>
      <w:r w:rsidR="00926406" w:rsidRPr="00AF20E2">
        <w:rPr>
          <w:rFonts w:ascii="Arial" w:hAnsi="Arial" w:cs="Arial"/>
          <w:sz w:val="22"/>
          <w:szCs w:val="22"/>
        </w:rPr>
        <w:t>j</w:t>
      </w:r>
      <w:r w:rsidRPr="00AF20E2">
        <w:rPr>
          <w:rFonts w:ascii="Arial" w:hAnsi="Arial" w:cs="Arial"/>
          <w:sz w:val="22"/>
          <w:szCs w:val="22"/>
        </w:rPr>
        <w:t xml:space="preserve"> </w:t>
      </w:r>
      <w:r w:rsidR="00926406" w:rsidRPr="00AF20E2">
        <w:rPr>
          <w:rFonts w:ascii="Arial" w:hAnsi="Arial" w:cs="Arial"/>
          <w:sz w:val="22"/>
          <w:szCs w:val="22"/>
        </w:rPr>
        <w:t xml:space="preserve">SWZ </w:t>
      </w:r>
      <w:r w:rsidR="00661790" w:rsidRPr="00AF20E2">
        <w:rPr>
          <w:rFonts w:ascii="Arial" w:hAnsi="Arial" w:cs="Arial"/>
          <w:sz w:val="22"/>
          <w:szCs w:val="22"/>
        </w:rPr>
        <w:t>są następujące załączniki:</w:t>
      </w:r>
    </w:p>
    <w:p w14:paraId="4B53D4C8" w14:textId="22EE86B5" w:rsidR="00B5117F" w:rsidRPr="00AF20E2" w:rsidRDefault="00B5117F" w:rsidP="001020AF">
      <w:pPr>
        <w:pStyle w:val="Akapitzlist"/>
        <w:numPr>
          <w:ilvl w:val="0"/>
          <w:numId w:val="11"/>
        </w:numPr>
        <w:spacing w:line="276" w:lineRule="auto"/>
        <w:ind w:left="426" w:hanging="284"/>
        <w:jc w:val="both"/>
        <w:rPr>
          <w:rFonts w:ascii="Arial" w:hAnsi="Arial" w:cs="Arial"/>
          <w:sz w:val="22"/>
          <w:szCs w:val="22"/>
        </w:rPr>
      </w:pPr>
      <w:r w:rsidRPr="00AF20E2">
        <w:rPr>
          <w:rFonts w:ascii="Arial" w:hAnsi="Arial" w:cs="Arial"/>
          <w:sz w:val="22"/>
          <w:szCs w:val="22"/>
        </w:rPr>
        <w:t>Formularz oferty;</w:t>
      </w:r>
    </w:p>
    <w:p w14:paraId="3616C632" w14:textId="112CEC91" w:rsidR="00B5117F" w:rsidRPr="00AF20E2" w:rsidRDefault="00B5117F" w:rsidP="001020AF">
      <w:pPr>
        <w:pStyle w:val="Akapitzlist"/>
        <w:numPr>
          <w:ilvl w:val="0"/>
          <w:numId w:val="11"/>
        </w:numPr>
        <w:spacing w:line="276" w:lineRule="auto"/>
        <w:ind w:left="426" w:hanging="284"/>
        <w:jc w:val="both"/>
        <w:rPr>
          <w:rFonts w:ascii="Arial" w:hAnsi="Arial" w:cs="Arial"/>
          <w:sz w:val="22"/>
          <w:szCs w:val="22"/>
        </w:rPr>
      </w:pPr>
      <w:r w:rsidRPr="00AF20E2">
        <w:rPr>
          <w:rFonts w:ascii="Arial" w:hAnsi="Arial" w:cs="Arial"/>
          <w:sz w:val="22"/>
          <w:szCs w:val="22"/>
        </w:rPr>
        <w:t xml:space="preserve">Projekt </w:t>
      </w:r>
      <w:r w:rsidR="004F524B">
        <w:rPr>
          <w:rFonts w:ascii="Arial" w:hAnsi="Arial" w:cs="Arial"/>
          <w:sz w:val="22"/>
          <w:szCs w:val="22"/>
        </w:rPr>
        <w:t>u</w:t>
      </w:r>
      <w:r w:rsidRPr="00AF20E2">
        <w:rPr>
          <w:rFonts w:ascii="Arial" w:hAnsi="Arial" w:cs="Arial"/>
          <w:sz w:val="22"/>
          <w:szCs w:val="22"/>
        </w:rPr>
        <w:t>mowy</w:t>
      </w:r>
      <w:r w:rsidR="007B47C3" w:rsidRPr="00AF20E2">
        <w:rPr>
          <w:rFonts w:ascii="Arial" w:hAnsi="Arial" w:cs="Arial"/>
          <w:sz w:val="22"/>
          <w:szCs w:val="22"/>
        </w:rPr>
        <w:t>;</w:t>
      </w:r>
    </w:p>
    <w:p w14:paraId="4BBF5CEF" w14:textId="341972AD" w:rsidR="00A44F41" w:rsidRPr="00AF20E2" w:rsidRDefault="00D95AFA" w:rsidP="001020AF">
      <w:pPr>
        <w:pStyle w:val="Akapitzlist"/>
        <w:numPr>
          <w:ilvl w:val="0"/>
          <w:numId w:val="11"/>
        </w:numPr>
        <w:spacing w:line="276" w:lineRule="auto"/>
        <w:ind w:left="426" w:hanging="284"/>
        <w:jc w:val="both"/>
        <w:rPr>
          <w:rFonts w:ascii="Arial" w:hAnsi="Arial" w:cs="Arial"/>
          <w:sz w:val="22"/>
          <w:szCs w:val="22"/>
        </w:rPr>
      </w:pPr>
      <w:r w:rsidRPr="00AF20E2">
        <w:rPr>
          <w:rFonts w:ascii="Arial" w:hAnsi="Arial" w:cs="Arial"/>
          <w:sz w:val="22"/>
          <w:szCs w:val="22"/>
        </w:rPr>
        <w:t>Szczegółowy opis przedmiotu zamówienia (OPZ)</w:t>
      </w:r>
      <w:r w:rsidR="00B5117F" w:rsidRPr="00AF20E2">
        <w:rPr>
          <w:rFonts w:ascii="Arial" w:hAnsi="Arial" w:cs="Arial"/>
          <w:sz w:val="22"/>
          <w:szCs w:val="22"/>
        </w:rPr>
        <w:t>;</w:t>
      </w:r>
    </w:p>
    <w:p w14:paraId="345426B0" w14:textId="60D6952A" w:rsidR="00D43853" w:rsidRPr="00AF20E2" w:rsidRDefault="006C1F47" w:rsidP="001020AF">
      <w:pPr>
        <w:pStyle w:val="Akapitzlist"/>
        <w:numPr>
          <w:ilvl w:val="0"/>
          <w:numId w:val="11"/>
        </w:numPr>
        <w:spacing w:line="276" w:lineRule="auto"/>
        <w:ind w:left="426" w:hanging="284"/>
        <w:contextualSpacing/>
        <w:jc w:val="both"/>
        <w:rPr>
          <w:rFonts w:ascii="Arial" w:hAnsi="Arial" w:cs="Arial"/>
          <w:sz w:val="22"/>
          <w:szCs w:val="22"/>
        </w:rPr>
      </w:pPr>
      <w:r w:rsidRPr="00AF20E2">
        <w:rPr>
          <w:rFonts w:ascii="Arial" w:hAnsi="Arial" w:cs="Arial"/>
          <w:sz w:val="22"/>
          <w:szCs w:val="22"/>
        </w:rPr>
        <w:t>Oświadczenie Wykonawcy</w:t>
      </w:r>
      <w:r w:rsidR="00B5117F" w:rsidRPr="00AF20E2">
        <w:rPr>
          <w:rFonts w:ascii="Arial" w:hAnsi="Arial" w:cs="Arial"/>
          <w:sz w:val="22"/>
          <w:szCs w:val="22"/>
        </w:rPr>
        <w:t xml:space="preserve"> o spełnianiu warunków określonych w §11 ust.1 Regulaminu;</w:t>
      </w:r>
    </w:p>
    <w:p w14:paraId="44708956" w14:textId="77777777" w:rsidR="00E66CC0" w:rsidRPr="00AF20E2" w:rsidRDefault="005D0F55" w:rsidP="001020AF">
      <w:pPr>
        <w:pStyle w:val="Akapitzlist"/>
        <w:numPr>
          <w:ilvl w:val="0"/>
          <w:numId w:val="11"/>
        </w:numPr>
        <w:spacing w:line="276" w:lineRule="auto"/>
        <w:ind w:left="426" w:hanging="284"/>
        <w:contextualSpacing/>
        <w:jc w:val="both"/>
        <w:rPr>
          <w:rFonts w:ascii="Arial" w:hAnsi="Arial" w:cs="Arial"/>
          <w:sz w:val="22"/>
          <w:szCs w:val="22"/>
        </w:rPr>
      </w:pPr>
      <w:r w:rsidRPr="00AF20E2">
        <w:rPr>
          <w:rFonts w:ascii="Arial" w:hAnsi="Arial" w:cs="Arial"/>
          <w:sz w:val="22"/>
          <w:szCs w:val="22"/>
        </w:rPr>
        <w:t xml:space="preserve">Wykaz </w:t>
      </w:r>
      <w:r w:rsidR="00E66CC0" w:rsidRPr="00AF20E2">
        <w:rPr>
          <w:rFonts w:ascii="Arial" w:hAnsi="Arial" w:cs="Arial"/>
          <w:sz w:val="22"/>
          <w:szCs w:val="22"/>
        </w:rPr>
        <w:t>doświadczenie zawodowe;</w:t>
      </w:r>
    </w:p>
    <w:p w14:paraId="6C308C5A" w14:textId="34ADF859" w:rsidR="007B47C3" w:rsidRPr="00AF20E2" w:rsidRDefault="00E66CC0" w:rsidP="001020AF">
      <w:pPr>
        <w:pStyle w:val="Akapitzlist"/>
        <w:numPr>
          <w:ilvl w:val="0"/>
          <w:numId w:val="11"/>
        </w:numPr>
        <w:spacing w:line="276" w:lineRule="auto"/>
        <w:ind w:left="426" w:hanging="284"/>
        <w:contextualSpacing/>
        <w:jc w:val="both"/>
        <w:rPr>
          <w:rFonts w:ascii="Arial" w:hAnsi="Arial" w:cs="Arial"/>
          <w:sz w:val="22"/>
          <w:szCs w:val="22"/>
        </w:rPr>
      </w:pPr>
      <w:r w:rsidRPr="00AF20E2">
        <w:rPr>
          <w:rFonts w:ascii="Arial" w:hAnsi="Arial" w:cs="Arial"/>
          <w:sz w:val="22"/>
          <w:szCs w:val="22"/>
        </w:rPr>
        <w:t>Oświadczenie RODO</w:t>
      </w:r>
      <w:r w:rsidR="00527613" w:rsidRPr="00AF20E2">
        <w:rPr>
          <w:rFonts w:ascii="Arial" w:hAnsi="Arial" w:cs="Arial"/>
          <w:sz w:val="22"/>
          <w:szCs w:val="22"/>
        </w:rPr>
        <w:t>;</w:t>
      </w:r>
    </w:p>
    <w:p w14:paraId="6307AC2F" w14:textId="62DC99C5" w:rsidR="00E42E69" w:rsidRDefault="004C013F" w:rsidP="001020AF">
      <w:pPr>
        <w:pStyle w:val="Akapitzlist"/>
        <w:numPr>
          <w:ilvl w:val="0"/>
          <w:numId w:val="11"/>
        </w:numPr>
        <w:spacing w:line="276" w:lineRule="auto"/>
        <w:ind w:left="426" w:hanging="284"/>
        <w:contextualSpacing/>
        <w:jc w:val="both"/>
        <w:rPr>
          <w:rFonts w:ascii="Arial" w:hAnsi="Arial" w:cs="Arial"/>
          <w:sz w:val="22"/>
          <w:szCs w:val="22"/>
        </w:rPr>
      </w:pPr>
      <w:r w:rsidRPr="00AF20E2">
        <w:rPr>
          <w:rFonts w:ascii="Arial" w:hAnsi="Arial" w:cs="Arial"/>
          <w:sz w:val="22"/>
          <w:szCs w:val="22"/>
        </w:rPr>
        <w:t>Oświadczenie Wykonawcy</w:t>
      </w:r>
      <w:r w:rsidR="00076A89">
        <w:rPr>
          <w:rFonts w:ascii="Arial" w:hAnsi="Arial" w:cs="Arial"/>
          <w:sz w:val="22"/>
          <w:szCs w:val="22"/>
        </w:rPr>
        <w:t>,</w:t>
      </w:r>
    </w:p>
    <w:p w14:paraId="500C9582" w14:textId="40AE36BB" w:rsidR="009112B3" w:rsidRDefault="00076A89" w:rsidP="001020AF">
      <w:pPr>
        <w:pStyle w:val="Akapitzlist"/>
        <w:numPr>
          <w:ilvl w:val="0"/>
          <w:numId w:val="11"/>
        </w:numPr>
        <w:spacing w:line="276" w:lineRule="auto"/>
        <w:ind w:left="426" w:hanging="284"/>
        <w:contextualSpacing/>
        <w:jc w:val="both"/>
        <w:rPr>
          <w:rFonts w:ascii="Arial" w:hAnsi="Arial" w:cs="Arial"/>
          <w:sz w:val="22"/>
          <w:szCs w:val="22"/>
        </w:rPr>
      </w:pPr>
      <w:r w:rsidRPr="00076A89">
        <w:rPr>
          <w:rFonts w:ascii="Arial" w:hAnsi="Arial" w:cs="Arial"/>
          <w:sz w:val="22"/>
          <w:szCs w:val="22"/>
        </w:rPr>
        <w:lastRenderedPageBreak/>
        <w:t>Oświadczenie</w:t>
      </w:r>
      <w:r w:rsidR="001020AF">
        <w:rPr>
          <w:rFonts w:ascii="Arial" w:hAnsi="Arial" w:cs="Arial"/>
          <w:sz w:val="22"/>
          <w:szCs w:val="22"/>
        </w:rPr>
        <w:t xml:space="preserve"> Wykonawcy</w:t>
      </w:r>
      <w:r w:rsidRPr="00076A89">
        <w:rPr>
          <w:rFonts w:ascii="Arial" w:hAnsi="Arial" w:cs="Arial"/>
          <w:sz w:val="22"/>
          <w:szCs w:val="22"/>
        </w:rPr>
        <w:t xml:space="preserve"> </w:t>
      </w:r>
      <w:r w:rsidR="001020AF">
        <w:rPr>
          <w:rFonts w:ascii="Arial" w:hAnsi="Arial" w:cs="Arial"/>
          <w:sz w:val="22"/>
          <w:szCs w:val="22"/>
        </w:rPr>
        <w:t>w związku z</w:t>
      </w:r>
      <w:r w:rsidRPr="00076A89">
        <w:rPr>
          <w:rFonts w:ascii="Arial" w:hAnsi="Arial" w:cs="Arial"/>
          <w:sz w:val="22"/>
          <w:szCs w:val="22"/>
        </w:rPr>
        <w:t xml:space="preserve"> działaniami Rosji.</w:t>
      </w:r>
    </w:p>
    <w:p w14:paraId="7676686A" w14:textId="23FDFBCE" w:rsidR="00EB020B" w:rsidRDefault="00EB020B" w:rsidP="00EB020B">
      <w:pPr>
        <w:spacing w:line="276" w:lineRule="auto"/>
        <w:contextualSpacing/>
        <w:jc w:val="both"/>
        <w:rPr>
          <w:rFonts w:ascii="Arial" w:hAnsi="Arial" w:cs="Arial"/>
          <w:sz w:val="22"/>
          <w:szCs w:val="22"/>
        </w:rPr>
      </w:pPr>
    </w:p>
    <w:p w14:paraId="61B1C25C" w14:textId="7B7A29EC" w:rsidR="00EB020B" w:rsidRDefault="00EB020B" w:rsidP="00EB020B">
      <w:pPr>
        <w:spacing w:line="276" w:lineRule="auto"/>
        <w:contextualSpacing/>
        <w:jc w:val="both"/>
        <w:rPr>
          <w:rFonts w:ascii="Arial" w:hAnsi="Arial" w:cs="Arial"/>
          <w:sz w:val="22"/>
          <w:szCs w:val="22"/>
        </w:rPr>
      </w:pPr>
    </w:p>
    <w:p w14:paraId="18A72F29" w14:textId="60C8E513" w:rsidR="00EB020B" w:rsidRDefault="00EB020B" w:rsidP="00EB020B">
      <w:pPr>
        <w:spacing w:line="276" w:lineRule="auto"/>
        <w:contextualSpacing/>
        <w:jc w:val="both"/>
        <w:rPr>
          <w:rFonts w:ascii="Arial" w:hAnsi="Arial" w:cs="Arial"/>
          <w:sz w:val="22"/>
          <w:szCs w:val="22"/>
        </w:rPr>
      </w:pPr>
    </w:p>
    <w:p w14:paraId="1608F80D" w14:textId="7120BEA5" w:rsidR="00EB020B" w:rsidRDefault="00EB020B" w:rsidP="00EB020B">
      <w:pPr>
        <w:spacing w:line="276" w:lineRule="auto"/>
        <w:contextualSpacing/>
        <w:jc w:val="both"/>
        <w:rPr>
          <w:rFonts w:ascii="Arial" w:hAnsi="Arial" w:cs="Arial"/>
          <w:sz w:val="22"/>
          <w:szCs w:val="22"/>
        </w:rPr>
      </w:pPr>
    </w:p>
    <w:p w14:paraId="103EBB6D" w14:textId="51A90543" w:rsidR="00EB020B" w:rsidRDefault="00EB020B" w:rsidP="00EB020B">
      <w:pPr>
        <w:spacing w:line="276" w:lineRule="auto"/>
        <w:contextualSpacing/>
        <w:jc w:val="both"/>
        <w:rPr>
          <w:rFonts w:ascii="Arial" w:hAnsi="Arial" w:cs="Arial"/>
          <w:sz w:val="22"/>
          <w:szCs w:val="22"/>
        </w:rPr>
      </w:pPr>
    </w:p>
    <w:p w14:paraId="5C3BABD0" w14:textId="783B278C" w:rsidR="00EB020B" w:rsidRDefault="00EB020B" w:rsidP="00EB020B">
      <w:pPr>
        <w:spacing w:line="276" w:lineRule="auto"/>
        <w:contextualSpacing/>
        <w:jc w:val="both"/>
        <w:rPr>
          <w:rFonts w:ascii="Arial" w:hAnsi="Arial" w:cs="Arial"/>
          <w:sz w:val="22"/>
          <w:szCs w:val="22"/>
        </w:rPr>
      </w:pPr>
    </w:p>
    <w:p w14:paraId="10690FA9" w14:textId="298A8C28" w:rsidR="00EB020B" w:rsidRDefault="00EB020B" w:rsidP="00EB020B">
      <w:pPr>
        <w:spacing w:line="276" w:lineRule="auto"/>
        <w:contextualSpacing/>
        <w:jc w:val="both"/>
        <w:rPr>
          <w:rFonts w:ascii="Arial" w:hAnsi="Arial" w:cs="Arial"/>
          <w:sz w:val="22"/>
          <w:szCs w:val="22"/>
        </w:rPr>
      </w:pPr>
    </w:p>
    <w:p w14:paraId="432F9221" w14:textId="1305CD4A" w:rsidR="00EB020B" w:rsidRDefault="00EB020B" w:rsidP="00EB020B">
      <w:pPr>
        <w:spacing w:line="276" w:lineRule="auto"/>
        <w:contextualSpacing/>
        <w:jc w:val="both"/>
        <w:rPr>
          <w:rFonts w:ascii="Arial" w:hAnsi="Arial" w:cs="Arial"/>
          <w:sz w:val="22"/>
          <w:szCs w:val="22"/>
        </w:rPr>
      </w:pPr>
    </w:p>
    <w:p w14:paraId="60A1466E" w14:textId="2617CCCB" w:rsidR="00EB020B" w:rsidRDefault="00EB020B" w:rsidP="00EB020B">
      <w:pPr>
        <w:spacing w:line="276" w:lineRule="auto"/>
        <w:contextualSpacing/>
        <w:jc w:val="both"/>
        <w:rPr>
          <w:rFonts w:ascii="Arial" w:hAnsi="Arial" w:cs="Arial"/>
          <w:sz w:val="22"/>
          <w:szCs w:val="22"/>
        </w:rPr>
      </w:pPr>
    </w:p>
    <w:p w14:paraId="7A18519F" w14:textId="120044B7" w:rsidR="00EB020B" w:rsidRDefault="00EB020B" w:rsidP="00EB020B">
      <w:pPr>
        <w:spacing w:line="276" w:lineRule="auto"/>
        <w:contextualSpacing/>
        <w:jc w:val="both"/>
        <w:rPr>
          <w:rFonts w:ascii="Arial" w:hAnsi="Arial" w:cs="Arial"/>
          <w:sz w:val="22"/>
          <w:szCs w:val="22"/>
        </w:rPr>
      </w:pPr>
    </w:p>
    <w:p w14:paraId="2F58CF03" w14:textId="7D0A7835" w:rsidR="00EB020B" w:rsidRDefault="00EB020B" w:rsidP="00EB020B">
      <w:pPr>
        <w:spacing w:line="276" w:lineRule="auto"/>
        <w:contextualSpacing/>
        <w:jc w:val="both"/>
        <w:rPr>
          <w:rFonts w:ascii="Arial" w:hAnsi="Arial" w:cs="Arial"/>
          <w:sz w:val="22"/>
          <w:szCs w:val="22"/>
        </w:rPr>
      </w:pPr>
    </w:p>
    <w:p w14:paraId="15B28C75" w14:textId="7DC31A13" w:rsidR="00EB020B" w:rsidRDefault="00EB020B" w:rsidP="00EB020B">
      <w:pPr>
        <w:spacing w:line="276" w:lineRule="auto"/>
        <w:contextualSpacing/>
        <w:jc w:val="both"/>
        <w:rPr>
          <w:rFonts w:ascii="Arial" w:hAnsi="Arial" w:cs="Arial"/>
          <w:sz w:val="22"/>
          <w:szCs w:val="22"/>
        </w:rPr>
      </w:pPr>
    </w:p>
    <w:p w14:paraId="40CC463C" w14:textId="77AF4509" w:rsidR="00EB020B" w:rsidRDefault="00EB020B" w:rsidP="00EB020B">
      <w:pPr>
        <w:spacing w:line="276" w:lineRule="auto"/>
        <w:contextualSpacing/>
        <w:jc w:val="both"/>
        <w:rPr>
          <w:rFonts w:ascii="Arial" w:hAnsi="Arial" w:cs="Arial"/>
          <w:sz w:val="22"/>
          <w:szCs w:val="22"/>
        </w:rPr>
      </w:pPr>
    </w:p>
    <w:p w14:paraId="19F850ED" w14:textId="664541E0" w:rsidR="00EB020B" w:rsidRDefault="00EB020B" w:rsidP="00EB020B">
      <w:pPr>
        <w:spacing w:line="276" w:lineRule="auto"/>
        <w:contextualSpacing/>
        <w:jc w:val="both"/>
        <w:rPr>
          <w:rFonts w:ascii="Arial" w:hAnsi="Arial" w:cs="Arial"/>
          <w:sz w:val="22"/>
          <w:szCs w:val="22"/>
        </w:rPr>
      </w:pPr>
    </w:p>
    <w:p w14:paraId="09FD2DE8" w14:textId="50D6D69A" w:rsidR="00EB020B" w:rsidRDefault="00EB020B" w:rsidP="00EB020B">
      <w:pPr>
        <w:spacing w:line="276" w:lineRule="auto"/>
        <w:contextualSpacing/>
        <w:jc w:val="both"/>
        <w:rPr>
          <w:rFonts w:ascii="Arial" w:hAnsi="Arial" w:cs="Arial"/>
          <w:sz w:val="22"/>
          <w:szCs w:val="22"/>
        </w:rPr>
      </w:pPr>
    </w:p>
    <w:p w14:paraId="5CF3AA0F" w14:textId="0ACFF2AB" w:rsidR="00EB020B" w:rsidRDefault="00EB020B" w:rsidP="00EB020B">
      <w:pPr>
        <w:spacing w:line="276" w:lineRule="auto"/>
        <w:contextualSpacing/>
        <w:jc w:val="both"/>
        <w:rPr>
          <w:rFonts w:ascii="Arial" w:hAnsi="Arial" w:cs="Arial"/>
          <w:sz w:val="22"/>
          <w:szCs w:val="22"/>
        </w:rPr>
      </w:pPr>
    </w:p>
    <w:p w14:paraId="669D4F34" w14:textId="3BF469DD" w:rsidR="00EB020B" w:rsidRDefault="00EB020B" w:rsidP="00EB020B">
      <w:pPr>
        <w:spacing w:line="276" w:lineRule="auto"/>
        <w:contextualSpacing/>
        <w:jc w:val="both"/>
        <w:rPr>
          <w:rFonts w:ascii="Arial" w:hAnsi="Arial" w:cs="Arial"/>
          <w:sz w:val="22"/>
          <w:szCs w:val="22"/>
        </w:rPr>
      </w:pPr>
    </w:p>
    <w:p w14:paraId="2A8E134F" w14:textId="2787973E" w:rsidR="00EB020B" w:rsidRDefault="00EB020B" w:rsidP="00EB020B">
      <w:pPr>
        <w:spacing w:line="276" w:lineRule="auto"/>
        <w:contextualSpacing/>
        <w:jc w:val="both"/>
        <w:rPr>
          <w:rFonts w:ascii="Arial" w:hAnsi="Arial" w:cs="Arial"/>
          <w:sz w:val="22"/>
          <w:szCs w:val="22"/>
        </w:rPr>
      </w:pPr>
    </w:p>
    <w:p w14:paraId="17C1DB53" w14:textId="0307C2AB" w:rsidR="00EB020B" w:rsidRDefault="00EB020B" w:rsidP="00EB020B">
      <w:pPr>
        <w:spacing w:line="276" w:lineRule="auto"/>
        <w:contextualSpacing/>
        <w:jc w:val="both"/>
        <w:rPr>
          <w:rFonts w:ascii="Arial" w:hAnsi="Arial" w:cs="Arial"/>
          <w:sz w:val="22"/>
          <w:szCs w:val="22"/>
        </w:rPr>
      </w:pPr>
    </w:p>
    <w:p w14:paraId="5BC3C07C" w14:textId="7FBC2EE2" w:rsidR="00EB020B" w:rsidRDefault="00EB020B" w:rsidP="00EB020B">
      <w:pPr>
        <w:spacing w:line="276" w:lineRule="auto"/>
        <w:contextualSpacing/>
        <w:jc w:val="both"/>
        <w:rPr>
          <w:rFonts w:ascii="Arial" w:hAnsi="Arial" w:cs="Arial"/>
          <w:sz w:val="22"/>
          <w:szCs w:val="22"/>
        </w:rPr>
      </w:pPr>
    </w:p>
    <w:p w14:paraId="715FA323" w14:textId="7D026C79" w:rsidR="00EB020B" w:rsidRDefault="00EB020B" w:rsidP="00EB020B">
      <w:pPr>
        <w:spacing w:line="276" w:lineRule="auto"/>
        <w:contextualSpacing/>
        <w:jc w:val="both"/>
        <w:rPr>
          <w:rFonts w:ascii="Arial" w:hAnsi="Arial" w:cs="Arial"/>
          <w:sz w:val="22"/>
          <w:szCs w:val="22"/>
        </w:rPr>
      </w:pPr>
    </w:p>
    <w:p w14:paraId="61085A69" w14:textId="1881631C" w:rsidR="00EB020B" w:rsidRDefault="00EB020B" w:rsidP="00EB020B">
      <w:pPr>
        <w:spacing w:line="276" w:lineRule="auto"/>
        <w:contextualSpacing/>
        <w:jc w:val="both"/>
        <w:rPr>
          <w:rFonts w:ascii="Arial" w:hAnsi="Arial" w:cs="Arial"/>
          <w:sz w:val="22"/>
          <w:szCs w:val="22"/>
        </w:rPr>
      </w:pPr>
    </w:p>
    <w:p w14:paraId="36C3F167" w14:textId="1610DA28" w:rsidR="00EB020B" w:rsidRDefault="00EB020B" w:rsidP="00EB020B">
      <w:pPr>
        <w:spacing w:line="276" w:lineRule="auto"/>
        <w:contextualSpacing/>
        <w:jc w:val="both"/>
        <w:rPr>
          <w:rFonts w:ascii="Arial" w:hAnsi="Arial" w:cs="Arial"/>
          <w:sz w:val="22"/>
          <w:szCs w:val="22"/>
        </w:rPr>
      </w:pPr>
    </w:p>
    <w:p w14:paraId="1F8DECED" w14:textId="22C70303" w:rsidR="00EB020B" w:rsidRDefault="00EB020B" w:rsidP="00EB020B">
      <w:pPr>
        <w:spacing w:line="276" w:lineRule="auto"/>
        <w:contextualSpacing/>
        <w:jc w:val="both"/>
        <w:rPr>
          <w:rFonts w:ascii="Arial" w:hAnsi="Arial" w:cs="Arial"/>
          <w:sz w:val="22"/>
          <w:szCs w:val="22"/>
        </w:rPr>
      </w:pPr>
    </w:p>
    <w:p w14:paraId="47CB456F" w14:textId="5C3387C4" w:rsidR="00EB020B" w:rsidRDefault="00EB020B" w:rsidP="00EB020B">
      <w:pPr>
        <w:spacing w:line="276" w:lineRule="auto"/>
        <w:contextualSpacing/>
        <w:jc w:val="both"/>
        <w:rPr>
          <w:rFonts w:ascii="Arial" w:hAnsi="Arial" w:cs="Arial"/>
          <w:sz w:val="22"/>
          <w:szCs w:val="22"/>
        </w:rPr>
      </w:pPr>
    </w:p>
    <w:p w14:paraId="3FEC5F3E" w14:textId="6A0E9CB8" w:rsidR="00EB020B" w:rsidRDefault="00EB020B" w:rsidP="00EB020B">
      <w:pPr>
        <w:spacing w:line="276" w:lineRule="auto"/>
        <w:contextualSpacing/>
        <w:jc w:val="both"/>
        <w:rPr>
          <w:rFonts w:ascii="Arial" w:hAnsi="Arial" w:cs="Arial"/>
          <w:sz w:val="22"/>
          <w:szCs w:val="22"/>
        </w:rPr>
      </w:pPr>
    </w:p>
    <w:p w14:paraId="4D9F3ED2" w14:textId="7139E16B" w:rsidR="00EB020B" w:rsidRDefault="00EB020B" w:rsidP="00EB020B">
      <w:pPr>
        <w:spacing w:line="276" w:lineRule="auto"/>
        <w:contextualSpacing/>
        <w:jc w:val="both"/>
        <w:rPr>
          <w:rFonts w:ascii="Arial" w:hAnsi="Arial" w:cs="Arial"/>
          <w:sz w:val="22"/>
          <w:szCs w:val="22"/>
        </w:rPr>
      </w:pPr>
    </w:p>
    <w:p w14:paraId="5489AB9F" w14:textId="4089E660" w:rsidR="00EB020B" w:rsidRDefault="00EB020B" w:rsidP="00EB020B">
      <w:pPr>
        <w:spacing w:line="276" w:lineRule="auto"/>
        <w:contextualSpacing/>
        <w:jc w:val="both"/>
        <w:rPr>
          <w:rFonts w:ascii="Arial" w:hAnsi="Arial" w:cs="Arial"/>
          <w:sz w:val="22"/>
          <w:szCs w:val="22"/>
        </w:rPr>
      </w:pPr>
    </w:p>
    <w:p w14:paraId="0557D522" w14:textId="15982E2E" w:rsidR="00EB020B" w:rsidRDefault="00EB020B" w:rsidP="00EB020B">
      <w:pPr>
        <w:spacing w:line="276" w:lineRule="auto"/>
        <w:contextualSpacing/>
        <w:jc w:val="both"/>
        <w:rPr>
          <w:rFonts w:ascii="Arial" w:hAnsi="Arial" w:cs="Arial"/>
          <w:sz w:val="22"/>
          <w:szCs w:val="22"/>
        </w:rPr>
      </w:pPr>
    </w:p>
    <w:p w14:paraId="0A30505D" w14:textId="7A87B55B" w:rsidR="00EB020B" w:rsidRDefault="00EB020B" w:rsidP="00EB020B">
      <w:pPr>
        <w:spacing w:line="276" w:lineRule="auto"/>
        <w:contextualSpacing/>
        <w:jc w:val="both"/>
        <w:rPr>
          <w:rFonts w:ascii="Arial" w:hAnsi="Arial" w:cs="Arial"/>
          <w:sz w:val="22"/>
          <w:szCs w:val="22"/>
        </w:rPr>
      </w:pPr>
    </w:p>
    <w:p w14:paraId="43455F64" w14:textId="57695891" w:rsidR="00EB020B" w:rsidRDefault="00EB020B" w:rsidP="00EB020B">
      <w:pPr>
        <w:spacing w:line="276" w:lineRule="auto"/>
        <w:contextualSpacing/>
        <w:jc w:val="both"/>
        <w:rPr>
          <w:rFonts w:ascii="Arial" w:hAnsi="Arial" w:cs="Arial"/>
          <w:sz w:val="22"/>
          <w:szCs w:val="22"/>
        </w:rPr>
      </w:pPr>
    </w:p>
    <w:p w14:paraId="7F779953" w14:textId="2A41FF83" w:rsidR="00EB020B" w:rsidRDefault="00EB020B" w:rsidP="00EB020B">
      <w:pPr>
        <w:spacing w:line="276" w:lineRule="auto"/>
        <w:contextualSpacing/>
        <w:jc w:val="both"/>
        <w:rPr>
          <w:rFonts w:ascii="Arial" w:hAnsi="Arial" w:cs="Arial"/>
          <w:sz w:val="22"/>
          <w:szCs w:val="22"/>
        </w:rPr>
      </w:pPr>
    </w:p>
    <w:p w14:paraId="40F40FE5" w14:textId="6E128CB8" w:rsidR="00EB020B" w:rsidRDefault="00EB020B" w:rsidP="00EB020B">
      <w:pPr>
        <w:spacing w:line="276" w:lineRule="auto"/>
        <w:contextualSpacing/>
        <w:jc w:val="both"/>
        <w:rPr>
          <w:rFonts w:ascii="Arial" w:hAnsi="Arial" w:cs="Arial"/>
          <w:sz w:val="22"/>
          <w:szCs w:val="22"/>
        </w:rPr>
      </w:pPr>
    </w:p>
    <w:p w14:paraId="58AD6874" w14:textId="0F8CFC7D" w:rsidR="00EB020B" w:rsidRDefault="00EB020B" w:rsidP="00EB020B">
      <w:pPr>
        <w:spacing w:line="276" w:lineRule="auto"/>
        <w:contextualSpacing/>
        <w:jc w:val="both"/>
        <w:rPr>
          <w:rFonts w:ascii="Arial" w:hAnsi="Arial" w:cs="Arial"/>
          <w:sz w:val="22"/>
          <w:szCs w:val="22"/>
        </w:rPr>
      </w:pPr>
    </w:p>
    <w:p w14:paraId="2EBF12CA" w14:textId="73409EE1" w:rsidR="00EB020B" w:rsidRDefault="00EB020B" w:rsidP="00EB020B">
      <w:pPr>
        <w:spacing w:line="276" w:lineRule="auto"/>
        <w:contextualSpacing/>
        <w:jc w:val="both"/>
        <w:rPr>
          <w:rFonts w:ascii="Arial" w:hAnsi="Arial" w:cs="Arial"/>
          <w:sz w:val="22"/>
          <w:szCs w:val="22"/>
        </w:rPr>
      </w:pPr>
    </w:p>
    <w:p w14:paraId="111C133B" w14:textId="7D1A6AB6" w:rsidR="00EB020B" w:rsidRDefault="00EB020B" w:rsidP="00EB020B">
      <w:pPr>
        <w:spacing w:line="276" w:lineRule="auto"/>
        <w:contextualSpacing/>
        <w:jc w:val="both"/>
        <w:rPr>
          <w:rFonts w:ascii="Arial" w:hAnsi="Arial" w:cs="Arial"/>
          <w:sz w:val="22"/>
          <w:szCs w:val="22"/>
        </w:rPr>
      </w:pPr>
    </w:p>
    <w:p w14:paraId="797CD5BA" w14:textId="45204C76" w:rsidR="00EB020B" w:rsidRDefault="00EB020B" w:rsidP="00EB020B">
      <w:pPr>
        <w:spacing w:line="276" w:lineRule="auto"/>
        <w:contextualSpacing/>
        <w:jc w:val="both"/>
        <w:rPr>
          <w:rFonts w:ascii="Arial" w:hAnsi="Arial" w:cs="Arial"/>
          <w:sz w:val="22"/>
          <w:szCs w:val="22"/>
        </w:rPr>
      </w:pPr>
    </w:p>
    <w:p w14:paraId="03222981" w14:textId="509EFD26" w:rsidR="00EB020B" w:rsidRDefault="00EB020B" w:rsidP="00EB020B">
      <w:pPr>
        <w:spacing w:line="276" w:lineRule="auto"/>
        <w:contextualSpacing/>
        <w:jc w:val="both"/>
        <w:rPr>
          <w:rFonts w:ascii="Arial" w:hAnsi="Arial" w:cs="Arial"/>
          <w:sz w:val="22"/>
          <w:szCs w:val="22"/>
        </w:rPr>
      </w:pPr>
    </w:p>
    <w:p w14:paraId="7E6278FD" w14:textId="22C87F1E" w:rsidR="00EB020B" w:rsidRDefault="00EB020B" w:rsidP="00EB020B">
      <w:pPr>
        <w:spacing w:line="276" w:lineRule="auto"/>
        <w:contextualSpacing/>
        <w:jc w:val="both"/>
        <w:rPr>
          <w:rFonts w:ascii="Arial" w:hAnsi="Arial" w:cs="Arial"/>
          <w:sz w:val="22"/>
          <w:szCs w:val="22"/>
        </w:rPr>
      </w:pPr>
    </w:p>
    <w:p w14:paraId="00C16976" w14:textId="16F772E4" w:rsidR="00EB020B" w:rsidRDefault="00EB020B" w:rsidP="00EB020B">
      <w:pPr>
        <w:spacing w:line="276" w:lineRule="auto"/>
        <w:contextualSpacing/>
        <w:jc w:val="both"/>
        <w:rPr>
          <w:rFonts w:ascii="Arial" w:hAnsi="Arial" w:cs="Arial"/>
          <w:sz w:val="22"/>
          <w:szCs w:val="22"/>
        </w:rPr>
      </w:pPr>
    </w:p>
    <w:p w14:paraId="2DFF4FF3" w14:textId="36AAE852" w:rsidR="00EB020B" w:rsidRDefault="00EB020B" w:rsidP="00EB020B">
      <w:pPr>
        <w:spacing w:line="276" w:lineRule="auto"/>
        <w:contextualSpacing/>
        <w:jc w:val="both"/>
        <w:rPr>
          <w:rFonts w:ascii="Arial" w:hAnsi="Arial" w:cs="Arial"/>
          <w:sz w:val="22"/>
          <w:szCs w:val="22"/>
        </w:rPr>
      </w:pPr>
    </w:p>
    <w:p w14:paraId="559F551C" w14:textId="5C91080F" w:rsidR="00EB020B" w:rsidRDefault="00EB020B" w:rsidP="00EB020B">
      <w:pPr>
        <w:spacing w:line="276" w:lineRule="auto"/>
        <w:contextualSpacing/>
        <w:jc w:val="both"/>
        <w:rPr>
          <w:rFonts w:ascii="Arial" w:hAnsi="Arial" w:cs="Arial"/>
          <w:sz w:val="22"/>
          <w:szCs w:val="22"/>
        </w:rPr>
      </w:pPr>
    </w:p>
    <w:p w14:paraId="42EF0F13" w14:textId="68222DC2" w:rsidR="00EB020B" w:rsidRDefault="00EB020B" w:rsidP="00EB020B">
      <w:pPr>
        <w:spacing w:line="276" w:lineRule="auto"/>
        <w:contextualSpacing/>
        <w:jc w:val="both"/>
        <w:rPr>
          <w:rFonts w:ascii="Arial" w:hAnsi="Arial" w:cs="Arial"/>
          <w:sz w:val="22"/>
          <w:szCs w:val="22"/>
        </w:rPr>
      </w:pPr>
    </w:p>
    <w:p w14:paraId="02424DDD" w14:textId="44B1B75B" w:rsidR="00EB020B" w:rsidRDefault="00EB020B" w:rsidP="00EB020B">
      <w:pPr>
        <w:spacing w:line="276" w:lineRule="auto"/>
        <w:contextualSpacing/>
        <w:jc w:val="both"/>
        <w:rPr>
          <w:rFonts w:ascii="Arial" w:hAnsi="Arial" w:cs="Arial"/>
          <w:sz w:val="22"/>
          <w:szCs w:val="22"/>
        </w:rPr>
      </w:pPr>
    </w:p>
    <w:p w14:paraId="70D3EE02" w14:textId="0D5EAC4E" w:rsidR="00EB020B" w:rsidRDefault="00EB020B" w:rsidP="00EB020B">
      <w:pPr>
        <w:spacing w:line="276" w:lineRule="auto"/>
        <w:contextualSpacing/>
        <w:jc w:val="both"/>
        <w:rPr>
          <w:rFonts w:ascii="Arial" w:hAnsi="Arial" w:cs="Arial"/>
          <w:sz w:val="22"/>
          <w:szCs w:val="22"/>
        </w:rPr>
      </w:pPr>
    </w:p>
    <w:p w14:paraId="0404DD45" w14:textId="77777777" w:rsidR="00EB020B" w:rsidRPr="00EB020B" w:rsidRDefault="00EB020B" w:rsidP="00EB020B">
      <w:pPr>
        <w:spacing w:line="276" w:lineRule="auto"/>
        <w:contextualSpacing/>
        <w:jc w:val="both"/>
        <w:rPr>
          <w:rFonts w:ascii="Arial" w:hAnsi="Arial" w:cs="Arial"/>
          <w:sz w:val="22"/>
          <w:szCs w:val="22"/>
        </w:rPr>
      </w:pPr>
    </w:p>
    <w:p w14:paraId="72BB40EB" w14:textId="77777777" w:rsidR="00772725" w:rsidRPr="00076A89" w:rsidRDefault="00772725" w:rsidP="00772725">
      <w:pPr>
        <w:pStyle w:val="Akapitzlist"/>
        <w:spacing w:line="276" w:lineRule="auto"/>
        <w:ind w:left="426"/>
        <w:contextualSpacing/>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6E0725" w:rsidRPr="00AF20E2" w14:paraId="40AAE03C" w14:textId="77777777" w:rsidTr="005F2D8D">
        <w:trPr>
          <w:jc w:val="center"/>
        </w:trPr>
        <w:tc>
          <w:tcPr>
            <w:tcW w:w="9212" w:type="dxa"/>
            <w:tcBorders>
              <w:top w:val="single" w:sz="4" w:space="0" w:color="auto"/>
              <w:left w:val="single" w:sz="4" w:space="0" w:color="auto"/>
              <w:bottom w:val="single" w:sz="4" w:space="0" w:color="auto"/>
              <w:right w:val="single" w:sz="4" w:space="0" w:color="auto"/>
            </w:tcBorders>
          </w:tcPr>
          <w:p w14:paraId="4140ECF5" w14:textId="77777777" w:rsidR="006E0725" w:rsidRPr="00AF20E2" w:rsidRDefault="006E0725" w:rsidP="00AF20E2">
            <w:pPr>
              <w:spacing w:line="276" w:lineRule="auto"/>
              <w:jc w:val="center"/>
              <w:rPr>
                <w:rFonts w:ascii="Arial" w:hAnsi="Arial" w:cs="Arial"/>
                <w:b/>
                <w:sz w:val="22"/>
                <w:szCs w:val="22"/>
              </w:rPr>
            </w:pPr>
          </w:p>
          <w:p w14:paraId="72CF4FD7" w14:textId="77777777" w:rsidR="006E0725" w:rsidRPr="00AF20E2" w:rsidRDefault="006E0725" w:rsidP="00AF20E2">
            <w:pPr>
              <w:spacing w:line="276" w:lineRule="auto"/>
              <w:jc w:val="center"/>
              <w:rPr>
                <w:rFonts w:ascii="Arial" w:hAnsi="Arial" w:cs="Arial"/>
                <w:b/>
                <w:sz w:val="22"/>
                <w:szCs w:val="22"/>
              </w:rPr>
            </w:pPr>
            <w:r w:rsidRPr="00AF20E2">
              <w:rPr>
                <w:rFonts w:ascii="Arial" w:hAnsi="Arial" w:cs="Arial"/>
                <w:b/>
                <w:sz w:val="22"/>
                <w:szCs w:val="22"/>
              </w:rPr>
              <w:t>ZAŁĄCZNIK NUMER 1</w:t>
            </w:r>
          </w:p>
          <w:p w14:paraId="1636DDF9" w14:textId="77777777" w:rsidR="006E0725" w:rsidRPr="00AF20E2" w:rsidRDefault="006E0725" w:rsidP="00AF20E2">
            <w:pPr>
              <w:keepNext/>
              <w:spacing w:line="276" w:lineRule="auto"/>
              <w:jc w:val="center"/>
              <w:outlineLvl w:val="6"/>
              <w:rPr>
                <w:rFonts w:ascii="Arial" w:hAnsi="Arial" w:cs="Arial"/>
                <w:b/>
                <w:sz w:val="22"/>
                <w:szCs w:val="22"/>
              </w:rPr>
            </w:pPr>
            <w:r w:rsidRPr="00AF20E2">
              <w:rPr>
                <w:rFonts w:ascii="Arial" w:hAnsi="Arial" w:cs="Arial"/>
                <w:b/>
                <w:sz w:val="22"/>
                <w:szCs w:val="22"/>
              </w:rPr>
              <w:t xml:space="preserve">FORMULARZ OFERTY </w:t>
            </w:r>
          </w:p>
          <w:p w14:paraId="51EE5E77" w14:textId="77777777" w:rsidR="006E0725" w:rsidRPr="00AF20E2" w:rsidRDefault="006E0725" w:rsidP="00AF20E2">
            <w:pPr>
              <w:spacing w:line="276" w:lineRule="auto"/>
              <w:jc w:val="center"/>
              <w:rPr>
                <w:rFonts w:ascii="Arial" w:hAnsi="Arial" w:cs="Arial"/>
                <w:b/>
                <w:sz w:val="22"/>
                <w:szCs w:val="22"/>
              </w:rPr>
            </w:pPr>
          </w:p>
        </w:tc>
      </w:tr>
    </w:tbl>
    <w:p w14:paraId="4FBECF00" w14:textId="77777777" w:rsidR="006E0725" w:rsidRPr="00AF20E2" w:rsidRDefault="006E0725" w:rsidP="00AF20E2">
      <w:pPr>
        <w:spacing w:line="276" w:lineRule="auto"/>
        <w:ind w:firstLine="4253"/>
        <w:rPr>
          <w:rFonts w:ascii="Arial" w:hAnsi="Arial" w:cs="Arial"/>
          <w:sz w:val="22"/>
          <w:szCs w:val="22"/>
        </w:rPr>
      </w:pPr>
    </w:p>
    <w:p w14:paraId="446C3D5F" w14:textId="77777777" w:rsidR="006E0725" w:rsidRPr="00AF20E2" w:rsidRDefault="006E0725" w:rsidP="00AF20E2">
      <w:pPr>
        <w:spacing w:line="276" w:lineRule="auto"/>
        <w:ind w:firstLine="4253"/>
        <w:rPr>
          <w:rFonts w:ascii="Arial" w:hAnsi="Arial" w:cs="Arial"/>
          <w:sz w:val="22"/>
          <w:szCs w:val="22"/>
        </w:rPr>
      </w:pPr>
    </w:p>
    <w:p w14:paraId="2F61EF33" w14:textId="77777777" w:rsidR="006E0725" w:rsidRPr="00AF20E2" w:rsidRDefault="006E0725" w:rsidP="00AF20E2">
      <w:pPr>
        <w:spacing w:line="276" w:lineRule="auto"/>
        <w:ind w:firstLine="4253"/>
        <w:rPr>
          <w:rFonts w:ascii="Arial" w:hAnsi="Arial" w:cs="Arial"/>
          <w:sz w:val="22"/>
          <w:szCs w:val="22"/>
        </w:rPr>
      </w:pPr>
      <w:r w:rsidRPr="00AF20E2">
        <w:rPr>
          <w:rFonts w:ascii="Arial" w:hAnsi="Arial" w:cs="Arial"/>
          <w:sz w:val="22"/>
          <w:szCs w:val="22"/>
        </w:rPr>
        <w:t>.............................................., dnia ..............................</w:t>
      </w:r>
    </w:p>
    <w:p w14:paraId="5B2256AF" w14:textId="5BC5F3B4" w:rsidR="006E0725" w:rsidRPr="00AF20E2" w:rsidRDefault="006E0725" w:rsidP="00AF20E2">
      <w:pPr>
        <w:spacing w:line="276" w:lineRule="auto"/>
        <w:ind w:firstLine="3969"/>
        <w:rPr>
          <w:rFonts w:ascii="Arial" w:hAnsi="Arial" w:cs="Arial"/>
          <w:sz w:val="22"/>
          <w:szCs w:val="22"/>
        </w:rPr>
      </w:pPr>
      <w:r w:rsidRPr="00AF20E2">
        <w:rPr>
          <w:rFonts w:ascii="Arial" w:hAnsi="Arial" w:cs="Arial"/>
          <w:i/>
          <w:sz w:val="22"/>
          <w:szCs w:val="22"/>
        </w:rPr>
        <w:t xml:space="preserve">      </w:t>
      </w:r>
      <w:r w:rsidR="00E715D0">
        <w:rPr>
          <w:rFonts w:ascii="Arial" w:hAnsi="Arial" w:cs="Arial"/>
          <w:i/>
          <w:sz w:val="22"/>
          <w:szCs w:val="22"/>
        </w:rPr>
        <w:t xml:space="preserve">     </w:t>
      </w:r>
      <w:r w:rsidRPr="00AF20E2">
        <w:rPr>
          <w:rFonts w:ascii="Arial" w:hAnsi="Arial" w:cs="Arial"/>
          <w:i/>
          <w:sz w:val="22"/>
          <w:szCs w:val="22"/>
        </w:rPr>
        <w:t xml:space="preserve">  / miejscowość</w:t>
      </w:r>
      <w:r w:rsidR="00E715D0">
        <w:rPr>
          <w:rFonts w:ascii="Arial" w:hAnsi="Arial" w:cs="Arial"/>
          <w:i/>
          <w:sz w:val="22"/>
          <w:szCs w:val="22"/>
        </w:rPr>
        <w:t xml:space="preserve"> </w:t>
      </w:r>
      <w:r w:rsidRPr="00AF20E2">
        <w:rPr>
          <w:rFonts w:ascii="Arial" w:hAnsi="Arial" w:cs="Arial"/>
          <w:i/>
          <w:sz w:val="22"/>
          <w:szCs w:val="22"/>
        </w:rPr>
        <w:t>/</w:t>
      </w:r>
    </w:p>
    <w:p w14:paraId="4F646BA3" w14:textId="77777777" w:rsidR="006E0725" w:rsidRPr="00AF20E2" w:rsidRDefault="006E0725" w:rsidP="00AF20E2">
      <w:pPr>
        <w:spacing w:line="276" w:lineRule="auto"/>
        <w:jc w:val="both"/>
        <w:rPr>
          <w:rFonts w:ascii="Arial" w:hAnsi="Arial" w:cs="Arial"/>
          <w:sz w:val="22"/>
          <w:szCs w:val="22"/>
        </w:rPr>
      </w:pPr>
      <w:r w:rsidRPr="00AF20E2">
        <w:rPr>
          <w:rFonts w:ascii="Arial" w:hAnsi="Arial" w:cs="Arial"/>
          <w:sz w:val="22"/>
          <w:szCs w:val="22"/>
        </w:rPr>
        <w:t>/ pieczątka  nagłówkowa Wykonawcy /</w:t>
      </w:r>
    </w:p>
    <w:p w14:paraId="5A8233EA" w14:textId="12CA16FE" w:rsidR="006E0725" w:rsidRPr="00AF20E2" w:rsidRDefault="006E0725" w:rsidP="00AF20E2">
      <w:pPr>
        <w:spacing w:line="276" w:lineRule="auto"/>
        <w:jc w:val="both"/>
        <w:rPr>
          <w:rFonts w:ascii="Arial" w:hAnsi="Arial" w:cs="Arial"/>
          <w:sz w:val="22"/>
          <w:szCs w:val="22"/>
        </w:rPr>
      </w:pPr>
      <w:r w:rsidRPr="00AF20E2">
        <w:rPr>
          <w:rFonts w:ascii="Arial" w:hAnsi="Arial" w:cs="Arial"/>
          <w:sz w:val="22"/>
          <w:szCs w:val="22"/>
        </w:rPr>
        <w:t xml:space="preserve">znak: </w:t>
      </w:r>
      <w:r w:rsidRPr="00AF20E2">
        <w:rPr>
          <w:rFonts w:ascii="Arial" w:hAnsi="Arial" w:cs="Arial"/>
          <w:b/>
          <w:sz w:val="22"/>
          <w:szCs w:val="22"/>
        </w:rPr>
        <w:t>SKMMU.086.</w:t>
      </w:r>
      <w:r w:rsidR="001D57C1">
        <w:rPr>
          <w:rFonts w:ascii="Arial" w:hAnsi="Arial" w:cs="Arial"/>
          <w:b/>
          <w:sz w:val="22"/>
          <w:szCs w:val="22"/>
        </w:rPr>
        <w:t>47</w:t>
      </w:r>
      <w:r w:rsidR="00E715D0">
        <w:rPr>
          <w:rFonts w:ascii="Arial" w:hAnsi="Arial" w:cs="Arial"/>
          <w:b/>
          <w:sz w:val="22"/>
          <w:szCs w:val="22"/>
        </w:rPr>
        <w:t>.22</w:t>
      </w:r>
    </w:p>
    <w:p w14:paraId="500E80D5" w14:textId="77777777" w:rsidR="006E0725" w:rsidRPr="00AF20E2" w:rsidRDefault="006E0725" w:rsidP="00AF20E2">
      <w:pPr>
        <w:spacing w:line="276" w:lineRule="auto"/>
        <w:jc w:val="both"/>
        <w:rPr>
          <w:rFonts w:ascii="Arial" w:hAnsi="Arial" w:cs="Arial"/>
          <w:b/>
          <w:sz w:val="22"/>
          <w:szCs w:val="22"/>
        </w:rPr>
      </w:pPr>
    </w:p>
    <w:p w14:paraId="577149A3" w14:textId="77777777" w:rsidR="006E0725" w:rsidRPr="00AF20E2" w:rsidRDefault="006E0725" w:rsidP="00AF20E2">
      <w:pPr>
        <w:spacing w:line="276" w:lineRule="auto"/>
        <w:jc w:val="both"/>
        <w:rPr>
          <w:rFonts w:ascii="Arial" w:hAnsi="Arial" w:cs="Arial"/>
          <w:b/>
          <w:sz w:val="22"/>
          <w:szCs w:val="22"/>
        </w:rPr>
      </w:pPr>
      <w:r w:rsidRPr="00AF20E2">
        <w:rPr>
          <w:rFonts w:ascii="Arial" w:hAnsi="Arial" w:cs="Arial"/>
          <w:b/>
          <w:sz w:val="22"/>
          <w:szCs w:val="22"/>
        </w:rPr>
        <w:t xml:space="preserve">I. DANE WYKONAWCY </w:t>
      </w:r>
    </w:p>
    <w:p w14:paraId="44E0A564" w14:textId="25D0C74A" w:rsidR="006E0725" w:rsidRPr="00AF20E2" w:rsidRDefault="006E0725" w:rsidP="00AF20E2">
      <w:pPr>
        <w:spacing w:line="276" w:lineRule="auto"/>
        <w:jc w:val="both"/>
        <w:rPr>
          <w:rFonts w:ascii="Arial" w:hAnsi="Arial" w:cs="Arial"/>
          <w:sz w:val="22"/>
          <w:szCs w:val="22"/>
        </w:rPr>
      </w:pPr>
      <w:r w:rsidRPr="00AF20E2">
        <w:rPr>
          <w:rFonts w:ascii="Arial" w:hAnsi="Arial" w:cs="Arial"/>
          <w:sz w:val="22"/>
          <w:szCs w:val="22"/>
        </w:rPr>
        <w:t>1.1</w:t>
      </w:r>
      <w:r w:rsidR="00E715D0">
        <w:rPr>
          <w:rFonts w:ascii="Arial" w:hAnsi="Arial" w:cs="Arial"/>
          <w:sz w:val="22"/>
          <w:szCs w:val="22"/>
        </w:rPr>
        <w:t xml:space="preserve">. </w:t>
      </w:r>
      <w:r w:rsidRPr="00AF20E2">
        <w:rPr>
          <w:rFonts w:ascii="Arial" w:hAnsi="Arial" w:cs="Arial"/>
          <w:sz w:val="22"/>
          <w:szCs w:val="22"/>
        </w:rPr>
        <w:t>Pełna</w:t>
      </w:r>
      <w:r w:rsidR="002D77A1">
        <w:rPr>
          <w:rFonts w:ascii="Arial" w:hAnsi="Arial" w:cs="Arial"/>
          <w:sz w:val="22"/>
          <w:szCs w:val="22"/>
        </w:rPr>
        <w:t xml:space="preserve"> </w:t>
      </w:r>
      <w:r w:rsidRPr="00AF20E2">
        <w:rPr>
          <w:rFonts w:ascii="Arial" w:hAnsi="Arial" w:cs="Arial"/>
          <w:sz w:val="22"/>
          <w:szCs w:val="22"/>
        </w:rPr>
        <w:t>nazwa</w:t>
      </w:r>
      <w:r w:rsidR="00E715D0">
        <w:rPr>
          <w:rFonts w:ascii="Arial" w:hAnsi="Arial" w:cs="Arial"/>
          <w:sz w:val="22"/>
          <w:szCs w:val="22"/>
        </w:rPr>
        <w:t xml:space="preserve">: </w:t>
      </w:r>
      <w:r w:rsidRPr="00AF20E2">
        <w:rPr>
          <w:rFonts w:ascii="Arial" w:hAnsi="Arial" w:cs="Arial"/>
          <w:sz w:val="22"/>
          <w:szCs w:val="22"/>
        </w:rPr>
        <w:t>................................................................................................................</w:t>
      </w:r>
      <w:r w:rsidR="00E715D0">
        <w:rPr>
          <w:rFonts w:ascii="Arial" w:hAnsi="Arial" w:cs="Arial"/>
          <w:sz w:val="22"/>
          <w:szCs w:val="22"/>
        </w:rPr>
        <w:t>......................................................................................................................................................................</w:t>
      </w:r>
    </w:p>
    <w:p w14:paraId="2E3812DD" w14:textId="78AE0E3D" w:rsidR="00E715D0" w:rsidRDefault="006E0725" w:rsidP="00AF20E2">
      <w:pPr>
        <w:spacing w:line="276" w:lineRule="auto"/>
        <w:jc w:val="both"/>
        <w:rPr>
          <w:rFonts w:ascii="Arial" w:hAnsi="Arial" w:cs="Arial"/>
          <w:sz w:val="22"/>
          <w:szCs w:val="22"/>
        </w:rPr>
      </w:pPr>
      <w:r w:rsidRPr="00AF20E2">
        <w:rPr>
          <w:rFonts w:ascii="Arial" w:hAnsi="Arial" w:cs="Arial"/>
          <w:sz w:val="22"/>
          <w:szCs w:val="22"/>
        </w:rPr>
        <w:t>1.2</w:t>
      </w:r>
      <w:r w:rsidR="00AB5163">
        <w:rPr>
          <w:rFonts w:ascii="Arial" w:hAnsi="Arial" w:cs="Arial"/>
          <w:sz w:val="22"/>
          <w:szCs w:val="22"/>
        </w:rPr>
        <w:t>.</w:t>
      </w:r>
      <w:r w:rsidR="00E715D0">
        <w:rPr>
          <w:rFonts w:ascii="Arial" w:hAnsi="Arial" w:cs="Arial"/>
          <w:sz w:val="22"/>
          <w:szCs w:val="22"/>
        </w:rPr>
        <w:t xml:space="preserve"> </w:t>
      </w:r>
      <w:r w:rsidRPr="00AF20E2">
        <w:rPr>
          <w:rFonts w:ascii="Arial" w:hAnsi="Arial" w:cs="Arial"/>
          <w:sz w:val="22"/>
          <w:szCs w:val="22"/>
        </w:rPr>
        <w:t>Adres</w:t>
      </w:r>
      <w:r w:rsidR="00E715D0">
        <w:rPr>
          <w:rFonts w:ascii="Arial" w:hAnsi="Arial" w:cs="Arial"/>
          <w:sz w:val="22"/>
          <w:szCs w:val="22"/>
        </w:rPr>
        <w:t>:</w:t>
      </w:r>
    </w:p>
    <w:p w14:paraId="7935D1A7" w14:textId="069AB8BE" w:rsidR="006E0725" w:rsidRPr="00AF20E2" w:rsidRDefault="006E0725" w:rsidP="00AF20E2">
      <w:pPr>
        <w:spacing w:line="276" w:lineRule="auto"/>
        <w:jc w:val="both"/>
        <w:rPr>
          <w:rFonts w:ascii="Arial" w:hAnsi="Arial" w:cs="Arial"/>
          <w:sz w:val="22"/>
          <w:szCs w:val="22"/>
        </w:rPr>
      </w:pPr>
      <w:r w:rsidRPr="00AF20E2">
        <w:rPr>
          <w:rFonts w:ascii="Arial" w:hAnsi="Arial" w:cs="Arial"/>
          <w:sz w:val="22"/>
          <w:szCs w:val="22"/>
        </w:rPr>
        <w:t>................................................................................................................................</w:t>
      </w:r>
      <w:r w:rsidR="00AB5163">
        <w:rPr>
          <w:rFonts w:ascii="Arial" w:hAnsi="Arial" w:cs="Arial"/>
          <w:sz w:val="22"/>
          <w:szCs w:val="22"/>
        </w:rPr>
        <w:t>..........</w:t>
      </w:r>
      <w:r w:rsidRPr="00AF20E2">
        <w:rPr>
          <w:rFonts w:ascii="Arial" w:hAnsi="Arial" w:cs="Arial"/>
          <w:sz w:val="22"/>
          <w:szCs w:val="22"/>
        </w:rPr>
        <w:t>.</w:t>
      </w:r>
    </w:p>
    <w:p w14:paraId="20B8FC31" w14:textId="327F4D9D" w:rsidR="006E0725" w:rsidRPr="00AF20E2" w:rsidRDefault="006E0725" w:rsidP="00AF20E2">
      <w:pPr>
        <w:spacing w:line="276" w:lineRule="auto"/>
        <w:jc w:val="both"/>
        <w:rPr>
          <w:rFonts w:ascii="Arial" w:hAnsi="Arial" w:cs="Arial"/>
          <w:sz w:val="22"/>
          <w:szCs w:val="22"/>
        </w:rPr>
      </w:pPr>
      <w:r w:rsidRPr="00AF20E2">
        <w:rPr>
          <w:rFonts w:ascii="Arial" w:hAnsi="Arial" w:cs="Arial"/>
          <w:sz w:val="22"/>
          <w:szCs w:val="22"/>
        </w:rPr>
        <w:t>...........................................................................................................................................</w:t>
      </w:r>
    </w:p>
    <w:p w14:paraId="73AF957A" w14:textId="1943BEB2" w:rsidR="006E0725" w:rsidRPr="00AF20E2" w:rsidRDefault="006E0725" w:rsidP="00AF20E2">
      <w:pPr>
        <w:spacing w:line="276" w:lineRule="auto"/>
        <w:jc w:val="both"/>
        <w:rPr>
          <w:rFonts w:ascii="Arial" w:hAnsi="Arial" w:cs="Arial"/>
          <w:sz w:val="22"/>
          <w:szCs w:val="22"/>
        </w:rPr>
      </w:pPr>
      <w:r w:rsidRPr="00AF20E2">
        <w:rPr>
          <w:rFonts w:ascii="Arial" w:hAnsi="Arial" w:cs="Arial"/>
          <w:sz w:val="22"/>
          <w:szCs w:val="22"/>
        </w:rPr>
        <w:t>1.3</w:t>
      </w:r>
      <w:r w:rsidR="00AB5163">
        <w:rPr>
          <w:rFonts w:ascii="Arial" w:hAnsi="Arial" w:cs="Arial"/>
          <w:sz w:val="22"/>
          <w:szCs w:val="22"/>
        </w:rPr>
        <w:t>.</w:t>
      </w:r>
      <w:r w:rsidRPr="00AF20E2">
        <w:rPr>
          <w:rFonts w:ascii="Arial" w:hAnsi="Arial" w:cs="Arial"/>
          <w:sz w:val="22"/>
          <w:szCs w:val="22"/>
        </w:rPr>
        <w:t xml:space="preserve"> Numer telefonu</w:t>
      </w:r>
      <w:r w:rsidR="00AB5163">
        <w:rPr>
          <w:rFonts w:ascii="Arial" w:hAnsi="Arial" w:cs="Arial"/>
          <w:sz w:val="22"/>
          <w:szCs w:val="22"/>
        </w:rPr>
        <w:t>:</w:t>
      </w:r>
      <w:r w:rsidRPr="00AF20E2">
        <w:rPr>
          <w:rFonts w:ascii="Arial" w:hAnsi="Arial" w:cs="Arial"/>
          <w:sz w:val="22"/>
          <w:szCs w:val="22"/>
        </w:rPr>
        <w:t xml:space="preserve"> ............................................................................................................</w:t>
      </w:r>
      <w:r w:rsidR="00AB5163">
        <w:rPr>
          <w:rFonts w:ascii="Arial" w:hAnsi="Arial" w:cs="Arial"/>
          <w:sz w:val="22"/>
          <w:szCs w:val="22"/>
        </w:rPr>
        <w:t>...............................</w:t>
      </w:r>
    </w:p>
    <w:p w14:paraId="32065392" w14:textId="56F75F65" w:rsidR="006E0725" w:rsidRPr="00AF20E2" w:rsidRDefault="006E0725" w:rsidP="00AF20E2">
      <w:pPr>
        <w:spacing w:line="276" w:lineRule="auto"/>
        <w:jc w:val="both"/>
        <w:rPr>
          <w:rFonts w:ascii="Arial" w:hAnsi="Arial" w:cs="Arial"/>
          <w:sz w:val="22"/>
          <w:szCs w:val="22"/>
        </w:rPr>
      </w:pPr>
      <w:r w:rsidRPr="00AF20E2">
        <w:rPr>
          <w:rFonts w:ascii="Arial" w:hAnsi="Arial" w:cs="Arial"/>
          <w:sz w:val="22"/>
          <w:szCs w:val="22"/>
        </w:rPr>
        <w:t>...........................................................................................................................................</w:t>
      </w:r>
    </w:p>
    <w:p w14:paraId="37C0D165" w14:textId="2539409C" w:rsidR="006E0725" w:rsidRPr="00AF20E2" w:rsidRDefault="006E0725" w:rsidP="00AF20E2">
      <w:pPr>
        <w:spacing w:line="276" w:lineRule="auto"/>
        <w:jc w:val="both"/>
        <w:rPr>
          <w:rFonts w:ascii="Arial" w:hAnsi="Arial" w:cs="Arial"/>
          <w:sz w:val="22"/>
          <w:szCs w:val="22"/>
        </w:rPr>
      </w:pPr>
      <w:r w:rsidRPr="00AF20E2">
        <w:rPr>
          <w:rFonts w:ascii="Arial" w:hAnsi="Arial" w:cs="Arial"/>
          <w:sz w:val="22"/>
          <w:szCs w:val="22"/>
        </w:rPr>
        <w:t>1.4</w:t>
      </w:r>
      <w:r w:rsidR="00AB5163">
        <w:rPr>
          <w:rFonts w:ascii="Arial" w:hAnsi="Arial" w:cs="Arial"/>
          <w:sz w:val="22"/>
          <w:szCs w:val="22"/>
        </w:rPr>
        <w:t>.</w:t>
      </w:r>
      <w:r w:rsidRPr="00AF20E2">
        <w:rPr>
          <w:rFonts w:ascii="Arial" w:hAnsi="Arial" w:cs="Arial"/>
          <w:sz w:val="22"/>
          <w:szCs w:val="22"/>
        </w:rPr>
        <w:t xml:space="preserve"> NIP:</w:t>
      </w:r>
      <w:r w:rsidR="00AB5163">
        <w:rPr>
          <w:rFonts w:ascii="Arial" w:hAnsi="Arial" w:cs="Arial"/>
          <w:sz w:val="22"/>
          <w:szCs w:val="22"/>
        </w:rPr>
        <w:t xml:space="preserve"> </w:t>
      </w:r>
      <w:r w:rsidRPr="00AF20E2">
        <w:rPr>
          <w:rFonts w:ascii="Arial" w:hAnsi="Arial" w:cs="Arial"/>
          <w:sz w:val="22"/>
          <w:szCs w:val="22"/>
        </w:rPr>
        <w:t>..............</w:t>
      </w:r>
      <w:r w:rsidR="00AB5163">
        <w:rPr>
          <w:rFonts w:ascii="Arial" w:hAnsi="Arial" w:cs="Arial"/>
          <w:sz w:val="22"/>
          <w:szCs w:val="22"/>
        </w:rPr>
        <w:t>..........................</w:t>
      </w:r>
      <w:r w:rsidRPr="00AF20E2">
        <w:rPr>
          <w:rFonts w:ascii="Arial" w:hAnsi="Arial" w:cs="Arial"/>
          <w:sz w:val="22"/>
          <w:szCs w:val="22"/>
        </w:rPr>
        <w:t>..............</w:t>
      </w:r>
      <w:r w:rsidR="00AB5163">
        <w:rPr>
          <w:rFonts w:ascii="Arial" w:hAnsi="Arial" w:cs="Arial"/>
          <w:sz w:val="22"/>
          <w:szCs w:val="22"/>
        </w:rPr>
        <w:t xml:space="preserve">, </w:t>
      </w:r>
      <w:r w:rsidRPr="00AF20E2">
        <w:rPr>
          <w:rFonts w:ascii="Arial" w:hAnsi="Arial" w:cs="Arial"/>
          <w:sz w:val="22"/>
          <w:szCs w:val="22"/>
        </w:rPr>
        <w:t>REGON: .....................................................</w:t>
      </w:r>
    </w:p>
    <w:p w14:paraId="7B2DE2DC" w14:textId="56C7510F" w:rsidR="006E0725" w:rsidRPr="00AF20E2" w:rsidRDefault="006E0725" w:rsidP="00AF20E2">
      <w:pPr>
        <w:spacing w:line="276" w:lineRule="auto"/>
        <w:jc w:val="both"/>
        <w:rPr>
          <w:rFonts w:ascii="Arial" w:hAnsi="Arial" w:cs="Arial"/>
          <w:sz w:val="22"/>
          <w:szCs w:val="22"/>
        </w:rPr>
      </w:pPr>
      <w:r w:rsidRPr="00AF20E2">
        <w:rPr>
          <w:rFonts w:ascii="Arial" w:hAnsi="Arial" w:cs="Arial"/>
          <w:sz w:val="22"/>
          <w:szCs w:val="22"/>
        </w:rPr>
        <w:t>1.5 Strona internetowa Wykonawcy</w:t>
      </w:r>
      <w:r w:rsidR="00AB5163">
        <w:rPr>
          <w:rFonts w:ascii="Arial" w:hAnsi="Arial" w:cs="Arial"/>
          <w:sz w:val="22"/>
          <w:szCs w:val="22"/>
        </w:rPr>
        <w:t xml:space="preserve"> </w:t>
      </w:r>
      <w:r w:rsidRPr="00AF20E2">
        <w:rPr>
          <w:rFonts w:ascii="Arial" w:hAnsi="Arial" w:cs="Arial"/>
          <w:sz w:val="22"/>
          <w:szCs w:val="22"/>
        </w:rPr>
        <w:t>……………………..</w:t>
      </w:r>
      <w:r w:rsidR="00AB5163">
        <w:rPr>
          <w:rFonts w:ascii="Arial" w:hAnsi="Arial" w:cs="Arial"/>
          <w:sz w:val="22"/>
          <w:szCs w:val="22"/>
        </w:rPr>
        <w:t>,</w:t>
      </w:r>
      <w:r w:rsidRPr="00AF20E2">
        <w:rPr>
          <w:rFonts w:ascii="Arial" w:hAnsi="Arial" w:cs="Arial"/>
          <w:sz w:val="22"/>
          <w:szCs w:val="22"/>
        </w:rPr>
        <w:t xml:space="preserve"> adres email Wykonawcy</w:t>
      </w:r>
      <w:r w:rsidR="00AB5163">
        <w:rPr>
          <w:rFonts w:ascii="Arial" w:hAnsi="Arial" w:cs="Arial"/>
          <w:sz w:val="22"/>
          <w:szCs w:val="22"/>
        </w:rPr>
        <w:t>:</w:t>
      </w:r>
      <w:r w:rsidRPr="00AF20E2">
        <w:rPr>
          <w:rFonts w:ascii="Arial" w:hAnsi="Arial" w:cs="Arial"/>
          <w:sz w:val="22"/>
          <w:szCs w:val="22"/>
        </w:rPr>
        <w:t xml:space="preserve"> …………………</w:t>
      </w:r>
      <w:r w:rsidR="00AB5163">
        <w:rPr>
          <w:rFonts w:ascii="Arial" w:hAnsi="Arial" w:cs="Arial"/>
          <w:sz w:val="22"/>
          <w:szCs w:val="22"/>
        </w:rPr>
        <w:t>…………..</w:t>
      </w:r>
    </w:p>
    <w:p w14:paraId="2A650397" w14:textId="77777777" w:rsidR="006E0725" w:rsidRPr="00AF20E2" w:rsidRDefault="006E0725" w:rsidP="00AF20E2">
      <w:pPr>
        <w:spacing w:line="276" w:lineRule="auto"/>
        <w:jc w:val="both"/>
        <w:rPr>
          <w:rFonts w:ascii="Arial" w:hAnsi="Arial" w:cs="Arial"/>
          <w:sz w:val="22"/>
          <w:szCs w:val="22"/>
        </w:rPr>
      </w:pPr>
    </w:p>
    <w:p w14:paraId="00478077" w14:textId="77777777" w:rsidR="006E0725" w:rsidRPr="00AF20E2" w:rsidRDefault="006E0725" w:rsidP="00AF20E2">
      <w:pPr>
        <w:spacing w:line="276" w:lineRule="auto"/>
        <w:jc w:val="both"/>
        <w:rPr>
          <w:rFonts w:ascii="Arial" w:hAnsi="Arial" w:cs="Arial"/>
          <w:b/>
          <w:sz w:val="22"/>
          <w:szCs w:val="22"/>
        </w:rPr>
      </w:pPr>
      <w:r w:rsidRPr="00AF20E2">
        <w:rPr>
          <w:rFonts w:ascii="Arial" w:hAnsi="Arial" w:cs="Arial"/>
          <w:b/>
          <w:sz w:val="22"/>
          <w:szCs w:val="22"/>
        </w:rPr>
        <w:t>II. PRZEDMIOT OFERTY</w:t>
      </w:r>
    </w:p>
    <w:p w14:paraId="52180914" w14:textId="7A0497BE" w:rsidR="006E0725" w:rsidRPr="00AF20E2" w:rsidRDefault="006E0725" w:rsidP="00AF20E2">
      <w:pPr>
        <w:spacing w:line="276" w:lineRule="auto"/>
        <w:jc w:val="both"/>
        <w:rPr>
          <w:rFonts w:ascii="Arial" w:eastAsia="Calibri" w:hAnsi="Arial" w:cs="Arial"/>
          <w:sz w:val="22"/>
          <w:szCs w:val="22"/>
          <w:lang w:eastAsia="x-none"/>
        </w:rPr>
      </w:pPr>
      <w:r w:rsidRPr="00AF20E2">
        <w:rPr>
          <w:rFonts w:ascii="Arial" w:eastAsia="Calibri" w:hAnsi="Arial" w:cs="Arial"/>
          <w:sz w:val="22"/>
          <w:szCs w:val="22"/>
          <w:lang w:val="x-none" w:eastAsia="x-none"/>
        </w:rPr>
        <w:t>Oferta dotyczy przetargu nieograniczonego prowadzonego przez PKP Szybka Kolej Miejska</w:t>
      </w:r>
      <w:r w:rsidRPr="00AF20E2">
        <w:rPr>
          <w:rFonts w:ascii="Arial" w:eastAsia="Calibri" w:hAnsi="Arial" w:cs="Arial"/>
          <w:sz w:val="22"/>
          <w:szCs w:val="22"/>
          <w:lang w:eastAsia="x-none"/>
        </w:rPr>
        <w:t xml:space="preserve"> </w:t>
      </w:r>
      <w:r w:rsidRPr="00AF20E2">
        <w:rPr>
          <w:rFonts w:ascii="Arial" w:eastAsia="Calibri" w:hAnsi="Arial" w:cs="Arial"/>
          <w:sz w:val="22"/>
          <w:szCs w:val="22"/>
          <w:lang w:val="x-none" w:eastAsia="x-none"/>
        </w:rPr>
        <w:t xml:space="preserve">w Trójmieście </w:t>
      </w:r>
      <w:r w:rsidRPr="00AF20E2">
        <w:rPr>
          <w:rFonts w:ascii="Arial" w:eastAsia="Calibri" w:hAnsi="Arial" w:cs="Arial"/>
          <w:sz w:val="22"/>
          <w:szCs w:val="22"/>
          <w:lang w:eastAsia="x-none"/>
        </w:rPr>
        <w:t>S</w:t>
      </w:r>
      <w:r w:rsidRPr="00AF20E2">
        <w:rPr>
          <w:rFonts w:ascii="Arial" w:eastAsia="Calibri" w:hAnsi="Arial" w:cs="Arial"/>
          <w:sz w:val="22"/>
          <w:szCs w:val="22"/>
          <w:lang w:val="x-none" w:eastAsia="x-none"/>
        </w:rPr>
        <w:t>p. z o.o. z siedzibą w Gdyni</w:t>
      </w:r>
      <w:r w:rsidRPr="00AF20E2">
        <w:rPr>
          <w:rFonts w:ascii="Arial" w:eastAsia="Calibri" w:hAnsi="Arial" w:cs="Arial"/>
          <w:sz w:val="22"/>
          <w:szCs w:val="22"/>
          <w:lang w:eastAsia="x-none"/>
        </w:rPr>
        <w:t xml:space="preserve"> </w:t>
      </w:r>
      <w:r w:rsidR="00AB5163" w:rsidRPr="00AB5163">
        <w:rPr>
          <w:rFonts w:ascii="Arial" w:eastAsia="Calibri" w:hAnsi="Arial" w:cs="Arial"/>
          <w:b/>
          <w:iCs/>
          <w:sz w:val="22"/>
          <w:szCs w:val="22"/>
          <w:lang w:eastAsia="x-none"/>
        </w:rPr>
        <w:t>na zakup i sukcesywne dostawy naturalnej wody pitnej (źródlanej lub mineralnej – nisko lub średnio zmineralizowanej), w butelkach bezzwrotnych, plastikowych, o pojemności 0,5 l., 1,5 l. – gazowanej i niegazowanej)</w:t>
      </w:r>
      <w:r w:rsidRPr="00AF20E2">
        <w:rPr>
          <w:rFonts w:ascii="Arial" w:eastAsia="Calibri" w:hAnsi="Arial" w:cs="Arial"/>
          <w:b/>
          <w:sz w:val="22"/>
          <w:szCs w:val="22"/>
          <w:lang w:eastAsia="x-none"/>
        </w:rPr>
        <w:t xml:space="preserve"> </w:t>
      </w:r>
      <w:r w:rsidRPr="00AF20E2">
        <w:rPr>
          <w:rFonts w:ascii="Arial" w:eastAsia="Calibri" w:hAnsi="Arial" w:cs="Arial"/>
          <w:b/>
          <w:sz w:val="22"/>
          <w:szCs w:val="22"/>
          <w:lang w:val="x-none" w:eastAsia="x-none"/>
        </w:rPr>
        <w:t>- znak: SKMMU.086.</w:t>
      </w:r>
      <w:r w:rsidR="001D57C1">
        <w:rPr>
          <w:rFonts w:ascii="Arial" w:eastAsia="Calibri" w:hAnsi="Arial" w:cs="Arial"/>
          <w:b/>
          <w:sz w:val="22"/>
          <w:szCs w:val="22"/>
          <w:lang w:eastAsia="x-none"/>
        </w:rPr>
        <w:t>47</w:t>
      </w:r>
      <w:r w:rsidR="00AB5163">
        <w:rPr>
          <w:rFonts w:ascii="Arial" w:eastAsia="Calibri" w:hAnsi="Arial" w:cs="Arial"/>
          <w:b/>
          <w:sz w:val="22"/>
          <w:szCs w:val="22"/>
          <w:lang w:eastAsia="x-none"/>
        </w:rPr>
        <w:t>.22</w:t>
      </w:r>
      <w:r w:rsidRPr="00AF20E2">
        <w:rPr>
          <w:rFonts w:ascii="Arial" w:eastAsia="Calibri" w:hAnsi="Arial" w:cs="Arial"/>
          <w:b/>
          <w:sz w:val="22"/>
          <w:szCs w:val="22"/>
          <w:lang w:eastAsia="x-none"/>
        </w:rPr>
        <w:t>.</w:t>
      </w:r>
    </w:p>
    <w:p w14:paraId="7F2138C7" w14:textId="77777777" w:rsidR="006E0725" w:rsidRPr="00AF20E2" w:rsidRDefault="006E0725" w:rsidP="00AF20E2">
      <w:pPr>
        <w:spacing w:line="276" w:lineRule="auto"/>
        <w:jc w:val="both"/>
        <w:rPr>
          <w:rFonts w:ascii="Arial" w:eastAsia="Calibri" w:hAnsi="Arial" w:cs="Arial"/>
          <w:sz w:val="22"/>
          <w:szCs w:val="22"/>
          <w:lang w:val="x-none" w:eastAsia="x-none"/>
        </w:rPr>
      </w:pPr>
    </w:p>
    <w:p w14:paraId="2C8451E7" w14:textId="77777777" w:rsidR="007F7994" w:rsidRDefault="006E0725" w:rsidP="00AF20E2">
      <w:pPr>
        <w:keepNext/>
        <w:spacing w:line="276" w:lineRule="auto"/>
        <w:jc w:val="both"/>
        <w:outlineLvl w:val="3"/>
        <w:rPr>
          <w:rFonts w:ascii="Arial" w:hAnsi="Arial" w:cs="Arial"/>
          <w:b/>
          <w:sz w:val="22"/>
          <w:szCs w:val="22"/>
          <w:lang w:eastAsia="x-none"/>
        </w:rPr>
      </w:pPr>
      <w:r w:rsidRPr="00AF20E2">
        <w:rPr>
          <w:rFonts w:ascii="Arial" w:hAnsi="Arial" w:cs="Arial"/>
          <w:b/>
          <w:sz w:val="22"/>
          <w:szCs w:val="22"/>
          <w:lang w:val="x-none" w:eastAsia="x-none"/>
        </w:rPr>
        <w:t>III.</w:t>
      </w:r>
      <w:r w:rsidR="007F7994">
        <w:rPr>
          <w:rFonts w:ascii="Arial" w:hAnsi="Arial" w:cs="Arial"/>
          <w:b/>
          <w:sz w:val="22"/>
          <w:szCs w:val="22"/>
          <w:lang w:eastAsia="x-none"/>
        </w:rPr>
        <w:t xml:space="preserve"> </w:t>
      </w:r>
    </w:p>
    <w:p w14:paraId="27111B7F" w14:textId="48E50792" w:rsidR="005B0096" w:rsidRPr="003712FB" w:rsidRDefault="007E19B5" w:rsidP="00AF20E2">
      <w:pPr>
        <w:keepNext/>
        <w:spacing w:line="276" w:lineRule="auto"/>
        <w:jc w:val="both"/>
        <w:outlineLvl w:val="3"/>
        <w:rPr>
          <w:rFonts w:ascii="Arial" w:hAnsi="Arial" w:cs="Arial"/>
          <w:sz w:val="22"/>
          <w:szCs w:val="22"/>
          <w:lang w:eastAsia="x-none"/>
        </w:rPr>
      </w:pPr>
      <w:r w:rsidRPr="00AF20E2">
        <w:rPr>
          <w:rFonts w:ascii="Arial" w:hAnsi="Arial" w:cs="Arial"/>
          <w:b/>
          <w:bCs/>
          <w:sz w:val="22"/>
          <w:szCs w:val="22"/>
          <w:lang w:eastAsia="x-none"/>
        </w:rPr>
        <w:t xml:space="preserve">1. </w:t>
      </w:r>
      <w:bookmarkStart w:id="78" w:name="_Hlk43102705"/>
      <w:bookmarkStart w:id="79" w:name="_Hlk39840399"/>
      <w:r w:rsidR="006E0725" w:rsidRPr="00AF20E2">
        <w:rPr>
          <w:rFonts w:ascii="Arial" w:hAnsi="Arial" w:cs="Arial"/>
          <w:b/>
          <w:bCs/>
          <w:sz w:val="22"/>
          <w:szCs w:val="22"/>
          <w:lang w:val="x-none" w:eastAsia="x-none"/>
        </w:rPr>
        <w:t>CENA OFERTY brutto*</w:t>
      </w:r>
      <w:r w:rsidR="006E0725" w:rsidRPr="00AF20E2">
        <w:rPr>
          <w:rFonts w:ascii="Arial" w:hAnsi="Arial" w:cs="Arial"/>
          <w:b/>
          <w:bCs/>
          <w:sz w:val="22"/>
          <w:szCs w:val="22"/>
          <w:lang w:eastAsia="x-none"/>
        </w:rPr>
        <w:t xml:space="preserve"> </w:t>
      </w:r>
      <w:bookmarkStart w:id="80" w:name="_Hlk39840231"/>
      <w:r w:rsidR="001467DA" w:rsidRPr="00AF20E2">
        <w:rPr>
          <w:rFonts w:ascii="Arial" w:hAnsi="Arial" w:cs="Arial"/>
          <w:b/>
          <w:bCs/>
          <w:sz w:val="22"/>
          <w:szCs w:val="22"/>
          <w:lang w:eastAsia="x-none"/>
        </w:rPr>
        <w:t>(</w:t>
      </w:r>
      <w:r w:rsidR="00E875DE">
        <w:rPr>
          <w:rFonts w:ascii="Arial" w:hAnsi="Arial" w:cs="Arial"/>
          <w:b/>
          <w:bCs/>
          <w:sz w:val="22"/>
          <w:szCs w:val="22"/>
          <w:lang w:eastAsia="x-none"/>
        </w:rPr>
        <w:t xml:space="preserve">dla </w:t>
      </w:r>
      <w:r w:rsidR="001467DA" w:rsidRPr="00AF20E2">
        <w:rPr>
          <w:rFonts w:ascii="Arial" w:hAnsi="Arial" w:cs="Arial"/>
          <w:b/>
          <w:bCs/>
          <w:sz w:val="22"/>
          <w:szCs w:val="22"/>
          <w:lang w:eastAsia="x-none"/>
        </w:rPr>
        <w:t>cał</w:t>
      </w:r>
      <w:r w:rsidR="00E875DE">
        <w:rPr>
          <w:rFonts w:ascii="Arial" w:hAnsi="Arial" w:cs="Arial"/>
          <w:b/>
          <w:bCs/>
          <w:sz w:val="22"/>
          <w:szCs w:val="22"/>
          <w:lang w:eastAsia="x-none"/>
        </w:rPr>
        <w:t>ego</w:t>
      </w:r>
      <w:r w:rsidR="001467DA" w:rsidRPr="00AF20E2">
        <w:rPr>
          <w:rFonts w:ascii="Arial" w:hAnsi="Arial" w:cs="Arial"/>
          <w:b/>
          <w:bCs/>
          <w:sz w:val="22"/>
          <w:szCs w:val="22"/>
          <w:lang w:eastAsia="x-none"/>
        </w:rPr>
        <w:t xml:space="preserve"> wolumen</w:t>
      </w:r>
      <w:r w:rsidR="00E875DE">
        <w:rPr>
          <w:rFonts w:ascii="Arial" w:hAnsi="Arial" w:cs="Arial"/>
          <w:b/>
          <w:bCs/>
          <w:sz w:val="22"/>
          <w:szCs w:val="22"/>
          <w:lang w:eastAsia="x-none"/>
        </w:rPr>
        <w:t>u Zamówienia</w:t>
      </w:r>
      <w:r w:rsidR="001467DA" w:rsidRPr="00AF20E2">
        <w:rPr>
          <w:rFonts w:ascii="Arial" w:hAnsi="Arial" w:cs="Arial"/>
          <w:b/>
          <w:bCs/>
          <w:sz w:val="22"/>
          <w:szCs w:val="22"/>
          <w:lang w:eastAsia="x-none"/>
        </w:rPr>
        <w:t>)</w:t>
      </w:r>
      <w:r w:rsidR="005B0096" w:rsidRPr="00AF20E2">
        <w:rPr>
          <w:rFonts w:ascii="Arial" w:hAnsi="Arial" w:cs="Arial"/>
          <w:b/>
          <w:bCs/>
          <w:sz w:val="22"/>
          <w:szCs w:val="22"/>
          <w:lang w:eastAsia="x-none"/>
        </w:rPr>
        <w:t>:</w:t>
      </w:r>
      <w:bookmarkEnd w:id="78"/>
      <w:r w:rsidR="003712FB">
        <w:rPr>
          <w:rFonts w:ascii="Arial" w:hAnsi="Arial" w:cs="Arial"/>
          <w:sz w:val="22"/>
          <w:szCs w:val="22"/>
          <w:lang w:eastAsia="x-none"/>
        </w:rPr>
        <w:t xml:space="preserve"> ……………………...</w:t>
      </w:r>
    </w:p>
    <w:p w14:paraId="707A170F" w14:textId="16D38214" w:rsidR="004D113B" w:rsidRDefault="004D113B" w:rsidP="00AF20E2">
      <w:pPr>
        <w:keepNext/>
        <w:spacing w:line="276" w:lineRule="auto"/>
        <w:jc w:val="both"/>
        <w:outlineLvl w:val="3"/>
        <w:rPr>
          <w:rFonts w:ascii="Arial" w:hAnsi="Arial" w:cs="Arial"/>
          <w:b/>
          <w:bCs/>
          <w:sz w:val="22"/>
          <w:szCs w:val="22"/>
          <w:lang w:eastAsia="x-none"/>
        </w:rPr>
      </w:pPr>
    </w:p>
    <w:p w14:paraId="487B9F2B" w14:textId="2D0EFBD2" w:rsidR="004D113B" w:rsidRPr="00AF20E2" w:rsidRDefault="004D113B" w:rsidP="004D113B">
      <w:pPr>
        <w:keepNext/>
        <w:spacing w:line="276" w:lineRule="auto"/>
        <w:jc w:val="both"/>
        <w:outlineLvl w:val="3"/>
        <w:rPr>
          <w:rFonts w:ascii="Arial" w:hAnsi="Arial" w:cs="Arial"/>
          <w:sz w:val="22"/>
          <w:szCs w:val="22"/>
          <w:lang w:val="x-none" w:eastAsia="x-none"/>
        </w:rPr>
      </w:pPr>
      <w:r w:rsidRPr="004D113B">
        <w:rPr>
          <w:rFonts w:ascii="Arial" w:hAnsi="Arial" w:cs="Arial"/>
          <w:bCs/>
          <w:sz w:val="22"/>
          <w:szCs w:val="22"/>
          <w:lang w:eastAsia="x-none"/>
        </w:rPr>
        <w:t>…………………………….</w:t>
      </w:r>
      <w:r w:rsidRPr="004D113B">
        <w:rPr>
          <w:rFonts w:ascii="Arial" w:hAnsi="Arial" w:cs="Arial"/>
          <w:bCs/>
          <w:sz w:val="22"/>
          <w:szCs w:val="22"/>
          <w:lang w:val="x-none" w:eastAsia="x-none"/>
        </w:rPr>
        <w:t>.</w:t>
      </w:r>
      <w:r w:rsidRPr="00AF20E2">
        <w:rPr>
          <w:rFonts w:ascii="Arial" w:hAnsi="Arial" w:cs="Arial"/>
          <w:sz w:val="22"/>
          <w:szCs w:val="22"/>
          <w:lang w:val="x-none" w:eastAsia="x-none"/>
        </w:rPr>
        <w:t>.........................................</w:t>
      </w:r>
      <w:r>
        <w:rPr>
          <w:rFonts w:ascii="Arial" w:hAnsi="Arial" w:cs="Arial"/>
          <w:sz w:val="22"/>
          <w:szCs w:val="22"/>
          <w:lang w:eastAsia="x-none"/>
        </w:rPr>
        <w:t xml:space="preserve">....................................... </w:t>
      </w:r>
      <w:r w:rsidRPr="00AF20E2">
        <w:rPr>
          <w:rFonts w:ascii="Arial" w:hAnsi="Arial" w:cs="Arial"/>
          <w:sz w:val="22"/>
          <w:szCs w:val="22"/>
          <w:lang w:val="x-none" w:eastAsia="x-none"/>
        </w:rPr>
        <w:t>(słownie:</w:t>
      </w:r>
      <w:r>
        <w:rPr>
          <w:rFonts w:ascii="Arial" w:hAnsi="Arial" w:cs="Arial"/>
          <w:sz w:val="22"/>
          <w:szCs w:val="22"/>
          <w:lang w:eastAsia="x-none"/>
        </w:rPr>
        <w:t xml:space="preserve"> </w:t>
      </w:r>
      <w:r w:rsidRPr="00AF20E2">
        <w:rPr>
          <w:rFonts w:ascii="Arial" w:hAnsi="Arial" w:cs="Arial"/>
          <w:sz w:val="22"/>
          <w:szCs w:val="22"/>
          <w:lang w:val="x-none" w:eastAsia="x-none"/>
        </w:rPr>
        <w:t>.........................................................................................................................</w:t>
      </w:r>
      <w:r>
        <w:rPr>
          <w:rFonts w:ascii="Arial" w:hAnsi="Arial" w:cs="Arial"/>
          <w:sz w:val="22"/>
          <w:szCs w:val="22"/>
          <w:lang w:eastAsia="x-none"/>
        </w:rPr>
        <w:t>..............</w:t>
      </w:r>
      <w:r w:rsidRPr="00AF20E2">
        <w:rPr>
          <w:rFonts w:ascii="Arial" w:hAnsi="Arial" w:cs="Arial"/>
          <w:sz w:val="22"/>
          <w:szCs w:val="22"/>
          <w:lang w:val="x-none" w:eastAsia="x-none"/>
        </w:rPr>
        <w:t>...</w:t>
      </w:r>
    </w:p>
    <w:p w14:paraId="4996010C" w14:textId="07ABE519" w:rsidR="004D113B" w:rsidRDefault="004D113B" w:rsidP="004D113B">
      <w:pPr>
        <w:spacing w:line="276" w:lineRule="auto"/>
        <w:jc w:val="both"/>
        <w:rPr>
          <w:rFonts w:ascii="Arial" w:hAnsi="Arial" w:cs="Arial"/>
          <w:sz w:val="22"/>
          <w:szCs w:val="22"/>
        </w:rPr>
      </w:pPr>
      <w:r w:rsidRPr="00AF20E2">
        <w:rPr>
          <w:rFonts w:ascii="Arial" w:hAnsi="Arial" w:cs="Arial"/>
          <w:sz w:val="22"/>
          <w:szCs w:val="22"/>
        </w:rPr>
        <w:t>........................................................................................................................................)</w:t>
      </w:r>
      <w:r>
        <w:rPr>
          <w:rFonts w:ascii="Arial" w:hAnsi="Arial" w:cs="Arial"/>
          <w:sz w:val="22"/>
          <w:szCs w:val="22"/>
        </w:rPr>
        <w:t>,</w:t>
      </w:r>
    </w:p>
    <w:p w14:paraId="6880A654" w14:textId="43752025" w:rsidR="004D113B" w:rsidRDefault="004D113B" w:rsidP="004D113B">
      <w:pPr>
        <w:spacing w:line="276" w:lineRule="auto"/>
        <w:jc w:val="both"/>
        <w:rPr>
          <w:rFonts w:ascii="Arial" w:hAnsi="Arial" w:cs="Arial"/>
          <w:b/>
          <w:bCs/>
          <w:sz w:val="22"/>
          <w:szCs w:val="22"/>
          <w:lang w:eastAsia="x-none"/>
        </w:rPr>
      </w:pPr>
    </w:p>
    <w:p w14:paraId="78D0CA0D" w14:textId="77777777" w:rsidR="004D113B" w:rsidRPr="00AF20E2" w:rsidRDefault="004D113B" w:rsidP="004D113B">
      <w:pPr>
        <w:spacing w:line="276" w:lineRule="auto"/>
        <w:jc w:val="both"/>
        <w:rPr>
          <w:rFonts w:ascii="Arial" w:hAnsi="Arial" w:cs="Arial"/>
          <w:b/>
          <w:bCs/>
          <w:sz w:val="22"/>
          <w:szCs w:val="22"/>
        </w:rPr>
      </w:pPr>
      <w:r w:rsidRPr="00AF20E2">
        <w:rPr>
          <w:rFonts w:ascii="Arial" w:hAnsi="Arial" w:cs="Arial"/>
          <w:b/>
          <w:bCs/>
          <w:sz w:val="22"/>
          <w:szCs w:val="22"/>
        </w:rPr>
        <w:t xml:space="preserve">2. </w:t>
      </w:r>
      <w:r w:rsidRPr="00AF20E2">
        <w:rPr>
          <w:rFonts w:ascii="Arial" w:hAnsi="Arial" w:cs="Arial"/>
          <w:b/>
          <w:bCs/>
          <w:sz w:val="22"/>
          <w:szCs w:val="22"/>
          <w:lang w:val="x-none"/>
        </w:rPr>
        <w:t xml:space="preserve">CENA OFERTY </w:t>
      </w:r>
      <w:r w:rsidRPr="00AF20E2">
        <w:rPr>
          <w:rFonts w:ascii="Arial" w:hAnsi="Arial" w:cs="Arial"/>
          <w:b/>
          <w:bCs/>
          <w:sz w:val="22"/>
          <w:szCs w:val="22"/>
        </w:rPr>
        <w:t>netto</w:t>
      </w:r>
      <w:r w:rsidRPr="00AF20E2">
        <w:rPr>
          <w:rFonts w:ascii="Arial" w:hAnsi="Arial" w:cs="Arial"/>
          <w:b/>
          <w:bCs/>
          <w:sz w:val="22"/>
          <w:szCs w:val="22"/>
          <w:lang w:val="x-none"/>
        </w:rPr>
        <w:t>*</w:t>
      </w:r>
      <w:r w:rsidRPr="00AF20E2">
        <w:rPr>
          <w:rFonts w:ascii="Arial" w:hAnsi="Arial" w:cs="Arial"/>
          <w:b/>
          <w:bCs/>
          <w:sz w:val="22"/>
          <w:szCs w:val="22"/>
        </w:rPr>
        <w:t xml:space="preserve"> </w:t>
      </w:r>
      <w:r w:rsidRPr="00AF20E2">
        <w:rPr>
          <w:rFonts w:ascii="Arial" w:hAnsi="Arial" w:cs="Arial"/>
          <w:b/>
          <w:bCs/>
          <w:sz w:val="22"/>
          <w:szCs w:val="22"/>
          <w:lang w:eastAsia="x-none"/>
        </w:rPr>
        <w:t>(</w:t>
      </w:r>
      <w:r>
        <w:rPr>
          <w:rFonts w:ascii="Arial" w:hAnsi="Arial" w:cs="Arial"/>
          <w:b/>
          <w:bCs/>
          <w:sz w:val="22"/>
          <w:szCs w:val="22"/>
          <w:lang w:eastAsia="x-none"/>
        </w:rPr>
        <w:t xml:space="preserve">dla </w:t>
      </w:r>
      <w:r w:rsidRPr="00AF20E2">
        <w:rPr>
          <w:rFonts w:ascii="Arial" w:hAnsi="Arial" w:cs="Arial"/>
          <w:b/>
          <w:bCs/>
          <w:sz w:val="22"/>
          <w:szCs w:val="22"/>
          <w:lang w:eastAsia="x-none"/>
        </w:rPr>
        <w:t>cał</w:t>
      </w:r>
      <w:r>
        <w:rPr>
          <w:rFonts w:ascii="Arial" w:hAnsi="Arial" w:cs="Arial"/>
          <w:b/>
          <w:bCs/>
          <w:sz w:val="22"/>
          <w:szCs w:val="22"/>
          <w:lang w:eastAsia="x-none"/>
        </w:rPr>
        <w:t>ego</w:t>
      </w:r>
      <w:r w:rsidRPr="00AF20E2">
        <w:rPr>
          <w:rFonts w:ascii="Arial" w:hAnsi="Arial" w:cs="Arial"/>
          <w:b/>
          <w:bCs/>
          <w:sz w:val="22"/>
          <w:szCs w:val="22"/>
          <w:lang w:eastAsia="x-none"/>
        </w:rPr>
        <w:t xml:space="preserve"> wolumen</w:t>
      </w:r>
      <w:r>
        <w:rPr>
          <w:rFonts w:ascii="Arial" w:hAnsi="Arial" w:cs="Arial"/>
          <w:b/>
          <w:bCs/>
          <w:sz w:val="22"/>
          <w:szCs w:val="22"/>
          <w:lang w:eastAsia="x-none"/>
        </w:rPr>
        <w:t>u Zamówienia</w:t>
      </w:r>
      <w:r w:rsidRPr="00AF20E2">
        <w:rPr>
          <w:rFonts w:ascii="Arial" w:hAnsi="Arial" w:cs="Arial"/>
          <w:b/>
          <w:bCs/>
          <w:sz w:val="22"/>
          <w:szCs w:val="22"/>
          <w:lang w:eastAsia="x-none"/>
        </w:rPr>
        <w:t>)</w:t>
      </w:r>
      <w:r w:rsidRPr="00AF20E2">
        <w:rPr>
          <w:rFonts w:ascii="Arial" w:hAnsi="Arial" w:cs="Arial"/>
          <w:b/>
          <w:bCs/>
          <w:sz w:val="22"/>
          <w:szCs w:val="22"/>
        </w:rPr>
        <w:t>:</w:t>
      </w:r>
    </w:p>
    <w:p w14:paraId="0B0C5509" w14:textId="77777777" w:rsidR="004D113B" w:rsidRPr="00AF20E2" w:rsidRDefault="004D113B" w:rsidP="004D113B">
      <w:pPr>
        <w:keepNext/>
        <w:spacing w:line="276" w:lineRule="auto"/>
        <w:jc w:val="both"/>
        <w:outlineLvl w:val="3"/>
        <w:rPr>
          <w:rFonts w:ascii="Arial" w:hAnsi="Arial" w:cs="Arial"/>
          <w:sz w:val="22"/>
          <w:szCs w:val="22"/>
          <w:lang w:val="x-none" w:eastAsia="x-none"/>
        </w:rPr>
      </w:pPr>
      <w:r w:rsidRPr="004D113B">
        <w:rPr>
          <w:rFonts w:ascii="Arial" w:hAnsi="Arial" w:cs="Arial"/>
          <w:bCs/>
          <w:sz w:val="22"/>
          <w:szCs w:val="22"/>
          <w:lang w:eastAsia="x-none"/>
        </w:rPr>
        <w:t>…………………………….</w:t>
      </w:r>
      <w:r w:rsidRPr="004D113B">
        <w:rPr>
          <w:rFonts w:ascii="Arial" w:hAnsi="Arial" w:cs="Arial"/>
          <w:bCs/>
          <w:sz w:val="22"/>
          <w:szCs w:val="22"/>
          <w:lang w:val="x-none" w:eastAsia="x-none"/>
        </w:rPr>
        <w:t>.</w:t>
      </w:r>
      <w:r w:rsidRPr="00AF20E2">
        <w:rPr>
          <w:rFonts w:ascii="Arial" w:hAnsi="Arial" w:cs="Arial"/>
          <w:sz w:val="22"/>
          <w:szCs w:val="22"/>
          <w:lang w:val="x-none" w:eastAsia="x-none"/>
        </w:rPr>
        <w:t>.........................................</w:t>
      </w:r>
      <w:r>
        <w:rPr>
          <w:rFonts w:ascii="Arial" w:hAnsi="Arial" w:cs="Arial"/>
          <w:sz w:val="22"/>
          <w:szCs w:val="22"/>
          <w:lang w:eastAsia="x-none"/>
        </w:rPr>
        <w:t xml:space="preserve">....................................... </w:t>
      </w:r>
      <w:r w:rsidRPr="00AF20E2">
        <w:rPr>
          <w:rFonts w:ascii="Arial" w:hAnsi="Arial" w:cs="Arial"/>
          <w:sz w:val="22"/>
          <w:szCs w:val="22"/>
          <w:lang w:val="x-none" w:eastAsia="x-none"/>
        </w:rPr>
        <w:t>(słownie:</w:t>
      </w:r>
      <w:r>
        <w:rPr>
          <w:rFonts w:ascii="Arial" w:hAnsi="Arial" w:cs="Arial"/>
          <w:sz w:val="22"/>
          <w:szCs w:val="22"/>
          <w:lang w:eastAsia="x-none"/>
        </w:rPr>
        <w:t xml:space="preserve"> </w:t>
      </w:r>
      <w:r w:rsidRPr="00AF20E2">
        <w:rPr>
          <w:rFonts w:ascii="Arial" w:hAnsi="Arial" w:cs="Arial"/>
          <w:sz w:val="22"/>
          <w:szCs w:val="22"/>
          <w:lang w:val="x-none" w:eastAsia="x-none"/>
        </w:rPr>
        <w:t>.........................................................................................................................</w:t>
      </w:r>
      <w:r>
        <w:rPr>
          <w:rFonts w:ascii="Arial" w:hAnsi="Arial" w:cs="Arial"/>
          <w:sz w:val="22"/>
          <w:szCs w:val="22"/>
          <w:lang w:eastAsia="x-none"/>
        </w:rPr>
        <w:t>..............</w:t>
      </w:r>
      <w:r w:rsidRPr="00AF20E2">
        <w:rPr>
          <w:rFonts w:ascii="Arial" w:hAnsi="Arial" w:cs="Arial"/>
          <w:sz w:val="22"/>
          <w:szCs w:val="22"/>
          <w:lang w:val="x-none" w:eastAsia="x-none"/>
        </w:rPr>
        <w:t>...</w:t>
      </w:r>
    </w:p>
    <w:p w14:paraId="7326F190" w14:textId="77777777" w:rsidR="004D113B" w:rsidRDefault="004D113B" w:rsidP="004D113B">
      <w:pPr>
        <w:spacing w:line="276" w:lineRule="auto"/>
        <w:jc w:val="both"/>
        <w:rPr>
          <w:rFonts w:ascii="Arial" w:hAnsi="Arial" w:cs="Arial"/>
          <w:sz w:val="22"/>
          <w:szCs w:val="22"/>
        </w:rPr>
      </w:pPr>
      <w:r w:rsidRPr="00AF20E2">
        <w:rPr>
          <w:rFonts w:ascii="Arial" w:hAnsi="Arial" w:cs="Arial"/>
          <w:sz w:val="22"/>
          <w:szCs w:val="22"/>
        </w:rPr>
        <w:t>........................................................................................................................................)</w:t>
      </w:r>
      <w:r>
        <w:rPr>
          <w:rFonts w:ascii="Arial" w:hAnsi="Arial" w:cs="Arial"/>
          <w:sz w:val="22"/>
          <w:szCs w:val="22"/>
        </w:rPr>
        <w:t>,</w:t>
      </w:r>
    </w:p>
    <w:p w14:paraId="7F5EF458" w14:textId="6F557164" w:rsidR="004D113B" w:rsidRDefault="004D113B" w:rsidP="004D113B">
      <w:pPr>
        <w:spacing w:line="276" w:lineRule="auto"/>
        <w:jc w:val="both"/>
        <w:rPr>
          <w:rFonts w:ascii="Arial" w:hAnsi="Arial" w:cs="Arial"/>
          <w:sz w:val="22"/>
          <w:szCs w:val="22"/>
        </w:rPr>
      </w:pPr>
    </w:p>
    <w:p w14:paraId="3BEBEBC9" w14:textId="49A944A2" w:rsidR="004D113B" w:rsidRPr="00AF20E2" w:rsidRDefault="004D113B" w:rsidP="004D113B">
      <w:pPr>
        <w:spacing w:line="276" w:lineRule="auto"/>
        <w:jc w:val="both"/>
        <w:rPr>
          <w:rFonts w:ascii="Arial" w:hAnsi="Arial" w:cs="Arial"/>
          <w:sz w:val="22"/>
          <w:szCs w:val="22"/>
        </w:rPr>
      </w:pPr>
      <w:r>
        <w:rPr>
          <w:rFonts w:ascii="Arial" w:hAnsi="Arial" w:cs="Arial"/>
          <w:sz w:val="22"/>
          <w:szCs w:val="22"/>
        </w:rPr>
        <w:t xml:space="preserve">zgodnie z Formularzem Cenowym stanowiącym załącznik nr 1 a do </w:t>
      </w:r>
      <w:proofErr w:type="spellStart"/>
      <w:r>
        <w:rPr>
          <w:rFonts w:ascii="Arial" w:hAnsi="Arial" w:cs="Arial"/>
          <w:sz w:val="22"/>
          <w:szCs w:val="22"/>
        </w:rPr>
        <w:t>ninijszej</w:t>
      </w:r>
      <w:proofErr w:type="spellEnd"/>
      <w:r>
        <w:rPr>
          <w:rFonts w:ascii="Arial" w:hAnsi="Arial" w:cs="Arial"/>
          <w:sz w:val="22"/>
          <w:szCs w:val="22"/>
        </w:rPr>
        <w:t xml:space="preserve"> Specyfikacji Warunków Zamówienia. </w:t>
      </w:r>
    </w:p>
    <w:bookmarkEnd w:id="79"/>
    <w:bookmarkEnd w:id="80"/>
    <w:p w14:paraId="17D3A1F3" w14:textId="77777777" w:rsidR="006E0725" w:rsidRPr="007F7994" w:rsidRDefault="006E0725" w:rsidP="00AF20E2">
      <w:pPr>
        <w:spacing w:line="276" w:lineRule="auto"/>
        <w:rPr>
          <w:rFonts w:ascii="Arial" w:hAnsi="Arial" w:cs="Arial"/>
          <w:bCs/>
          <w:iCs/>
          <w:sz w:val="22"/>
          <w:szCs w:val="22"/>
        </w:rPr>
      </w:pPr>
    </w:p>
    <w:p w14:paraId="2CF8B248" w14:textId="17B4AFD1" w:rsidR="006E0725" w:rsidRPr="00AF20E2" w:rsidRDefault="007F7994" w:rsidP="00AF20E2">
      <w:pPr>
        <w:keepNext/>
        <w:widowControl w:val="0"/>
        <w:spacing w:line="276" w:lineRule="auto"/>
        <w:jc w:val="both"/>
        <w:outlineLvl w:val="1"/>
        <w:rPr>
          <w:rFonts w:ascii="Arial" w:hAnsi="Arial" w:cs="Arial"/>
          <w:b/>
          <w:sz w:val="22"/>
          <w:szCs w:val="22"/>
        </w:rPr>
      </w:pPr>
      <w:r>
        <w:rPr>
          <w:rFonts w:ascii="Arial" w:hAnsi="Arial" w:cs="Arial"/>
          <w:b/>
          <w:sz w:val="22"/>
          <w:szCs w:val="22"/>
        </w:rPr>
        <w:lastRenderedPageBreak/>
        <w:t>I</w:t>
      </w:r>
      <w:r w:rsidR="006E0725" w:rsidRPr="00AF20E2">
        <w:rPr>
          <w:rFonts w:ascii="Arial" w:hAnsi="Arial" w:cs="Arial"/>
          <w:b/>
          <w:sz w:val="22"/>
          <w:szCs w:val="22"/>
        </w:rPr>
        <w:t>V</w:t>
      </w:r>
      <w:r w:rsidR="00ED5959" w:rsidRPr="00AF20E2">
        <w:rPr>
          <w:rFonts w:ascii="Arial" w:hAnsi="Arial" w:cs="Arial"/>
          <w:b/>
          <w:sz w:val="22"/>
          <w:szCs w:val="22"/>
        </w:rPr>
        <w:t>.</w:t>
      </w:r>
      <w:r w:rsidR="006E0725" w:rsidRPr="00AF20E2">
        <w:rPr>
          <w:rFonts w:ascii="Arial" w:hAnsi="Arial" w:cs="Arial"/>
          <w:b/>
          <w:sz w:val="22"/>
          <w:szCs w:val="22"/>
        </w:rPr>
        <w:t xml:space="preserve"> NUMER RACHUNKU BANKOWEGO WYKONAWCY</w:t>
      </w:r>
    </w:p>
    <w:p w14:paraId="5BDC472D" w14:textId="3C8ACA3B" w:rsidR="006E0725" w:rsidRPr="00AF20E2" w:rsidRDefault="006E0725" w:rsidP="00AF20E2">
      <w:pPr>
        <w:spacing w:line="276" w:lineRule="auto"/>
        <w:jc w:val="both"/>
        <w:rPr>
          <w:rFonts w:ascii="Arial" w:hAnsi="Arial" w:cs="Arial"/>
          <w:sz w:val="22"/>
          <w:szCs w:val="22"/>
        </w:rPr>
      </w:pPr>
      <w:r w:rsidRPr="00AF20E2">
        <w:rPr>
          <w:rFonts w:ascii="Arial" w:hAnsi="Arial" w:cs="Arial"/>
          <w:sz w:val="22"/>
          <w:szCs w:val="22"/>
        </w:rPr>
        <w:t>Numer rachunku bankowego wykonawcy, na które Zamawiający będzie dokonywał płatności: ..........................................................................................................................................</w:t>
      </w:r>
      <w:r w:rsidR="007F7994">
        <w:rPr>
          <w:rFonts w:ascii="Arial" w:hAnsi="Arial" w:cs="Arial"/>
          <w:sz w:val="22"/>
          <w:szCs w:val="22"/>
        </w:rPr>
        <w:t>.</w:t>
      </w:r>
      <w:r w:rsidRPr="00AF20E2">
        <w:rPr>
          <w:rFonts w:ascii="Arial" w:hAnsi="Arial" w:cs="Arial"/>
          <w:sz w:val="22"/>
          <w:szCs w:val="22"/>
        </w:rPr>
        <w:t xml:space="preserve"> </w:t>
      </w:r>
    </w:p>
    <w:p w14:paraId="2CA36D14" w14:textId="77777777" w:rsidR="006E0725" w:rsidRPr="00AF20E2" w:rsidRDefault="006E0725" w:rsidP="00AF20E2">
      <w:pPr>
        <w:spacing w:line="276" w:lineRule="auto"/>
        <w:jc w:val="both"/>
        <w:rPr>
          <w:rFonts w:ascii="Arial" w:hAnsi="Arial" w:cs="Arial"/>
          <w:sz w:val="22"/>
          <w:szCs w:val="22"/>
        </w:rPr>
      </w:pPr>
    </w:p>
    <w:p w14:paraId="149C690B" w14:textId="55061F7E" w:rsidR="006E0725" w:rsidRDefault="006E0725" w:rsidP="00AF20E2">
      <w:pPr>
        <w:spacing w:line="276" w:lineRule="auto"/>
        <w:jc w:val="both"/>
        <w:rPr>
          <w:rFonts w:ascii="Arial" w:hAnsi="Arial" w:cs="Arial"/>
          <w:sz w:val="22"/>
          <w:szCs w:val="22"/>
        </w:rPr>
      </w:pPr>
      <w:r w:rsidRPr="00AF20E2">
        <w:rPr>
          <w:rFonts w:ascii="Arial" w:hAnsi="Arial" w:cs="Arial"/>
          <w:b/>
          <w:sz w:val="22"/>
          <w:szCs w:val="22"/>
        </w:rPr>
        <w:t>V. TERMIN ZWIĄZANIA OFERTĄ</w:t>
      </w:r>
      <w:r w:rsidRPr="00AF20E2">
        <w:rPr>
          <w:rFonts w:ascii="Arial" w:hAnsi="Arial" w:cs="Arial"/>
          <w:sz w:val="22"/>
          <w:szCs w:val="22"/>
        </w:rPr>
        <w:t xml:space="preserve"> – 60 dni od upływu terminu składania ofert.</w:t>
      </w:r>
    </w:p>
    <w:p w14:paraId="4F767721" w14:textId="77777777" w:rsidR="006E0725" w:rsidRPr="00AF20E2" w:rsidRDefault="006E0725" w:rsidP="00AF20E2">
      <w:pPr>
        <w:widowControl w:val="0"/>
        <w:suppressAutoHyphens/>
        <w:autoSpaceDE w:val="0"/>
        <w:autoSpaceDN w:val="0"/>
        <w:adjustRightInd w:val="0"/>
        <w:spacing w:line="276" w:lineRule="auto"/>
        <w:jc w:val="both"/>
        <w:rPr>
          <w:rFonts w:ascii="Arial" w:hAnsi="Arial" w:cs="Arial"/>
          <w:b/>
          <w:bCs/>
          <w:sz w:val="22"/>
          <w:szCs w:val="22"/>
        </w:rPr>
      </w:pPr>
    </w:p>
    <w:p w14:paraId="0EC5064E" w14:textId="5FBB1D36" w:rsidR="006E0725" w:rsidRPr="00AF20E2" w:rsidRDefault="006E0725" w:rsidP="00AF20E2">
      <w:pPr>
        <w:widowControl w:val="0"/>
        <w:suppressAutoHyphens/>
        <w:autoSpaceDE w:val="0"/>
        <w:autoSpaceDN w:val="0"/>
        <w:adjustRightInd w:val="0"/>
        <w:spacing w:line="276" w:lineRule="auto"/>
        <w:jc w:val="both"/>
        <w:rPr>
          <w:rFonts w:ascii="Arial" w:hAnsi="Arial" w:cs="Arial"/>
          <w:b/>
          <w:bCs/>
          <w:sz w:val="22"/>
          <w:szCs w:val="22"/>
        </w:rPr>
      </w:pPr>
      <w:r w:rsidRPr="00AF20E2">
        <w:rPr>
          <w:rFonts w:ascii="Arial" w:hAnsi="Arial" w:cs="Arial"/>
          <w:b/>
          <w:bCs/>
          <w:sz w:val="22"/>
          <w:szCs w:val="22"/>
        </w:rPr>
        <w:t>V</w:t>
      </w:r>
      <w:r w:rsidR="00ED5959" w:rsidRPr="00AF20E2">
        <w:rPr>
          <w:rFonts w:ascii="Arial" w:hAnsi="Arial" w:cs="Arial"/>
          <w:b/>
          <w:bCs/>
          <w:sz w:val="22"/>
          <w:szCs w:val="22"/>
        </w:rPr>
        <w:t>I</w:t>
      </w:r>
      <w:r w:rsidRPr="00AF20E2">
        <w:rPr>
          <w:rFonts w:ascii="Arial" w:hAnsi="Arial" w:cs="Arial"/>
          <w:b/>
          <w:bCs/>
          <w:sz w:val="22"/>
          <w:szCs w:val="22"/>
        </w:rPr>
        <w:t>.  ZOBOWIĄZANIE PODATKOWE</w:t>
      </w:r>
    </w:p>
    <w:p w14:paraId="378FA598" w14:textId="77777777" w:rsidR="006E0725" w:rsidRPr="00AF20E2" w:rsidRDefault="006E0725" w:rsidP="00AF20E2">
      <w:pPr>
        <w:widowControl w:val="0"/>
        <w:suppressAutoHyphens/>
        <w:autoSpaceDE w:val="0"/>
        <w:autoSpaceDN w:val="0"/>
        <w:adjustRightInd w:val="0"/>
        <w:spacing w:line="276" w:lineRule="auto"/>
        <w:jc w:val="both"/>
        <w:rPr>
          <w:rFonts w:ascii="Arial" w:hAnsi="Arial" w:cs="Arial"/>
          <w:bCs/>
          <w:sz w:val="22"/>
          <w:szCs w:val="22"/>
        </w:rPr>
      </w:pPr>
      <w:r w:rsidRPr="00AF20E2">
        <w:rPr>
          <w:rFonts w:ascii="Arial" w:hAnsi="Arial" w:cs="Arial"/>
          <w:bCs/>
          <w:sz w:val="22"/>
          <w:szCs w:val="22"/>
        </w:rPr>
        <w:t>Wykonawca oświadcza, że wybór niniejszej oferty:</w:t>
      </w:r>
    </w:p>
    <w:p w14:paraId="1CD08818" w14:textId="77777777" w:rsidR="006E0725" w:rsidRPr="00AF20E2" w:rsidRDefault="006E0725" w:rsidP="007F7994">
      <w:pPr>
        <w:widowControl w:val="0"/>
        <w:suppressAutoHyphens/>
        <w:spacing w:line="276" w:lineRule="auto"/>
        <w:ind w:left="283" w:hanging="283"/>
        <w:jc w:val="both"/>
        <w:rPr>
          <w:rFonts w:ascii="Arial" w:hAnsi="Arial" w:cs="Arial"/>
          <w:bCs/>
          <w:sz w:val="22"/>
          <w:szCs w:val="22"/>
        </w:rPr>
      </w:pPr>
      <w:r w:rsidRPr="00AF20E2">
        <w:rPr>
          <w:rFonts w:ascii="Arial" w:hAnsi="Arial" w:cs="Arial"/>
          <w:bCs/>
          <w:sz w:val="22"/>
          <w:szCs w:val="22"/>
        </w:rPr>
        <w:t>1) nie prowadzi do powstania u Zamawiającego obowiązku podatkowego *</w:t>
      </w:r>
    </w:p>
    <w:p w14:paraId="0701CC53" w14:textId="77777777" w:rsidR="006E0725" w:rsidRPr="00AF20E2" w:rsidRDefault="006E0725" w:rsidP="007F7994">
      <w:pPr>
        <w:widowControl w:val="0"/>
        <w:suppressAutoHyphens/>
        <w:spacing w:line="276" w:lineRule="auto"/>
        <w:ind w:left="283" w:hanging="283"/>
        <w:jc w:val="both"/>
        <w:rPr>
          <w:rFonts w:ascii="Arial" w:hAnsi="Arial" w:cs="Arial"/>
          <w:bCs/>
          <w:sz w:val="22"/>
          <w:szCs w:val="22"/>
        </w:rPr>
      </w:pPr>
      <w:r w:rsidRPr="00AF20E2">
        <w:rPr>
          <w:rFonts w:ascii="Arial" w:hAnsi="Arial" w:cs="Arial"/>
          <w:bCs/>
          <w:sz w:val="22"/>
          <w:szCs w:val="22"/>
        </w:rPr>
        <w:t>2) prowadzi do powstania u Zamawiającego obowiązku podatkowego*</w:t>
      </w:r>
    </w:p>
    <w:p w14:paraId="682226F4" w14:textId="77777777" w:rsidR="007F7994" w:rsidRDefault="006E0725" w:rsidP="007F7994">
      <w:pPr>
        <w:widowControl w:val="0"/>
        <w:autoSpaceDE w:val="0"/>
        <w:autoSpaceDN w:val="0"/>
        <w:adjustRightInd w:val="0"/>
        <w:spacing w:line="276" w:lineRule="auto"/>
        <w:ind w:left="142"/>
        <w:jc w:val="both"/>
        <w:rPr>
          <w:rFonts w:ascii="Arial" w:hAnsi="Arial" w:cs="Arial"/>
          <w:bCs/>
          <w:sz w:val="22"/>
          <w:szCs w:val="22"/>
        </w:rPr>
      </w:pPr>
      <w:r w:rsidRPr="00AF20E2">
        <w:rPr>
          <w:rFonts w:ascii="Arial" w:hAnsi="Arial" w:cs="Arial"/>
          <w:bCs/>
          <w:sz w:val="22"/>
          <w:szCs w:val="22"/>
        </w:rPr>
        <w:t>Nazwa (rodzaj) towaru lub usługi, których dostawa lub świadczenie będzie prowadzić</w:t>
      </w:r>
      <w:r w:rsidR="007F7994">
        <w:rPr>
          <w:rFonts w:ascii="Arial" w:hAnsi="Arial" w:cs="Arial"/>
          <w:bCs/>
          <w:sz w:val="22"/>
          <w:szCs w:val="22"/>
        </w:rPr>
        <w:t xml:space="preserve"> </w:t>
      </w:r>
      <w:r w:rsidRPr="00AF20E2">
        <w:rPr>
          <w:rFonts w:ascii="Arial" w:hAnsi="Arial" w:cs="Arial"/>
          <w:bCs/>
          <w:sz w:val="22"/>
          <w:szCs w:val="22"/>
        </w:rPr>
        <w:t>do</w:t>
      </w:r>
      <w:r w:rsidR="007F7994">
        <w:rPr>
          <w:rFonts w:ascii="Arial" w:hAnsi="Arial" w:cs="Arial"/>
          <w:bCs/>
          <w:sz w:val="22"/>
          <w:szCs w:val="22"/>
        </w:rPr>
        <w:t xml:space="preserve"> </w:t>
      </w:r>
      <w:r w:rsidRPr="00AF20E2">
        <w:rPr>
          <w:rFonts w:ascii="Arial" w:hAnsi="Arial" w:cs="Arial"/>
          <w:bCs/>
          <w:sz w:val="22"/>
          <w:szCs w:val="22"/>
        </w:rPr>
        <w:t>jego</w:t>
      </w:r>
      <w:r w:rsidR="007F7994">
        <w:rPr>
          <w:rFonts w:ascii="Arial" w:hAnsi="Arial" w:cs="Arial"/>
          <w:bCs/>
          <w:sz w:val="22"/>
          <w:szCs w:val="22"/>
        </w:rPr>
        <w:t xml:space="preserve"> </w:t>
      </w:r>
      <w:r w:rsidRPr="00AF20E2">
        <w:rPr>
          <w:rFonts w:ascii="Arial" w:hAnsi="Arial" w:cs="Arial"/>
          <w:bCs/>
          <w:sz w:val="22"/>
          <w:szCs w:val="22"/>
        </w:rPr>
        <w:t>powstania:</w:t>
      </w:r>
    </w:p>
    <w:p w14:paraId="6B084A31" w14:textId="1D8C7CD0" w:rsidR="006E0725" w:rsidRPr="00AF20E2" w:rsidRDefault="006E0725" w:rsidP="007F7994">
      <w:pPr>
        <w:widowControl w:val="0"/>
        <w:autoSpaceDE w:val="0"/>
        <w:autoSpaceDN w:val="0"/>
        <w:adjustRightInd w:val="0"/>
        <w:spacing w:line="276" w:lineRule="auto"/>
        <w:ind w:left="142"/>
        <w:jc w:val="both"/>
        <w:rPr>
          <w:rFonts w:ascii="Arial" w:hAnsi="Arial" w:cs="Arial"/>
          <w:bCs/>
          <w:sz w:val="22"/>
          <w:szCs w:val="22"/>
        </w:rPr>
      </w:pPr>
      <w:r w:rsidRPr="00AF20E2">
        <w:rPr>
          <w:rFonts w:ascii="Arial" w:hAnsi="Arial" w:cs="Arial"/>
          <w:bCs/>
          <w:sz w:val="22"/>
          <w:szCs w:val="22"/>
        </w:rPr>
        <w:t>……………………………………………………………………………………………………………………………………………………………………………………</w:t>
      </w:r>
      <w:r w:rsidR="007F7994">
        <w:rPr>
          <w:rFonts w:ascii="Arial" w:hAnsi="Arial" w:cs="Arial"/>
          <w:bCs/>
          <w:sz w:val="22"/>
          <w:szCs w:val="22"/>
        </w:rPr>
        <w:t>……………………</w:t>
      </w:r>
    </w:p>
    <w:p w14:paraId="381322ED" w14:textId="177DECE7" w:rsidR="006E0725" w:rsidRPr="00AF20E2" w:rsidRDefault="006E0725" w:rsidP="007F7994">
      <w:pPr>
        <w:widowControl w:val="0"/>
        <w:autoSpaceDE w:val="0"/>
        <w:autoSpaceDN w:val="0"/>
        <w:adjustRightInd w:val="0"/>
        <w:spacing w:line="276" w:lineRule="auto"/>
        <w:ind w:left="284" w:hanging="142"/>
        <w:jc w:val="both"/>
        <w:rPr>
          <w:rFonts w:ascii="Arial" w:hAnsi="Arial" w:cs="Arial"/>
          <w:bCs/>
          <w:sz w:val="22"/>
          <w:szCs w:val="22"/>
        </w:rPr>
      </w:pPr>
      <w:r w:rsidRPr="00AF20E2">
        <w:rPr>
          <w:rFonts w:ascii="Arial" w:hAnsi="Arial" w:cs="Arial"/>
          <w:bCs/>
          <w:sz w:val="22"/>
          <w:szCs w:val="22"/>
        </w:rPr>
        <w:t>Wartość towaru lub usługi bez kwoty podatku: …………………………………………zł.</w:t>
      </w:r>
    </w:p>
    <w:p w14:paraId="512FB1F1" w14:textId="77777777" w:rsidR="006E0725" w:rsidRPr="00AF20E2" w:rsidRDefault="006E0725" w:rsidP="00AF20E2">
      <w:pPr>
        <w:widowControl w:val="0"/>
        <w:autoSpaceDE w:val="0"/>
        <w:autoSpaceDN w:val="0"/>
        <w:adjustRightInd w:val="0"/>
        <w:spacing w:line="276" w:lineRule="auto"/>
        <w:ind w:left="284"/>
        <w:jc w:val="both"/>
        <w:rPr>
          <w:rFonts w:ascii="Arial" w:hAnsi="Arial" w:cs="Arial"/>
          <w:bCs/>
          <w:sz w:val="22"/>
          <w:szCs w:val="22"/>
        </w:rPr>
      </w:pPr>
    </w:p>
    <w:p w14:paraId="2DCA4E35" w14:textId="77777777" w:rsidR="006E0725" w:rsidRPr="00AF20E2" w:rsidRDefault="006E0725" w:rsidP="00AF20E2">
      <w:pPr>
        <w:widowControl w:val="0"/>
        <w:suppressAutoHyphens/>
        <w:autoSpaceDE w:val="0"/>
        <w:autoSpaceDN w:val="0"/>
        <w:adjustRightInd w:val="0"/>
        <w:spacing w:line="276" w:lineRule="auto"/>
        <w:jc w:val="both"/>
        <w:rPr>
          <w:rFonts w:ascii="Arial" w:hAnsi="Arial" w:cs="Arial"/>
          <w:bCs/>
          <w:sz w:val="22"/>
          <w:szCs w:val="22"/>
        </w:rPr>
      </w:pPr>
      <w:r w:rsidRPr="00AF20E2">
        <w:rPr>
          <w:rFonts w:ascii="Arial" w:hAnsi="Arial" w:cs="Arial"/>
          <w:bCs/>
          <w:sz w:val="22"/>
          <w:szCs w:val="22"/>
        </w:rPr>
        <w:t>*- niepotrzebne skreślić</w:t>
      </w:r>
    </w:p>
    <w:p w14:paraId="4527110F" w14:textId="77777777" w:rsidR="006E0725" w:rsidRPr="00AF20E2" w:rsidRDefault="006E0725" w:rsidP="00AF20E2">
      <w:pPr>
        <w:spacing w:line="276" w:lineRule="auto"/>
        <w:jc w:val="both"/>
        <w:rPr>
          <w:rFonts w:ascii="Arial" w:hAnsi="Arial" w:cs="Arial"/>
          <w:b/>
          <w:sz w:val="22"/>
          <w:szCs w:val="22"/>
          <w:lang w:val="x-none" w:eastAsia="x-none"/>
        </w:rPr>
      </w:pPr>
    </w:p>
    <w:p w14:paraId="06C64312" w14:textId="54F60932" w:rsidR="006E0725" w:rsidRPr="00AF20E2" w:rsidRDefault="001467DA" w:rsidP="00AF20E2">
      <w:pPr>
        <w:spacing w:line="276" w:lineRule="auto"/>
        <w:jc w:val="both"/>
        <w:rPr>
          <w:rFonts w:ascii="Arial" w:hAnsi="Arial" w:cs="Arial"/>
          <w:b/>
          <w:sz w:val="22"/>
          <w:szCs w:val="22"/>
          <w:lang w:val="x-none" w:eastAsia="x-none"/>
        </w:rPr>
      </w:pPr>
      <w:r w:rsidRPr="00AF20E2">
        <w:rPr>
          <w:rFonts w:ascii="Arial" w:hAnsi="Arial" w:cs="Arial"/>
          <w:b/>
          <w:sz w:val="22"/>
          <w:szCs w:val="22"/>
          <w:lang w:eastAsia="x-none"/>
        </w:rPr>
        <w:t>VII</w:t>
      </w:r>
      <w:r w:rsidR="006E0725" w:rsidRPr="00AF20E2">
        <w:rPr>
          <w:rFonts w:ascii="Arial" w:hAnsi="Arial" w:cs="Arial"/>
          <w:b/>
          <w:sz w:val="22"/>
          <w:szCs w:val="22"/>
          <w:lang w:val="x-none" w:eastAsia="x-none"/>
        </w:rPr>
        <w:t>. OŚWIADCZENIE WYKONAWCY</w:t>
      </w:r>
    </w:p>
    <w:p w14:paraId="7F07BC1D" w14:textId="405138BD" w:rsidR="006E0725" w:rsidRPr="00AF20E2" w:rsidRDefault="006E0725" w:rsidP="007F7994">
      <w:pPr>
        <w:numPr>
          <w:ilvl w:val="0"/>
          <w:numId w:val="21"/>
        </w:numPr>
        <w:spacing w:line="276" w:lineRule="auto"/>
        <w:ind w:left="284" w:hanging="284"/>
        <w:jc w:val="both"/>
        <w:rPr>
          <w:rFonts w:ascii="Arial" w:hAnsi="Arial" w:cs="Arial"/>
          <w:bCs/>
          <w:sz w:val="22"/>
          <w:szCs w:val="22"/>
        </w:rPr>
      </w:pPr>
      <w:r w:rsidRPr="00AF20E2">
        <w:rPr>
          <w:rFonts w:ascii="Arial" w:hAnsi="Arial" w:cs="Arial"/>
          <w:bCs/>
          <w:sz w:val="22"/>
          <w:szCs w:val="22"/>
        </w:rPr>
        <w:t xml:space="preserve">Wykonawca oświadcza, że zapoznał się z treścią Specyfikacji Warunków Zamówienia, formularzem oferty, załącznikami, wzorem </w:t>
      </w:r>
      <w:r w:rsidR="007F7994">
        <w:rPr>
          <w:rFonts w:ascii="Arial" w:hAnsi="Arial" w:cs="Arial"/>
          <w:bCs/>
          <w:sz w:val="22"/>
          <w:szCs w:val="22"/>
        </w:rPr>
        <w:t>u</w:t>
      </w:r>
      <w:r w:rsidRPr="00AF20E2">
        <w:rPr>
          <w:rFonts w:ascii="Arial" w:hAnsi="Arial" w:cs="Arial"/>
          <w:bCs/>
          <w:sz w:val="22"/>
          <w:szCs w:val="22"/>
        </w:rPr>
        <w:t>mowy (stanowiącym załącznik numer 2 do Specyfikacji Warunków Zamówienia) i nie wnosi do nich żadnych zastrzeżeń. Wykonawca zobowiązuje się, w przypadku wybrania przedstawionej oferty, do zawarcia Umowy w miejscu i terminie wskazanym przez Zamawiającego.</w:t>
      </w:r>
    </w:p>
    <w:p w14:paraId="66C895AD" w14:textId="5035672B" w:rsidR="006E0725" w:rsidRPr="00AF20E2" w:rsidRDefault="006E0725" w:rsidP="007F7994">
      <w:pPr>
        <w:numPr>
          <w:ilvl w:val="0"/>
          <w:numId w:val="21"/>
        </w:numPr>
        <w:spacing w:line="276" w:lineRule="auto"/>
        <w:ind w:left="284" w:hanging="284"/>
        <w:jc w:val="both"/>
        <w:rPr>
          <w:rFonts w:ascii="Arial" w:hAnsi="Arial" w:cs="Arial"/>
          <w:bCs/>
          <w:sz w:val="22"/>
          <w:szCs w:val="22"/>
        </w:rPr>
      </w:pPr>
      <w:r w:rsidRPr="00AF20E2">
        <w:rPr>
          <w:rFonts w:ascii="Arial" w:hAnsi="Arial" w:cs="Arial"/>
          <w:bCs/>
          <w:sz w:val="22"/>
          <w:szCs w:val="22"/>
        </w:rPr>
        <w:t xml:space="preserve">Wykonawca oświadcza, że akceptuje warunki płatności wskazane w SWZ i wzorze </w:t>
      </w:r>
      <w:r w:rsidR="007F7994">
        <w:rPr>
          <w:rFonts w:ascii="Arial" w:hAnsi="Arial" w:cs="Arial"/>
          <w:bCs/>
          <w:sz w:val="22"/>
          <w:szCs w:val="22"/>
        </w:rPr>
        <w:t>u</w:t>
      </w:r>
      <w:r w:rsidRPr="00AF20E2">
        <w:rPr>
          <w:rFonts w:ascii="Arial" w:hAnsi="Arial" w:cs="Arial"/>
          <w:bCs/>
          <w:sz w:val="22"/>
          <w:szCs w:val="22"/>
        </w:rPr>
        <w:t>mowy.</w:t>
      </w:r>
    </w:p>
    <w:p w14:paraId="3822F27A" w14:textId="77777777" w:rsidR="006E0725" w:rsidRPr="00AF20E2" w:rsidRDefault="006E0725" w:rsidP="007F7994">
      <w:pPr>
        <w:numPr>
          <w:ilvl w:val="0"/>
          <w:numId w:val="21"/>
        </w:numPr>
        <w:spacing w:line="276" w:lineRule="auto"/>
        <w:ind w:left="284" w:hanging="284"/>
        <w:jc w:val="both"/>
        <w:rPr>
          <w:rFonts w:ascii="Arial" w:hAnsi="Arial" w:cs="Arial"/>
          <w:bCs/>
          <w:sz w:val="22"/>
          <w:szCs w:val="22"/>
        </w:rPr>
      </w:pPr>
      <w:r w:rsidRPr="00AF20E2">
        <w:rPr>
          <w:rFonts w:ascii="Arial" w:hAnsi="Arial" w:cs="Arial"/>
          <w:bCs/>
          <w:sz w:val="22"/>
          <w:szCs w:val="22"/>
        </w:rPr>
        <w:t>Wykonawca oświadcza, że jest związany złożoną ofertą przez okres 60 dni - bieg terminu związania ofertą rozpoczyna się wraz z upływem terminu składania ofert.</w:t>
      </w:r>
    </w:p>
    <w:p w14:paraId="2FBD09FD" w14:textId="77777777" w:rsidR="006E0725" w:rsidRPr="00AF20E2" w:rsidRDefault="006E0725" w:rsidP="007F7994">
      <w:pPr>
        <w:numPr>
          <w:ilvl w:val="0"/>
          <w:numId w:val="21"/>
        </w:numPr>
        <w:spacing w:line="276" w:lineRule="auto"/>
        <w:ind w:left="284" w:hanging="284"/>
        <w:jc w:val="both"/>
        <w:rPr>
          <w:rFonts w:ascii="Arial" w:hAnsi="Arial" w:cs="Arial"/>
          <w:bCs/>
          <w:sz w:val="22"/>
          <w:szCs w:val="22"/>
        </w:rPr>
      </w:pPr>
      <w:r w:rsidRPr="00AF20E2">
        <w:rPr>
          <w:rFonts w:ascii="Arial" w:hAnsi="Arial" w:cs="Arial"/>
          <w:bCs/>
          <w:sz w:val="22"/>
          <w:szCs w:val="22"/>
        </w:rPr>
        <w:t>Wykonawca oświadcza, że zapoznał się ze wszystkimi warunkami zamówienia oraz dokumentami dotyczącymi przedmiotu zamówienia i akceptuje je bez zastrzeżeń.</w:t>
      </w:r>
    </w:p>
    <w:p w14:paraId="0234F652" w14:textId="0ED37887" w:rsidR="006E0725" w:rsidRPr="00AF20E2" w:rsidRDefault="006E0725" w:rsidP="007F7994">
      <w:pPr>
        <w:numPr>
          <w:ilvl w:val="0"/>
          <w:numId w:val="21"/>
        </w:numPr>
        <w:spacing w:line="276" w:lineRule="auto"/>
        <w:ind w:left="284" w:hanging="284"/>
        <w:jc w:val="both"/>
        <w:rPr>
          <w:rFonts w:ascii="Arial" w:hAnsi="Arial" w:cs="Arial"/>
          <w:bCs/>
          <w:sz w:val="22"/>
          <w:szCs w:val="22"/>
        </w:rPr>
      </w:pPr>
      <w:r w:rsidRPr="00AF20E2">
        <w:rPr>
          <w:rFonts w:ascii="Arial" w:hAnsi="Arial" w:cs="Arial"/>
          <w:bCs/>
          <w:sz w:val="22"/>
          <w:szCs w:val="22"/>
        </w:rPr>
        <w:t>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(tj. Dz.U. z 20</w:t>
      </w:r>
      <w:r w:rsidR="00FE2460">
        <w:rPr>
          <w:rFonts w:ascii="Arial" w:hAnsi="Arial" w:cs="Arial"/>
          <w:bCs/>
          <w:sz w:val="22"/>
          <w:szCs w:val="22"/>
        </w:rPr>
        <w:t>22</w:t>
      </w:r>
      <w:r w:rsidRPr="00AF20E2">
        <w:rPr>
          <w:rFonts w:ascii="Arial" w:hAnsi="Arial" w:cs="Arial"/>
          <w:bCs/>
          <w:sz w:val="22"/>
          <w:szCs w:val="22"/>
        </w:rPr>
        <w:t xml:space="preserve"> r., poz. 1</w:t>
      </w:r>
      <w:r w:rsidR="00FE2460">
        <w:rPr>
          <w:rFonts w:ascii="Arial" w:hAnsi="Arial" w:cs="Arial"/>
          <w:bCs/>
          <w:sz w:val="22"/>
          <w:szCs w:val="22"/>
        </w:rPr>
        <w:t>233</w:t>
      </w:r>
      <w:r w:rsidRPr="00AF20E2">
        <w:rPr>
          <w:rFonts w:ascii="Arial" w:hAnsi="Arial" w:cs="Arial"/>
          <w:bCs/>
          <w:sz w:val="22"/>
          <w:szCs w:val="22"/>
        </w:rPr>
        <w:t xml:space="preserve">). </w:t>
      </w:r>
    </w:p>
    <w:p w14:paraId="5965A2AE" w14:textId="3006773A" w:rsidR="00263B21" w:rsidRPr="006B5C15" w:rsidRDefault="006E0725" w:rsidP="006B5C15">
      <w:pPr>
        <w:numPr>
          <w:ilvl w:val="0"/>
          <w:numId w:val="21"/>
        </w:numPr>
        <w:spacing w:line="276" w:lineRule="auto"/>
        <w:ind w:left="284" w:hanging="284"/>
        <w:jc w:val="both"/>
        <w:rPr>
          <w:rFonts w:ascii="Arial" w:hAnsi="Arial" w:cs="Arial"/>
          <w:bCs/>
          <w:sz w:val="22"/>
          <w:szCs w:val="22"/>
        </w:rPr>
      </w:pPr>
      <w:r w:rsidRPr="006B5C15">
        <w:rPr>
          <w:rFonts w:ascii="Arial" w:hAnsi="Arial" w:cs="Arial"/>
          <w:bCs/>
          <w:sz w:val="22"/>
          <w:szCs w:val="22"/>
        </w:rPr>
        <w:t>Wykonawca oświadcza, że został poinformowany, że może wydzielić z oferty informacje stanowiące tajemnicę przedsiębiorstwa w rozumieniu przepisów o zwalczaniu nieuczciwej konkurencji jednocześnie wykazując, iż zastrzeżone informacje stanowią tajemnicę przedsiębiorstwa oraz zastrzec w odniesieniu do tych informacji, aby nie były one udostępnione innym uczestnikom postępowania</w:t>
      </w:r>
      <w:r w:rsidR="006A1682" w:rsidRPr="006B5C15">
        <w:rPr>
          <w:rFonts w:ascii="Arial" w:hAnsi="Arial" w:cs="Arial"/>
          <w:bCs/>
          <w:sz w:val="22"/>
          <w:szCs w:val="22"/>
        </w:rPr>
        <w:t xml:space="preserve"> – załącznik nr 7.</w:t>
      </w:r>
    </w:p>
    <w:p w14:paraId="66148858" w14:textId="77777777" w:rsidR="006B5C15" w:rsidRPr="006B5C15" w:rsidRDefault="006B5C15" w:rsidP="006B5C15">
      <w:pPr>
        <w:widowControl w:val="0"/>
        <w:numPr>
          <w:ilvl w:val="0"/>
          <w:numId w:val="21"/>
        </w:numPr>
        <w:suppressAutoHyphens/>
        <w:autoSpaceDE w:val="0"/>
        <w:autoSpaceDN w:val="0"/>
        <w:adjustRightInd w:val="0"/>
        <w:spacing w:line="276" w:lineRule="auto"/>
        <w:ind w:left="284" w:hanging="284"/>
        <w:jc w:val="both"/>
        <w:rPr>
          <w:rFonts w:ascii="Arial" w:hAnsi="Arial" w:cs="Arial"/>
          <w:sz w:val="22"/>
          <w:szCs w:val="22"/>
          <w:lang w:eastAsia="ar-SA"/>
        </w:rPr>
      </w:pPr>
      <w:r w:rsidRPr="006B5C15">
        <w:rPr>
          <w:rFonts w:ascii="Arial" w:hAnsi="Arial" w:cs="Arial"/>
          <w:sz w:val="22"/>
          <w:szCs w:val="22"/>
          <w:lang w:eastAsia="ar-SA"/>
        </w:rPr>
        <w:t>Całość zamówienia zamierza wykonać samodzielnie *</w:t>
      </w:r>
    </w:p>
    <w:p w14:paraId="3CBF82AB" w14:textId="495F78B6" w:rsidR="006B5C15" w:rsidRPr="006B5C15" w:rsidRDefault="006B5C15" w:rsidP="006B5C15">
      <w:pPr>
        <w:widowControl w:val="0"/>
        <w:tabs>
          <w:tab w:val="left" w:pos="360"/>
        </w:tabs>
        <w:suppressAutoHyphens/>
        <w:spacing w:line="276" w:lineRule="auto"/>
        <w:jc w:val="both"/>
        <w:rPr>
          <w:rFonts w:ascii="Arial" w:hAnsi="Arial" w:cs="Arial"/>
          <w:sz w:val="22"/>
          <w:szCs w:val="22"/>
          <w:lang w:eastAsia="ar-SA"/>
        </w:rPr>
      </w:pPr>
      <w:r w:rsidRPr="006B5C15">
        <w:rPr>
          <w:rFonts w:ascii="Arial" w:hAnsi="Arial" w:cs="Arial"/>
          <w:sz w:val="22"/>
          <w:szCs w:val="22"/>
          <w:lang w:eastAsia="ar-SA"/>
        </w:rPr>
        <w:t xml:space="preserve">     Następujące części zamówienia zamierzam zlecić podwykonawcom *</w:t>
      </w:r>
    </w:p>
    <w:p w14:paraId="1A04BDC7" w14:textId="77777777" w:rsidR="006B5C15" w:rsidRPr="006B5C15" w:rsidRDefault="006B5C15" w:rsidP="006B5C15">
      <w:pPr>
        <w:widowControl w:val="0"/>
        <w:tabs>
          <w:tab w:val="left" w:pos="360"/>
        </w:tabs>
        <w:suppressAutoHyphens/>
        <w:spacing w:line="276" w:lineRule="auto"/>
        <w:jc w:val="both"/>
        <w:rPr>
          <w:rFonts w:ascii="Arial" w:hAnsi="Arial" w:cs="Arial"/>
          <w:sz w:val="22"/>
          <w:szCs w:val="22"/>
          <w:lang w:eastAsia="ar-SA"/>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5595"/>
      </w:tblGrid>
      <w:tr w:rsidR="006B5C15" w:rsidRPr="006B5C15" w14:paraId="39E15783" w14:textId="77777777" w:rsidTr="00995BB0">
        <w:trPr>
          <w:trHeight w:val="447"/>
        </w:trPr>
        <w:tc>
          <w:tcPr>
            <w:tcW w:w="3118" w:type="dxa"/>
          </w:tcPr>
          <w:p w14:paraId="42F14519" w14:textId="77777777" w:rsidR="006B5C15" w:rsidRPr="006B5C15" w:rsidRDefault="006B5C15" w:rsidP="006B5C15">
            <w:pPr>
              <w:widowControl w:val="0"/>
              <w:tabs>
                <w:tab w:val="left" w:pos="360"/>
              </w:tabs>
              <w:suppressAutoHyphens/>
              <w:spacing w:line="276" w:lineRule="auto"/>
              <w:jc w:val="center"/>
              <w:rPr>
                <w:rFonts w:ascii="Arial" w:hAnsi="Arial" w:cs="Arial"/>
                <w:b/>
                <w:sz w:val="22"/>
                <w:szCs w:val="22"/>
                <w:lang w:eastAsia="ar-SA"/>
              </w:rPr>
            </w:pPr>
          </w:p>
          <w:p w14:paraId="3CF4A6B3" w14:textId="77777777" w:rsidR="006B5C15" w:rsidRPr="006B5C15" w:rsidRDefault="006B5C15" w:rsidP="006B5C15">
            <w:pPr>
              <w:widowControl w:val="0"/>
              <w:tabs>
                <w:tab w:val="left" w:pos="360"/>
              </w:tabs>
              <w:suppressAutoHyphens/>
              <w:spacing w:line="276" w:lineRule="auto"/>
              <w:jc w:val="center"/>
              <w:rPr>
                <w:rFonts w:ascii="Arial" w:hAnsi="Arial" w:cs="Arial"/>
                <w:b/>
                <w:sz w:val="22"/>
                <w:szCs w:val="22"/>
                <w:lang w:eastAsia="ar-SA"/>
              </w:rPr>
            </w:pPr>
            <w:r w:rsidRPr="006B5C15">
              <w:rPr>
                <w:rFonts w:ascii="Arial" w:hAnsi="Arial" w:cs="Arial"/>
                <w:b/>
                <w:sz w:val="22"/>
                <w:szCs w:val="22"/>
                <w:lang w:eastAsia="ar-SA"/>
              </w:rPr>
              <w:t xml:space="preserve">Wskazanie części </w:t>
            </w:r>
            <w:r w:rsidRPr="006B5C15">
              <w:rPr>
                <w:rFonts w:ascii="Arial" w:hAnsi="Arial" w:cs="Arial"/>
                <w:b/>
                <w:sz w:val="22"/>
                <w:szCs w:val="22"/>
                <w:lang w:eastAsia="ar-SA"/>
              </w:rPr>
              <w:lastRenderedPageBreak/>
              <w:t>zamówienia, które Wykonawca zamierza zlecić podwykonawcy</w:t>
            </w:r>
          </w:p>
        </w:tc>
        <w:tc>
          <w:tcPr>
            <w:tcW w:w="5595" w:type="dxa"/>
          </w:tcPr>
          <w:p w14:paraId="10ABF9F8" w14:textId="77777777" w:rsidR="006B5C15" w:rsidRPr="006B5C15" w:rsidRDefault="006B5C15" w:rsidP="006B5C15">
            <w:pPr>
              <w:widowControl w:val="0"/>
              <w:autoSpaceDE w:val="0"/>
              <w:autoSpaceDN w:val="0"/>
              <w:adjustRightInd w:val="0"/>
              <w:spacing w:line="276" w:lineRule="auto"/>
              <w:jc w:val="center"/>
              <w:rPr>
                <w:rFonts w:ascii="Arial" w:hAnsi="Arial" w:cs="Arial"/>
                <w:b/>
                <w:sz w:val="22"/>
                <w:szCs w:val="22"/>
                <w:lang w:eastAsia="ar-SA"/>
              </w:rPr>
            </w:pPr>
          </w:p>
          <w:p w14:paraId="30A169E0" w14:textId="77777777" w:rsidR="006B5C15" w:rsidRPr="006B5C15" w:rsidRDefault="006B5C15" w:rsidP="006B5C15">
            <w:pPr>
              <w:widowControl w:val="0"/>
              <w:tabs>
                <w:tab w:val="left" w:pos="360"/>
              </w:tabs>
              <w:suppressAutoHyphens/>
              <w:spacing w:line="276" w:lineRule="auto"/>
              <w:jc w:val="center"/>
              <w:rPr>
                <w:rFonts w:ascii="Arial" w:hAnsi="Arial" w:cs="Arial"/>
                <w:b/>
                <w:sz w:val="22"/>
                <w:szCs w:val="22"/>
                <w:lang w:eastAsia="ar-SA"/>
              </w:rPr>
            </w:pPr>
            <w:r w:rsidRPr="006B5C15">
              <w:rPr>
                <w:rFonts w:ascii="Arial" w:hAnsi="Arial" w:cs="Arial"/>
                <w:b/>
                <w:sz w:val="22"/>
                <w:szCs w:val="22"/>
                <w:lang w:eastAsia="ar-SA"/>
              </w:rPr>
              <w:t xml:space="preserve">Nazwa </w:t>
            </w:r>
          </w:p>
          <w:p w14:paraId="3B67747E" w14:textId="77777777" w:rsidR="006B5C15" w:rsidRPr="006B5C15" w:rsidRDefault="006B5C15" w:rsidP="006B5C15">
            <w:pPr>
              <w:widowControl w:val="0"/>
              <w:tabs>
                <w:tab w:val="left" w:pos="360"/>
              </w:tabs>
              <w:suppressAutoHyphens/>
              <w:spacing w:line="276" w:lineRule="auto"/>
              <w:jc w:val="center"/>
              <w:rPr>
                <w:rFonts w:ascii="Arial" w:hAnsi="Arial" w:cs="Arial"/>
                <w:b/>
                <w:sz w:val="22"/>
                <w:szCs w:val="22"/>
                <w:lang w:eastAsia="ar-SA"/>
              </w:rPr>
            </w:pPr>
            <w:r w:rsidRPr="006B5C15">
              <w:rPr>
                <w:rFonts w:ascii="Arial" w:hAnsi="Arial" w:cs="Arial"/>
                <w:b/>
                <w:sz w:val="22"/>
                <w:szCs w:val="22"/>
                <w:lang w:eastAsia="ar-SA"/>
              </w:rPr>
              <w:lastRenderedPageBreak/>
              <w:t>podwykonawcy</w:t>
            </w:r>
          </w:p>
          <w:p w14:paraId="0AECCF82" w14:textId="77777777" w:rsidR="006B5C15" w:rsidRPr="006B5C15" w:rsidRDefault="006B5C15" w:rsidP="006B5C15">
            <w:pPr>
              <w:widowControl w:val="0"/>
              <w:tabs>
                <w:tab w:val="left" w:pos="360"/>
              </w:tabs>
              <w:suppressAutoHyphens/>
              <w:spacing w:line="276" w:lineRule="auto"/>
              <w:jc w:val="center"/>
              <w:rPr>
                <w:rFonts w:ascii="Arial" w:hAnsi="Arial" w:cs="Arial"/>
                <w:b/>
                <w:sz w:val="22"/>
                <w:szCs w:val="22"/>
                <w:lang w:eastAsia="ar-SA"/>
              </w:rPr>
            </w:pPr>
          </w:p>
        </w:tc>
      </w:tr>
      <w:tr w:rsidR="006B5C15" w:rsidRPr="006B5C15" w14:paraId="42BA288A" w14:textId="77777777" w:rsidTr="00995BB0">
        <w:trPr>
          <w:trHeight w:val="660"/>
        </w:trPr>
        <w:tc>
          <w:tcPr>
            <w:tcW w:w="3118" w:type="dxa"/>
            <w:tcBorders>
              <w:top w:val="single" w:sz="4" w:space="0" w:color="auto"/>
              <w:bottom w:val="single" w:sz="4" w:space="0" w:color="auto"/>
            </w:tcBorders>
          </w:tcPr>
          <w:p w14:paraId="14E719A7" w14:textId="77777777" w:rsidR="006B5C15" w:rsidRPr="006B5C15" w:rsidRDefault="006B5C15" w:rsidP="006B5C15">
            <w:pPr>
              <w:widowControl w:val="0"/>
              <w:tabs>
                <w:tab w:val="left" w:pos="360"/>
              </w:tabs>
              <w:suppressAutoHyphens/>
              <w:spacing w:line="276" w:lineRule="auto"/>
              <w:jc w:val="both"/>
              <w:rPr>
                <w:rFonts w:ascii="Arial" w:eastAsia="Lucida Sans Unicode" w:hAnsi="Arial" w:cs="Arial"/>
                <w:b/>
                <w:sz w:val="22"/>
                <w:szCs w:val="22"/>
                <w:highlight w:val="yellow"/>
                <w:lang w:eastAsia="ar-SA"/>
              </w:rPr>
            </w:pPr>
          </w:p>
        </w:tc>
        <w:tc>
          <w:tcPr>
            <w:tcW w:w="5595" w:type="dxa"/>
            <w:tcBorders>
              <w:top w:val="single" w:sz="4" w:space="0" w:color="auto"/>
              <w:bottom w:val="single" w:sz="4" w:space="0" w:color="auto"/>
            </w:tcBorders>
          </w:tcPr>
          <w:p w14:paraId="00CFE613" w14:textId="77777777" w:rsidR="006B5C15" w:rsidRPr="006B5C15" w:rsidRDefault="006B5C15" w:rsidP="006B5C15">
            <w:pPr>
              <w:widowControl w:val="0"/>
              <w:tabs>
                <w:tab w:val="left" w:pos="360"/>
              </w:tabs>
              <w:suppressAutoHyphens/>
              <w:spacing w:line="276" w:lineRule="auto"/>
              <w:jc w:val="both"/>
              <w:rPr>
                <w:rFonts w:ascii="Arial" w:eastAsia="Lucida Sans Unicode" w:hAnsi="Arial" w:cs="Arial"/>
                <w:b/>
                <w:sz w:val="22"/>
                <w:szCs w:val="22"/>
                <w:highlight w:val="yellow"/>
                <w:lang w:eastAsia="ar-SA"/>
              </w:rPr>
            </w:pPr>
          </w:p>
        </w:tc>
      </w:tr>
      <w:tr w:rsidR="006B5C15" w:rsidRPr="006B5C15" w14:paraId="436D8A1B" w14:textId="77777777" w:rsidTr="00995BB0">
        <w:trPr>
          <w:trHeight w:val="777"/>
        </w:trPr>
        <w:tc>
          <w:tcPr>
            <w:tcW w:w="3118" w:type="dxa"/>
            <w:tcBorders>
              <w:top w:val="single" w:sz="4" w:space="0" w:color="auto"/>
              <w:left w:val="single" w:sz="4" w:space="0" w:color="auto"/>
              <w:bottom w:val="single" w:sz="4" w:space="0" w:color="auto"/>
              <w:right w:val="single" w:sz="4" w:space="0" w:color="auto"/>
            </w:tcBorders>
          </w:tcPr>
          <w:p w14:paraId="7AB21477" w14:textId="77777777" w:rsidR="006B5C15" w:rsidRPr="006B5C15" w:rsidRDefault="006B5C15" w:rsidP="006B5C15">
            <w:pPr>
              <w:widowControl w:val="0"/>
              <w:tabs>
                <w:tab w:val="left" w:pos="360"/>
              </w:tabs>
              <w:suppressAutoHyphens/>
              <w:spacing w:line="276" w:lineRule="auto"/>
              <w:jc w:val="both"/>
              <w:rPr>
                <w:rFonts w:ascii="Arial" w:hAnsi="Arial" w:cs="Arial"/>
                <w:sz w:val="22"/>
                <w:szCs w:val="22"/>
                <w:highlight w:val="yellow"/>
                <w:lang w:eastAsia="ar-SA"/>
              </w:rPr>
            </w:pPr>
          </w:p>
        </w:tc>
        <w:tc>
          <w:tcPr>
            <w:tcW w:w="5595" w:type="dxa"/>
            <w:tcBorders>
              <w:top w:val="single" w:sz="4" w:space="0" w:color="auto"/>
              <w:left w:val="single" w:sz="4" w:space="0" w:color="auto"/>
              <w:bottom w:val="single" w:sz="4" w:space="0" w:color="auto"/>
              <w:right w:val="single" w:sz="4" w:space="0" w:color="auto"/>
            </w:tcBorders>
          </w:tcPr>
          <w:p w14:paraId="1CC818D6" w14:textId="77777777" w:rsidR="006B5C15" w:rsidRPr="006B5C15" w:rsidRDefault="006B5C15" w:rsidP="006B5C15">
            <w:pPr>
              <w:widowControl w:val="0"/>
              <w:tabs>
                <w:tab w:val="left" w:pos="360"/>
              </w:tabs>
              <w:suppressAutoHyphens/>
              <w:spacing w:line="276" w:lineRule="auto"/>
              <w:jc w:val="both"/>
              <w:rPr>
                <w:rFonts w:ascii="Arial" w:eastAsia="Lucida Sans Unicode" w:hAnsi="Arial" w:cs="Arial"/>
                <w:sz w:val="22"/>
                <w:szCs w:val="22"/>
                <w:highlight w:val="yellow"/>
                <w:lang w:eastAsia="ar-SA"/>
              </w:rPr>
            </w:pPr>
          </w:p>
        </w:tc>
      </w:tr>
    </w:tbl>
    <w:p w14:paraId="0318B641" w14:textId="77777777" w:rsidR="006B5C15" w:rsidRPr="00AF20E2" w:rsidRDefault="006B5C15" w:rsidP="006B5C15">
      <w:pPr>
        <w:spacing w:line="276" w:lineRule="auto"/>
        <w:jc w:val="both"/>
        <w:rPr>
          <w:rFonts w:ascii="Arial" w:hAnsi="Arial" w:cs="Arial"/>
          <w:bCs/>
          <w:sz w:val="22"/>
          <w:szCs w:val="22"/>
        </w:rPr>
      </w:pPr>
    </w:p>
    <w:p w14:paraId="08846A87" w14:textId="77777777" w:rsidR="006E0725" w:rsidRPr="00AF20E2" w:rsidRDefault="006E0725" w:rsidP="00263B21">
      <w:pPr>
        <w:numPr>
          <w:ilvl w:val="0"/>
          <w:numId w:val="21"/>
        </w:numPr>
        <w:spacing w:line="276" w:lineRule="auto"/>
        <w:ind w:left="284" w:hanging="284"/>
        <w:jc w:val="both"/>
        <w:rPr>
          <w:rFonts w:ascii="Arial" w:hAnsi="Arial" w:cs="Arial"/>
          <w:bCs/>
          <w:sz w:val="22"/>
          <w:szCs w:val="22"/>
        </w:rPr>
      </w:pPr>
      <w:r w:rsidRPr="00AF20E2">
        <w:rPr>
          <w:rFonts w:ascii="Arial" w:hAnsi="Arial" w:cs="Arial"/>
          <w:bCs/>
          <w:sz w:val="22"/>
          <w:szCs w:val="22"/>
        </w:rPr>
        <w:t>Wykonawca oświadcza, że niniejsza oferta zawiera na stronach nr ....................... informacje stanowiące tajemnicę przedsiębiorstwa w rozumieniu przepisów o zwalczaniu nieuczciwej konkurencji.</w:t>
      </w:r>
    </w:p>
    <w:p w14:paraId="5AF76C79" w14:textId="63D8F7D4" w:rsidR="006E0725" w:rsidRPr="00AF20E2" w:rsidRDefault="006E0725" w:rsidP="00263B21">
      <w:pPr>
        <w:numPr>
          <w:ilvl w:val="0"/>
          <w:numId w:val="21"/>
        </w:numPr>
        <w:spacing w:line="276" w:lineRule="auto"/>
        <w:ind w:left="284" w:hanging="284"/>
        <w:jc w:val="both"/>
        <w:rPr>
          <w:rFonts w:ascii="Arial" w:hAnsi="Arial" w:cs="Arial"/>
          <w:bCs/>
          <w:sz w:val="22"/>
          <w:szCs w:val="22"/>
        </w:rPr>
      </w:pPr>
      <w:r w:rsidRPr="00AF20E2">
        <w:rPr>
          <w:rFonts w:ascii="Arial" w:hAnsi="Arial" w:cs="Arial"/>
          <w:bCs/>
          <w:sz w:val="22"/>
          <w:szCs w:val="22"/>
        </w:rPr>
        <w:t xml:space="preserve">Wykonawca oświadcza, że </w:t>
      </w:r>
      <w:r w:rsidRPr="00AF20E2">
        <w:rPr>
          <w:rFonts w:ascii="Arial" w:hAnsi="Arial" w:cs="Arial"/>
          <w:bCs/>
          <w:sz w:val="22"/>
          <w:szCs w:val="22"/>
          <w:lang w:eastAsia="ar-SA"/>
        </w:rPr>
        <w:t xml:space="preserve">ofertę niniejszą składa na </w:t>
      </w:r>
      <w:r w:rsidR="00263B21">
        <w:rPr>
          <w:rFonts w:ascii="Arial" w:hAnsi="Arial" w:cs="Arial"/>
          <w:bCs/>
          <w:sz w:val="22"/>
          <w:szCs w:val="22"/>
          <w:lang w:eastAsia="ar-SA"/>
        </w:rPr>
        <w:t>……</w:t>
      </w:r>
      <w:r w:rsidRPr="00AF20E2">
        <w:rPr>
          <w:rFonts w:ascii="Arial" w:hAnsi="Arial" w:cs="Arial"/>
          <w:bCs/>
          <w:sz w:val="22"/>
          <w:szCs w:val="22"/>
          <w:lang w:eastAsia="ar-SA"/>
        </w:rPr>
        <w:t xml:space="preserve"> kolejno ponumerowanych stronach.</w:t>
      </w:r>
    </w:p>
    <w:p w14:paraId="610936F8" w14:textId="1F88FBE7" w:rsidR="006E0725" w:rsidRPr="00AF20E2" w:rsidRDefault="006E0725" w:rsidP="006B5C15">
      <w:pPr>
        <w:numPr>
          <w:ilvl w:val="0"/>
          <w:numId w:val="21"/>
        </w:numPr>
        <w:tabs>
          <w:tab w:val="left" w:pos="142"/>
        </w:tabs>
        <w:spacing w:line="276" w:lineRule="auto"/>
        <w:ind w:left="284" w:hanging="426"/>
        <w:jc w:val="both"/>
        <w:rPr>
          <w:rFonts w:ascii="Arial" w:hAnsi="Arial" w:cs="Arial"/>
          <w:bCs/>
          <w:sz w:val="22"/>
          <w:szCs w:val="22"/>
        </w:rPr>
      </w:pPr>
      <w:r w:rsidRPr="00AF20E2">
        <w:rPr>
          <w:rFonts w:ascii="Arial" w:hAnsi="Arial" w:cs="Arial"/>
          <w:bCs/>
          <w:sz w:val="22"/>
          <w:szCs w:val="22"/>
          <w:lang w:eastAsia="ar-SA"/>
        </w:rPr>
        <w:t>Do niniejszej oferty Wykonawca załącza wymagane w SWZ dokumenty:</w:t>
      </w:r>
    </w:p>
    <w:p w14:paraId="398EC034" w14:textId="3ED2BCF5" w:rsidR="006E0725" w:rsidRPr="00AF20E2" w:rsidRDefault="006E0725" w:rsidP="00263B21">
      <w:pPr>
        <w:numPr>
          <w:ilvl w:val="0"/>
          <w:numId w:val="22"/>
        </w:numPr>
        <w:tabs>
          <w:tab w:val="left" w:pos="567"/>
          <w:tab w:val="left" w:pos="993"/>
        </w:tabs>
        <w:suppressAutoHyphens/>
        <w:spacing w:line="276" w:lineRule="auto"/>
        <w:ind w:hanging="436"/>
        <w:jc w:val="both"/>
        <w:rPr>
          <w:rFonts w:ascii="Arial" w:hAnsi="Arial" w:cs="Arial"/>
          <w:sz w:val="22"/>
          <w:szCs w:val="22"/>
        </w:rPr>
      </w:pPr>
      <w:r w:rsidRPr="00AF20E2">
        <w:rPr>
          <w:rFonts w:ascii="Arial" w:hAnsi="Arial" w:cs="Arial"/>
          <w:sz w:val="22"/>
          <w:szCs w:val="22"/>
        </w:rPr>
        <w:t>.................................................................................................................................</w:t>
      </w:r>
    </w:p>
    <w:p w14:paraId="34706B40" w14:textId="22343F5A" w:rsidR="006E0725" w:rsidRPr="00AF20E2" w:rsidRDefault="006E0725" w:rsidP="00263B21">
      <w:pPr>
        <w:numPr>
          <w:ilvl w:val="0"/>
          <w:numId w:val="22"/>
        </w:numPr>
        <w:tabs>
          <w:tab w:val="left" w:pos="567"/>
          <w:tab w:val="left" w:pos="993"/>
        </w:tabs>
        <w:suppressAutoHyphens/>
        <w:spacing w:line="276" w:lineRule="auto"/>
        <w:ind w:hanging="436"/>
        <w:jc w:val="both"/>
        <w:rPr>
          <w:rFonts w:ascii="Arial" w:hAnsi="Arial" w:cs="Arial"/>
          <w:sz w:val="22"/>
          <w:szCs w:val="22"/>
        </w:rPr>
      </w:pPr>
      <w:r w:rsidRPr="00AF20E2">
        <w:rPr>
          <w:rFonts w:ascii="Arial" w:hAnsi="Arial" w:cs="Arial"/>
          <w:sz w:val="22"/>
          <w:szCs w:val="22"/>
        </w:rPr>
        <w:t>………………………………………………………………………………………</w:t>
      </w:r>
      <w:r w:rsidR="00263B21">
        <w:rPr>
          <w:rFonts w:ascii="Arial" w:hAnsi="Arial" w:cs="Arial"/>
          <w:sz w:val="22"/>
          <w:szCs w:val="22"/>
        </w:rPr>
        <w:t>……..</w:t>
      </w:r>
      <w:r w:rsidRPr="00AF20E2">
        <w:rPr>
          <w:rFonts w:ascii="Arial" w:hAnsi="Arial" w:cs="Arial"/>
          <w:sz w:val="22"/>
          <w:szCs w:val="22"/>
        </w:rPr>
        <w:t>.</w:t>
      </w:r>
    </w:p>
    <w:p w14:paraId="57CF405A" w14:textId="77777777" w:rsidR="006E0725" w:rsidRPr="00AF20E2" w:rsidRDefault="006E0725" w:rsidP="00AF20E2">
      <w:pPr>
        <w:spacing w:line="276" w:lineRule="auto"/>
        <w:jc w:val="both"/>
        <w:rPr>
          <w:rFonts w:ascii="Arial" w:hAnsi="Arial" w:cs="Arial"/>
          <w:sz w:val="22"/>
          <w:szCs w:val="22"/>
        </w:rPr>
      </w:pPr>
    </w:p>
    <w:p w14:paraId="44E4AF30" w14:textId="77777777" w:rsidR="006E0725" w:rsidRPr="00AF20E2" w:rsidRDefault="006E0725" w:rsidP="00AF20E2">
      <w:pPr>
        <w:spacing w:line="276" w:lineRule="auto"/>
        <w:jc w:val="both"/>
        <w:rPr>
          <w:rFonts w:ascii="Arial" w:hAnsi="Arial" w:cs="Arial"/>
          <w:sz w:val="22"/>
          <w:szCs w:val="22"/>
        </w:rPr>
      </w:pPr>
    </w:p>
    <w:p w14:paraId="14218CE5" w14:textId="77777777" w:rsidR="006E0725" w:rsidRPr="00AF20E2" w:rsidRDefault="006E0725" w:rsidP="00AF20E2">
      <w:pPr>
        <w:spacing w:line="276" w:lineRule="auto"/>
        <w:jc w:val="both"/>
        <w:rPr>
          <w:rFonts w:ascii="Arial" w:hAnsi="Arial" w:cs="Arial"/>
          <w:sz w:val="22"/>
          <w:szCs w:val="22"/>
        </w:rPr>
      </w:pPr>
    </w:p>
    <w:p w14:paraId="6626F977" w14:textId="77777777" w:rsidR="006E0725" w:rsidRPr="00AF20E2" w:rsidRDefault="006E0725" w:rsidP="00AF20E2">
      <w:pPr>
        <w:spacing w:line="276" w:lineRule="auto"/>
        <w:jc w:val="right"/>
        <w:rPr>
          <w:rFonts w:ascii="Arial" w:hAnsi="Arial" w:cs="Arial"/>
          <w:sz w:val="22"/>
          <w:szCs w:val="22"/>
        </w:rPr>
      </w:pPr>
      <w:r w:rsidRPr="00AF20E2">
        <w:rPr>
          <w:rFonts w:ascii="Arial" w:hAnsi="Arial" w:cs="Arial"/>
          <w:sz w:val="22"/>
          <w:szCs w:val="22"/>
        </w:rPr>
        <w:t>..........................................................................................................................................</w:t>
      </w:r>
    </w:p>
    <w:p w14:paraId="003D46FE" w14:textId="77777777" w:rsidR="006E0725" w:rsidRPr="00AF20E2" w:rsidRDefault="006E0725" w:rsidP="00AF20E2">
      <w:pPr>
        <w:spacing w:line="276" w:lineRule="auto"/>
        <w:jc w:val="right"/>
        <w:rPr>
          <w:rFonts w:ascii="Arial" w:hAnsi="Arial" w:cs="Arial"/>
          <w:b/>
          <w:sz w:val="22"/>
          <w:szCs w:val="22"/>
        </w:rPr>
      </w:pPr>
      <w:r w:rsidRPr="00AF20E2">
        <w:rPr>
          <w:rFonts w:ascii="Arial" w:hAnsi="Arial" w:cs="Arial"/>
          <w:sz w:val="22"/>
          <w:szCs w:val="22"/>
        </w:rPr>
        <w:t>/pieczątka i podpis osoby upoważnionej do składania oświadczeń w imieniu Wykonawcy</w:t>
      </w:r>
      <w:r w:rsidRPr="00AF20E2">
        <w:rPr>
          <w:rFonts w:ascii="Arial" w:hAnsi="Arial" w:cs="Arial"/>
          <w:b/>
          <w:sz w:val="22"/>
          <w:szCs w:val="22"/>
        </w:rPr>
        <w:t>/</w:t>
      </w:r>
    </w:p>
    <w:p w14:paraId="30C2470E" w14:textId="5C9115D7" w:rsidR="007B47C3" w:rsidRPr="00AF20E2" w:rsidRDefault="007B47C3" w:rsidP="00AF20E2">
      <w:pPr>
        <w:spacing w:line="276" w:lineRule="auto"/>
        <w:contextualSpacing/>
        <w:jc w:val="both"/>
        <w:rPr>
          <w:rFonts w:ascii="Arial" w:hAnsi="Arial" w:cs="Arial"/>
          <w:sz w:val="22"/>
          <w:szCs w:val="22"/>
        </w:rPr>
      </w:pPr>
    </w:p>
    <w:p w14:paraId="40A26C79" w14:textId="5B2990A4" w:rsidR="005F2D8D" w:rsidRDefault="00263B21" w:rsidP="00263B21">
      <w:pPr>
        <w:widowControl w:val="0"/>
        <w:suppressAutoHyphens/>
        <w:spacing w:line="276" w:lineRule="auto"/>
        <w:ind w:left="283"/>
        <w:rPr>
          <w:rFonts w:ascii="Arial" w:eastAsia="Lucida Sans Unicode" w:hAnsi="Arial" w:cs="Arial"/>
          <w:sz w:val="22"/>
          <w:szCs w:val="22"/>
          <w:lang w:eastAsia="ar-SA"/>
        </w:rPr>
      </w:pPr>
      <w:r w:rsidRPr="00263B21">
        <w:rPr>
          <w:rFonts w:ascii="Arial" w:eastAsia="Lucida Sans Unicode" w:hAnsi="Arial" w:cs="Arial"/>
          <w:sz w:val="22"/>
          <w:szCs w:val="22"/>
          <w:lang w:eastAsia="ar-SA"/>
        </w:rPr>
        <w:t>*/ niepotrzebne skreślić</w:t>
      </w:r>
    </w:p>
    <w:p w14:paraId="649ED924" w14:textId="3CFD13B1" w:rsidR="00FE749C" w:rsidRDefault="00FE749C" w:rsidP="00263B21">
      <w:pPr>
        <w:widowControl w:val="0"/>
        <w:suppressAutoHyphens/>
        <w:spacing w:line="276" w:lineRule="auto"/>
        <w:ind w:left="283"/>
        <w:rPr>
          <w:rFonts w:ascii="Arial" w:eastAsia="Lucida Sans Unicode" w:hAnsi="Arial" w:cs="Arial"/>
          <w:sz w:val="22"/>
          <w:szCs w:val="22"/>
          <w:lang w:eastAsia="ar-SA"/>
        </w:rPr>
      </w:pPr>
    </w:p>
    <w:p w14:paraId="53E9506E" w14:textId="38BF71B7" w:rsidR="00FE749C" w:rsidRDefault="00FE749C" w:rsidP="00263B21">
      <w:pPr>
        <w:widowControl w:val="0"/>
        <w:suppressAutoHyphens/>
        <w:spacing w:line="276" w:lineRule="auto"/>
        <w:ind w:left="283"/>
        <w:rPr>
          <w:rFonts w:ascii="Arial" w:eastAsia="Lucida Sans Unicode" w:hAnsi="Arial" w:cs="Arial"/>
          <w:sz w:val="22"/>
          <w:szCs w:val="22"/>
          <w:lang w:eastAsia="ar-SA"/>
        </w:rPr>
      </w:pPr>
    </w:p>
    <w:p w14:paraId="228A3CD8" w14:textId="46C35C86" w:rsidR="00E77021" w:rsidRDefault="00E77021" w:rsidP="00EB020B">
      <w:pPr>
        <w:widowControl w:val="0"/>
        <w:suppressAutoHyphens/>
        <w:spacing w:line="276" w:lineRule="auto"/>
        <w:rPr>
          <w:rFonts w:ascii="Arial" w:eastAsia="Lucida Sans Unicode" w:hAnsi="Arial" w:cs="Arial"/>
          <w:sz w:val="22"/>
          <w:szCs w:val="22"/>
          <w:lang w:eastAsia="ar-SA"/>
        </w:rPr>
      </w:pPr>
    </w:p>
    <w:p w14:paraId="4FC14E88" w14:textId="45EE86AE" w:rsidR="00625318" w:rsidRDefault="00625318" w:rsidP="00EB020B">
      <w:pPr>
        <w:widowControl w:val="0"/>
        <w:suppressAutoHyphens/>
        <w:spacing w:line="276" w:lineRule="auto"/>
        <w:rPr>
          <w:rFonts w:ascii="Arial" w:eastAsia="Lucida Sans Unicode" w:hAnsi="Arial" w:cs="Arial"/>
          <w:sz w:val="22"/>
          <w:szCs w:val="22"/>
          <w:lang w:eastAsia="ar-SA"/>
        </w:rPr>
      </w:pPr>
    </w:p>
    <w:p w14:paraId="6AB1A1CB" w14:textId="3B98C7C1" w:rsidR="00625318" w:rsidRDefault="00625318" w:rsidP="00EB020B">
      <w:pPr>
        <w:widowControl w:val="0"/>
        <w:suppressAutoHyphens/>
        <w:spacing w:line="276" w:lineRule="auto"/>
        <w:rPr>
          <w:rFonts w:ascii="Arial" w:eastAsia="Lucida Sans Unicode" w:hAnsi="Arial" w:cs="Arial"/>
          <w:sz w:val="22"/>
          <w:szCs w:val="22"/>
          <w:lang w:eastAsia="ar-SA"/>
        </w:rPr>
      </w:pPr>
    </w:p>
    <w:p w14:paraId="6F341D3D" w14:textId="3D529D1B" w:rsidR="00625318" w:rsidRDefault="00625318" w:rsidP="00EB020B">
      <w:pPr>
        <w:widowControl w:val="0"/>
        <w:suppressAutoHyphens/>
        <w:spacing w:line="276" w:lineRule="auto"/>
        <w:rPr>
          <w:rFonts w:ascii="Arial" w:eastAsia="Lucida Sans Unicode" w:hAnsi="Arial" w:cs="Arial"/>
          <w:sz w:val="22"/>
          <w:szCs w:val="22"/>
          <w:lang w:eastAsia="ar-SA"/>
        </w:rPr>
      </w:pPr>
    </w:p>
    <w:p w14:paraId="2561D6AC" w14:textId="3575515D" w:rsidR="00625318" w:rsidRDefault="00625318" w:rsidP="00EB020B">
      <w:pPr>
        <w:widowControl w:val="0"/>
        <w:suppressAutoHyphens/>
        <w:spacing w:line="276" w:lineRule="auto"/>
        <w:rPr>
          <w:rFonts w:ascii="Arial" w:eastAsia="Lucida Sans Unicode" w:hAnsi="Arial" w:cs="Arial"/>
          <w:sz w:val="22"/>
          <w:szCs w:val="22"/>
          <w:lang w:eastAsia="ar-SA"/>
        </w:rPr>
      </w:pPr>
    </w:p>
    <w:p w14:paraId="70BF1E32" w14:textId="6EF653F4" w:rsidR="00625318" w:rsidRDefault="00625318" w:rsidP="00EB020B">
      <w:pPr>
        <w:widowControl w:val="0"/>
        <w:suppressAutoHyphens/>
        <w:spacing w:line="276" w:lineRule="auto"/>
        <w:rPr>
          <w:rFonts w:ascii="Arial" w:eastAsia="Lucida Sans Unicode" w:hAnsi="Arial" w:cs="Arial"/>
          <w:sz w:val="22"/>
          <w:szCs w:val="22"/>
          <w:lang w:eastAsia="ar-SA"/>
        </w:rPr>
      </w:pPr>
    </w:p>
    <w:p w14:paraId="7AFFB824" w14:textId="3F482AB3" w:rsidR="00625318" w:rsidRDefault="00625318" w:rsidP="00EB020B">
      <w:pPr>
        <w:widowControl w:val="0"/>
        <w:suppressAutoHyphens/>
        <w:spacing w:line="276" w:lineRule="auto"/>
        <w:rPr>
          <w:rFonts w:ascii="Arial" w:eastAsia="Lucida Sans Unicode" w:hAnsi="Arial" w:cs="Arial"/>
          <w:sz w:val="22"/>
          <w:szCs w:val="22"/>
          <w:lang w:eastAsia="ar-SA"/>
        </w:rPr>
      </w:pPr>
    </w:p>
    <w:p w14:paraId="4E9AE4FA" w14:textId="274F1D65" w:rsidR="00625318" w:rsidRDefault="00625318" w:rsidP="00EB020B">
      <w:pPr>
        <w:widowControl w:val="0"/>
        <w:suppressAutoHyphens/>
        <w:spacing w:line="276" w:lineRule="auto"/>
        <w:rPr>
          <w:rFonts w:ascii="Arial" w:eastAsia="Lucida Sans Unicode" w:hAnsi="Arial" w:cs="Arial"/>
          <w:sz w:val="22"/>
          <w:szCs w:val="22"/>
          <w:lang w:eastAsia="ar-SA"/>
        </w:rPr>
      </w:pPr>
    </w:p>
    <w:p w14:paraId="2127659D" w14:textId="7F71FB2B" w:rsidR="00625318" w:rsidRDefault="00625318" w:rsidP="00EB020B">
      <w:pPr>
        <w:widowControl w:val="0"/>
        <w:suppressAutoHyphens/>
        <w:spacing w:line="276" w:lineRule="auto"/>
        <w:rPr>
          <w:rFonts w:ascii="Arial" w:eastAsia="Lucida Sans Unicode" w:hAnsi="Arial" w:cs="Arial"/>
          <w:sz w:val="22"/>
          <w:szCs w:val="22"/>
          <w:lang w:eastAsia="ar-SA"/>
        </w:rPr>
      </w:pPr>
    </w:p>
    <w:p w14:paraId="52BD973B" w14:textId="4E5FA0F4" w:rsidR="00625318" w:rsidRDefault="00625318" w:rsidP="00EB020B">
      <w:pPr>
        <w:widowControl w:val="0"/>
        <w:suppressAutoHyphens/>
        <w:spacing w:line="276" w:lineRule="auto"/>
        <w:rPr>
          <w:rFonts w:ascii="Arial" w:eastAsia="Lucida Sans Unicode" w:hAnsi="Arial" w:cs="Arial"/>
          <w:sz w:val="22"/>
          <w:szCs w:val="22"/>
          <w:lang w:eastAsia="ar-SA"/>
        </w:rPr>
      </w:pPr>
    </w:p>
    <w:p w14:paraId="45AE8768" w14:textId="538D87A8" w:rsidR="00625318" w:rsidRDefault="00625318" w:rsidP="00EB020B">
      <w:pPr>
        <w:widowControl w:val="0"/>
        <w:suppressAutoHyphens/>
        <w:spacing w:line="276" w:lineRule="auto"/>
        <w:rPr>
          <w:rFonts w:ascii="Arial" w:eastAsia="Lucida Sans Unicode" w:hAnsi="Arial" w:cs="Arial"/>
          <w:sz w:val="22"/>
          <w:szCs w:val="22"/>
          <w:lang w:eastAsia="ar-SA"/>
        </w:rPr>
      </w:pPr>
    </w:p>
    <w:p w14:paraId="779A20EE" w14:textId="6EEE2FB0" w:rsidR="00625318" w:rsidRDefault="00625318" w:rsidP="00EB020B">
      <w:pPr>
        <w:widowControl w:val="0"/>
        <w:suppressAutoHyphens/>
        <w:spacing w:line="276" w:lineRule="auto"/>
        <w:rPr>
          <w:rFonts w:ascii="Arial" w:eastAsia="Lucida Sans Unicode" w:hAnsi="Arial" w:cs="Arial"/>
          <w:sz w:val="22"/>
          <w:szCs w:val="22"/>
          <w:lang w:eastAsia="ar-SA"/>
        </w:rPr>
      </w:pPr>
    </w:p>
    <w:p w14:paraId="42A85C10" w14:textId="4FE0A5A8" w:rsidR="00625318" w:rsidRDefault="00625318" w:rsidP="00EB020B">
      <w:pPr>
        <w:widowControl w:val="0"/>
        <w:suppressAutoHyphens/>
        <w:spacing w:line="276" w:lineRule="auto"/>
        <w:rPr>
          <w:rFonts w:ascii="Arial" w:eastAsia="Lucida Sans Unicode" w:hAnsi="Arial" w:cs="Arial"/>
          <w:sz w:val="22"/>
          <w:szCs w:val="22"/>
          <w:lang w:eastAsia="ar-SA"/>
        </w:rPr>
      </w:pPr>
    </w:p>
    <w:p w14:paraId="784001AF" w14:textId="4A8D86BE" w:rsidR="00625318" w:rsidRDefault="00625318" w:rsidP="00EB020B">
      <w:pPr>
        <w:widowControl w:val="0"/>
        <w:suppressAutoHyphens/>
        <w:spacing w:line="276" w:lineRule="auto"/>
        <w:rPr>
          <w:rFonts w:ascii="Arial" w:eastAsia="Lucida Sans Unicode" w:hAnsi="Arial" w:cs="Arial"/>
          <w:sz w:val="22"/>
          <w:szCs w:val="22"/>
          <w:lang w:eastAsia="ar-SA"/>
        </w:rPr>
      </w:pPr>
    </w:p>
    <w:p w14:paraId="3276FDB7" w14:textId="19F03564" w:rsidR="00625318" w:rsidRDefault="00625318" w:rsidP="00EB020B">
      <w:pPr>
        <w:widowControl w:val="0"/>
        <w:suppressAutoHyphens/>
        <w:spacing w:line="276" w:lineRule="auto"/>
        <w:rPr>
          <w:rFonts w:ascii="Arial" w:eastAsia="Lucida Sans Unicode" w:hAnsi="Arial" w:cs="Arial"/>
          <w:sz w:val="22"/>
          <w:szCs w:val="22"/>
          <w:lang w:eastAsia="ar-SA"/>
        </w:rPr>
      </w:pPr>
    </w:p>
    <w:p w14:paraId="2F3D03FD" w14:textId="52CEBF66" w:rsidR="00625318" w:rsidRDefault="00625318" w:rsidP="00EB020B">
      <w:pPr>
        <w:widowControl w:val="0"/>
        <w:suppressAutoHyphens/>
        <w:spacing w:line="276" w:lineRule="auto"/>
        <w:rPr>
          <w:rFonts w:ascii="Arial" w:eastAsia="Lucida Sans Unicode" w:hAnsi="Arial" w:cs="Arial"/>
          <w:sz w:val="22"/>
          <w:szCs w:val="22"/>
          <w:lang w:eastAsia="ar-SA"/>
        </w:rPr>
      </w:pPr>
    </w:p>
    <w:p w14:paraId="609198A0" w14:textId="4C991388" w:rsidR="00625318" w:rsidRDefault="00625318" w:rsidP="00EB020B">
      <w:pPr>
        <w:widowControl w:val="0"/>
        <w:suppressAutoHyphens/>
        <w:spacing w:line="276" w:lineRule="auto"/>
        <w:rPr>
          <w:rFonts w:ascii="Arial" w:eastAsia="Lucida Sans Unicode" w:hAnsi="Arial" w:cs="Arial"/>
          <w:sz w:val="22"/>
          <w:szCs w:val="22"/>
          <w:lang w:eastAsia="ar-SA"/>
        </w:rPr>
      </w:pPr>
    </w:p>
    <w:p w14:paraId="278F2758" w14:textId="39E513C4" w:rsidR="00625318" w:rsidRDefault="00625318" w:rsidP="00EB020B">
      <w:pPr>
        <w:widowControl w:val="0"/>
        <w:suppressAutoHyphens/>
        <w:spacing w:line="276" w:lineRule="auto"/>
        <w:rPr>
          <w:rFonts w:ascii="Arial" w:eastAsia="Lucida Sans Unicode" w:hAnsi="Arial" w:cs="Arial"/>
          <w:sz w:val="22"/>
          <w:szCs w:val="22"/>
          <w:lang w:eastAsia="ar-SA"/>
        </w:rPr>
      </w:pPr>
    </w:p>
    <w:p w14:paraId="243413E8" w14:textId="77777777" w:rsidR="00625318" w:rsidRDefault="00625318" w:rsidP="00EB020B">
      <w:pPr>
        <w:widowControl w:val="0"/>
        <w:suppressAutoHyphens/>
        <w:spacing w:line="276" w:lineRule="auto"/>
        <w:rPr>
          <w:rFonts w:ascii="Arial" w:eastAsia="Lucida Sans Unicode" w:hAnsi="Arial" w:cs="Arial"/>
          <w:sz w:val="22"/>
          <w:szCs w:val="22"/>
          <w:lang w:eastAsia="ar-SA"/>
        </w:rPr>
      </w:pPr>
    </w:p>
    <w:p w14:paraId="016D73C6" w14:textId="77777777" w:rsidR="00EB020B" w:rsidRDefault="00EB020B" w:rsidP="00EB020B">
      <w:pPr>
        <w:widowControl w:val="0"/>
        <w:suppressAutoHyphens/>
        <w:spacing w:line="276" w:lineRule="auto"/>
        <w:rPr>
          <w:rFonts w:ascii="Arial" w:eastAsia="Lucida Sans Unicode" w:hAnsi="Arial" w:cs="Arial"/>
          <w:sz w:val="22"/>
          <w:szCs w:val="22"/>
          <w:lang w:eastAsia="ar-SA"/>
        </w:rPr>
      </w:pPr>
    </w:p>
    <w:p w14:paraId="2F6411A5" w14:textId="77777777" w:rsidR="00FE749C" w:rsidRPr="00263B21" w:rsidRDefault="00FE749C" w:rsidP="006B5C15">
      <w:pPr>
        <w:widowControl w:val="0"/>
        <w:suppressAutoHyphens/>
        <w:spacing w:line="276" w:lineRule="auto"/>
        <w:rPr>
          <w:rFonts w:ascii="Arial" w:eastAsia="Lucida Sans Unicode" w:hAnsi="Arial" w:cs="Arial"/>
          <w:b/>
          <w:sz w:val="22"/>
          <w:szCs w:val="22"/>
          <w:lang w:eastAsia="ar-SA"/>
        </w:rPr>
      </w:pPr>
    </w:p>
    <w:p w14:paraId="1FBFF50C" w14:textId="454BC463" w:rsidR="001467DA" w:rsidRDefault="001467DA" w:rsidP="00AF20E2">
      <w:pPr>
        <w:spacing w:line="276" w:lineRule="auto"/>
        <w:jc w:val="right"/>
        <w:rPr>
          <w:rFonts w:ascii="Arial" w:hAnsi="Arial" w:cs="Arial"/>
          <w:bCs/>
          <w:sz w:val="22"/>
          <w:szCs w:val="22"/>
        </w:rPr>
      </w:pPr>
      <w:r w:rsidRPr="00AF20E2">
        <w:rPr>
          <w:rFonts w:ascii="Arial" w:hAnsi="Arial" w:cs="Arial"/>
          <w:bCs/>
          <w:sz w:val="22"/>
          <w:szCs w:val="22"/>
        </w:rPr>
        <w:lastRenderedPageBreak/>
        <w:t>Zał</w:t>
      </w:r>
      <w:r w:rsidR="005C41B0" w:rsidRPr="00AF20E2">
        <w:rPr>
          <w:rFonts w:ascii="Arial" w:hAnsi="Arial" w:cs="Arial"/>
          <w:bCs/>
          <w:sz w:val="22"/>
          <w:szCs w:val="22"/>
        </w:rPr>
        <w:t>ą</w:t>
      </w:r>
      <w:r w:rsidRPr="00AF20E2">
        <w:rPr>
          <w:rFonts w:ascii="Arial" w:hAnsi="Arial" w:cs="Arial"/>
          <w:bCs/>
          <w:sz w:val="22"/>
          <w:szCs w:val="22"/>
        </w:rPr>
        <w:t>cznik nr 2</w:t>
      </w:r>
      <w:r w:rsidR="000E4D93">
        <w:rPr>
          <w:rFonts w:ascii="Arial" w:hAnsi="Arial" w:cs="Arial"/>
          <w:bCs/>
          <w:sz w:val="22"/>
          <w:szCs w:val="22"/>
        </w:rPr>
        <w:t xml:space="preserve"> do SWZ</w:t>
      </w:r>
    </w:p>
    <w:p w14:paraId="06B9E156" w14:textId="24064BC7" w:rsidR="00CD2959" w:rsidRDefault="00CD2959" w:rsidP="00AF20E2">
      <w:pPr>
        <w:spacing w:line="276" w:lineRule="auto"/>
        <w:jc w:val="right"/>
        <w:rPr>
          <w:rFonts w:ascii="Arial" w:hAnsi="Arial" w:cs="Arial"/>
          <w:bCs/>
          <w:sz w:val="22"/>
          <w:szCs w:val="22"/>
        </w:rPr>
      </w:pPr>
    </w:p>
    <w:p w14:paraId="2095D93A" w14:textId="5732E9CB" w:rsidR="00CD2959" w:rsidRDefault="00CD2959" w:rsidP="00CD2959">
      <w:pPr>
        <w:spacing w:line="276" w:lineRule="auto"/>
        <w:jc w:val="both"/>
        <w:rPr>
          <w:rFonts w:ascii="Arial" w:hAnsi="Arial" w:cs="Arial"/>
          <w:bCs/>
          <w:sz w:val="22"/>
          <w:szCs w:val="22"/>
        </w:rPr>
      </w:pPr>
      <w:r>
        <w:rPr>
          <w:rFonts w:ascii="Arial" w:hAnsi="Arial" w:cs="Arial"/>
          <w:bCs/>
          <w:sz w:val="22"/>
          <w:szCs w:val="22"/>
        </w:rPr>
        <w:t xml:space="preserve">Uwaga – Wykonawca jest zobowiązany do zawarcia odrębnej umowy z każdym z </w:t>
      </w:r>
      <w:proofErr w:type="spellStart"/>
      <w:r>
        <w:rPr>
          <w:rFonts w:ascii="Arial" w:hAnsi="Arial" w:cs="Arial"/>
          <w:bCs/>
          <w:sz w:val="22"/>
          <w:szCs w:val="22"/>
        </w:rPr>
        <w:t>Zamawijacym</w:t>
      </w:r>
      <w:proofErr w:type="spellEnd"/>
      <w:r>
        <w:rPr>
          <w:rFonts w:ascii="Arial" w:hAnsi="Arial" w:cs="Arial"/>
          <w:bCs/>
          <w:sz w:val="22"/>
          <w:szCs w:val="22"/>
        </w:rPr>
        <w:t xml:space="preserve">. </w:t>
      </w:r>
      <w:proofErr w:type="spellStart"/>
      <w:r>
        <w:rPr>
          <w:rFonts w:ascii="Arial" w:hAnsi="Arial" w:cs="Arial"/>
          <w:bCs/>
          <w:sz w:val="22"/>
          <w:szCs w:val="22"/>
        </w:rPr>
        <w:t>Ponizszy</w:t>
      </w:r>
      <w:proofErr w:type="spellEnd"/>
      <w:r>
        <w:rPr>
          <w:rFonts w:ascii="Arial" w:hAnsi="Arial" w:cs="Arial"/>
          <w:bCs/>
          <w:sz w:val="22"/>
          <w:szCs w:val="22"/>
        </w:rPr>
        <w:t xml:space="preserve"> wzór umowy zostanie odpowiednio dostosowany do wymogów Zamawiającego. </w:t>
      </w:r>
    </w:p>
    <w:p w14:paraId="58D446BD" w14:textId="62AAA570" w:rsidR="000E4D93" w:rsidRDefault="000E4D93" w:rsidP="00AF20E2">
      <w:pPr>
        <w:spacing w:line="276" w:lineRule="auto"/>
        <w:jc w:val="right"/>
        <w:rPr>
          <w:rFonts w:ascii="Arial" w:hAnsi="Arial" w:cs="Arial"/>
          <w:bCs/>
          <w:sz w:val="22"/>
          <w:szCs w:val="22"/>
        </w:rPr>
      </w:pPr>
    </w:p>
    <w:p w14:paraId="2D88C701" w14:textId="4A54F2D6" w:rsidR="00DA33D5" w:rsidRDefault="00DA33D5" w:rsidP="00DA33D5">
      <w:pPr>
        <w:pStyle w:val="Nagwek"/>
        <w:pBdr>
          <w:top w:val="single" w:sz="4" w:space="1" w:color="auto"/>
          <w:left w:val="single" w:sz="4" w:space="4" w:color="auto"/>
          <w:bottom w:val="single" w:sz="4" w:space="1" w:color="auto"/>
          <w:right w:val="single" w:sz="4" w:space="4" w:color="auto"/>
        </w:pBdr>
        <w:rPr>
          <w:rFonts w:ascii="Tahoma" w:hAnsi="Tahoma" w:cs="Tahoma"/>
          <w:bCs/>
        </w:rPr>
      </w:pPr>
      <w:r>
        <w:rPr>
          <w:rFonts w:ascii="Tahoma" w:hAnsi="Tahoma" w:cs="Tahoma"/>
          <w:bCs/>
        </w:rPr>
        <w:tab/>
      </w:r>
      <w:r>
        <w:rPr>
          <w:rFonts w:ascii="Tahoma" w:hAnsi="Tahoma" w:cs="Tahoma"/>
          <w:bCs/>
        </w:rPr>
        <w:tab/>
        <w:t xml:space="preserve"> </w:t>
      </w:r>
    </w:p>
    <w:p w14:paraId="734742F5" w14:textId="77777777" w:rsidR="00DA33D5" w:rsidRPr="00DA33D5" w:rsidRDefault="00DA33D5" w:rsidP="00DA33D5">
      <w:pPr>
        <w:pStyle w:val="Nagwek"/>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DA33D5">
        <w:rPr>
          <w:rFonts w:ascii="Arial" w:hAnsi="Arial" w:cs="Arial"/>
          <w:b/>
          <w:sz w:val="22"/>
          <w:szCs w:val="22"/>
        </w:rPr>
        <w:t>„Projekt UMOWY”</w:t>
      </w:r>
    </w:p>
    <w:p w14:paraId="0FE0A9CB" w14:textId="77777777" w:rsidR="00DA33D5" w:rsidRPr="00DA33D5" w:rsidRDefault="00DA33D5" w:rsidP="00DA33D5">
      <w:pPr>
        <w:pStyle w:val="Nagwek"/>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DA33D5">
        <w:rPr>
          <w:rFonts w:ascii="Arial" w:hAnsi="Arial" w:cs="Arial"/>
          <w:b/>
          <w:sz w:val="22"/>
          <w:szCs w:val="22"/>
        </w:rPr>
        <w:t xml:space="preserve">DOSTAWA </w:t>
      </w:r>
    </w:p>
    <w:p w14:paraId="38DE7CBB" w14:textId="77777777" w:rsidR="00DA33D5" w:rsidRPr="00DA33D5" w:rsidRDefault="00DA33D5" w:rsidP="00DA33D5">
      <w:pPr>
        <w:pStyle w:val="Nagwek"/>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DA33D5">
        <w:rPr>
          <w:rFonts w:ascii="Arial" w:hAnsi="Arial" w:cs="Arial"/>
          <w:b/>
          <w:sz w:val="22"/>
          <w:szCs w:val="22"/>
        </w:rPr>
        <w:t xml:space="preserve">w trybie ciągłym </w:t>
      </w:r>
    </w:p>
    <w:p w14:paraId="4A63DD50" w14:textId="77777777" w:rsidR="00DA33D5" w:rsidRPr="00DA33D5" w:rsidRDefault="00DA33D5" w:rsidP="00DA33D5">
      <w:pPr>
        <w:pStyle w:val="Nagwek"/>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742E158F" w14:textId="77777777" w:rsidR="00DA33D5" w:rsidRPr="00DA33D5" w:rsidRDefault="00DA33D5" w:rsidP="00DA33D5">
      <w:pPr>
        <w:pStyle w:val="Nagwek"/>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DA33D5">
        <w:rPr>
          <w:rFonts w:ascii="Arial" w:hAnsi="Arial" w:cs="Arial"/>
          <w:b/>
          <w:sz w:val="22"/>
          <w:szCs w:val="22"/>
        </w:rPr>
        <w:t>Umowa nr …………………</w:t>
      </w:r>
    </w:p>
    <w:p w14:paraId="26FE0470" w14:textId="77777777" w:rsidR="00DA33D5" w:rsidRPr="00DA33D5" w:rsidRDefault="00DA33D5" w:rsidP="00DA33D5">
      <w:pPr>
        <w:pStyle w:val="Nagwek"/>
        <w:pBdr>
          <w:top w:val="single" w:sz="4" w:space="1" w:color="auto"/>
          <w:left w:val="single" w:sz="4" w:space="4" w:color="auto"/>
          <w:bottom w:val="single" w:sz="4" w:space="1" w:color="auto"/>
          <w:right w:val="single" w:sz="4" w:space="4" w:color="auto"/>
        </w:pBdr>
        <w:jc w:val="both"/>
        <w:rPr>
          <w:rFonts w:ascii="Arial" w:hAnsi="Arial" w:cs="Arial"/>
          <w:b/>
          <w:sz w:val="22"/>
          <w:szCs w:val="22"/>
        </w:rPr>
      </w:pPr>
    </w:p>
    <w:p w14:paraId="41B1228C" w14:textId="6232116F" w:rsidR="005F2D8D" w:rsidRDefault="005F2D8D" w:rsidP="00AF20E2">
      <w:pPr>
        <w:spacing w:line="276" w:lineRule="auto"/>
        <w:contextualSpacing/>
        <w:jc w:val="both"/>
        <w:rPr>
          <w:rFonts w:ascii="Arial" w:hAnsi="Arial" w:cs="Arial"/>
          <w:sz w:val="22"/>
          <w:szCs w:val="22"/>
        </w:rPr>
      </w:pPr>
    </w:p>
    <w:p w14:paraId="35D3C842" w14:textId="18B66C43" w:rsidR="00A235AA" w:rsidRDefault="00A235AA" w:rsidP="00AF20E2">
      <w:pPr>
        <w:spacing w:line="276" w:lineRule="auto"/>
        <w:contextualSpacing/>
        <w:jc w:val="both"/>
        <w:rPr>
          <w:rFonts w:ascii="Arial" w:hAnsi="Arial" w:cs="Arial"/>
          <w:sz w:val="22"/>
          <w:szCs w:val="22"/>
        </w:rPr>
      </w:pPr>
    </w:p>
    <w:p w14:paraId="5A3DF375" w14:textId="77777777" w:rsidR="00DA33D5" w:rsidRPr="0044101C" w:rsidRDefault="00DA33D5" w:rsidP="00DA33D5">
      <w:pPr>
        <w:pStyle w:val="Tekstpodstawowy"/>
        <w:spacing w:line="276" w:lineRule="auto"/>
        <w:ind w:left="384"/>
        <w:contextualSpacing/>
        <w:jc w:val="center"/>
        <w:rPr>
          <w:rFonts w:ascii="Arial" w:hAnsi="Arial" w:cs="Arial"/>
          <w:sz w:val="22"/>
          <w:szCs w:val="22"/>
        </w:rPr>
      </w:pPr>
      <w:r w:rsidRPr="0044101C">
        <w:rPr>
          <w:rFonts w:ascii="Arial" w:hAnsi="Arial" w:cs="Arial"/>
          <w:sz w:val="22"/>
          <w:szCs w:val="22"/>
        </w:rPr>
        <w:t>zawarta w dniu ........................................... w …………….,</w:t>
      </w:r>
    </w:p>
    <w:p w14:paraId="15B1C871" w14:textId="77777777" w:rsidR="00DA33D5" w:rsidRPr="0044101C" w:rsidRDefault="00DA33D5" w:rsidP="00DA33D5">
      <w:pPr>
        <w:pStyle w:val="Tekstpodstawowy"/>
        <w:spacing w:line="276" w:lineRule="auto"/>
        <w:ind w:left="384"/>
        <w:contextualSpacing/>
        <w:jc w:val="center"/>
        <w:rPr>
          <w:rFonts w:ascii="Arial" w:hAnsi="Arial" w:cs="Arial"/>
          <w:sz w:val="22"/>
          <w:szCs w:val="22"/>
        </w:rPr>
      </w:pPr>
    </w:p>
    <w:p w14:paraId="606350F8" w14:textId="77777777" w:rsidR="00DA33D5" w:rsidRPr="0044101C" w:rsidRDefault="00DA33D5" w:rsidP="00DA33D5">
      <w:pPr>
        <w:pStyle w:val="Tekstpodstawowy"/>
        <w:spacing w:line="276" w:lineRule="auto"/>
        <w:contextualSpacing/>
        <w:rPr>
          <w:rFonts w:ascii="Arial" w:hAnsi="Arial" w:cs="Arial"/>
          <w:sz w:val="22"/>
          <w:szCs w:val="22"/>
        </w:rPr>
      </w:pPr>
      <w:r w:rsidRPr="0044101C">
        <w:rPr>
          <w:rFonts w:ascii="Arial" w:hAnsi="Arial" w:cs="Arial"/>
          <w:sz w:val="22"/>
          <w:szCs w:val="22"/>
        </w:rPr>
        <w:t>pomiędzy:</w:t>
      </w:r>
    </w:p>
    <w:p w14:paraId="5D262397" w14:textId="6E8EE524" w:rsidR="00DA33D5" w:rsidRPr="0044101C" w:rsidRDefault="00DA33D5" w:rsidP="00DA33D5">
      <w:pPr>
        <w:spacing w:line="276" w:lineRule="auto"/>
        <w:ind w:right="-2"/>
        <w:jc w:val="both"/>
        <w:rPr>
          <w:rFonts w:ascii="Arial" w:hAnsi="Arial" w:cs="Arial"/>
          <w:sz w:val="22"/>
          <w:szCs w:val="22"/>
        </w:rPr>
      </w:pPr>
      <w:r w:rsidRPr="0044101C">
        <w:rPr>
          <w:rFonts w:ascii="Arial" w:hAnsi="Arial" w:cs="Arial"/>
          <w:sz w:val="22"/>
          <w:szCs w:val="22"/>
        </w:rPr>
        <w:t>……………………………………………………………………………………………………</w:t>
      </w:r>
      <w:r w:rsidRPr="0044101C">
        <w:rPr>
          <w:rFonts w:ascii="Arial" w:hAnsi="Arial" w:cs="Arial"/>
          <w:sz w:val="22"/>
          <w:szCs w:val="22"/>
        </w:rPr>
        <w:br/>
        <w:t>z siedzibą…………………..., ul.…………… nr……..…..….. kod pocztowy:……………………., wpisanym/ą do ………………., NIP: …………….…..…., Regon:…………………………........, reprezentowanym/ą na podstawie udzielnych pełnomocnictw</w:t>
      </w:r>
      <w:r w:rsidRPr="0044101C">
        <w:rPr>
          <w:rFonts w:ascii="Arial" w:hAnsi="Arial" w:cs="Arial"/>
          <w:sz w:val="22"/>
          <w:szCs w:val="22"/>
          <w:vertAlign w:val="superscript"/>
        </w:rPr>
        <w:footnoteReference w:id="3"/>
      </w:r>
      <w:r w:rsidRPr="0044101C">
        <w:rPr>
          <w:rFonts w:ascii="Arial" w:hAnsi="Arial" w:cs="Arial"/>
          <w:sz w:val="22"/>
          <w:szCs w:val="22"/>
        </w:rPr>
        <w:t xml:space="preserve"> stanowiących Załącznik nr … do niniejszej umowy przez:</w:t>
      </w:r>
    </w:p>
    <w:p w14:paraId="1B304E78" w14:textId="77777777" w:rsidR="00DA33D5" w:rsidRPr="0044101C" w:rsidRDefault="00DA33D5" w:rsidP="00DA33D5">
      <w:pPr>
        <w:spacing w:line="276" w:lineRule="auto"/>
        <w:ind w:right="-2"/>
        <w:jc w:val="both"/>
        <w:rPr>
          <w:rFonts w:ascii="Arial" w:hAnsi="Arial" w:cs="Arial"/>
          <w:sz w:val="22"/>
          <w:szCs w:val="22"/>
        </w:rPr>
      </w:pPr>
    </w:p>
    <w:p w14:paraId="273F19AD" w14:textId="08739E7D" w:rsidR="00DA33D5" w:rsidRPr="0044101C" w:rsidRDefault="00DA33D5" w:rsidP="00DA33D5">
      <w:pPr>
        <w:spacing w:line="276" w:lineRule="auto"/>
        <w:jc w:val="both"/>
        <w:rPr>
          <w:rFonts w:ascii="Arial" w:hAnsi="Arial" w:cs="Arial"/>
          <w:sz w:val="22"/>
          <w:szCs w:val="22"/>
        </w:rPr>
      </w:pPr>
      <w:r w:rsidRPr="0044101C">
        <w:rPr>
          <w:rFonts w:ascii="Arial" w:hAnsi="Arial" w:cs="Arial"/>
          <w:sz w:val="22"/>
          <w:szCs w:val="22"/>
        </w:rPr>
        <w:t>1. ……………………………………………………………………………………………………</w:t>
      </w:r>
    </w:p>
    <w:p w14:paraId="3AC8D1A6" w14:textId="77777777" w:rsidR="00DA33D5" w:rsidRPr="0044101C" w:rsidRDefault="00DA33D5" w:rsidP="00DA33D5">
      <w:pPr>
        <w:spacing w:line="276" w:lineRule="auto"/>
        <w:jc w:val="both"/>
        <w:rPr>
          <w:rFonts w:ascii="Arial" w:hAnsi="Arial" w:cs="Arial"/>
          <w:sz w:val="22"/>
          <w:szCs w:val="22"/>
        </w:rPr>
      </w:pPr>
    </w:p>
    <w:p w14:paraId="451F91F0" w14:textId="0FB41002" w:rsidR="00DA33D5" w:rsidRPr="0044101C" w:rsidRDefault="00DA33D5" w:rsidP="00DA33D5">
      <w:pPr>
        <w:spacing w:line="276" w:lineRule="auto"/>
        <w:jc w:val="both"/>
        <w:rPr>
          <w:rFonts w:ascii="Arial" w:hAnsi="Arial" w:cs="Arial"/>
          <w:sz w:val="22"/>
          <w:szCs w:val="22"/>
        </w:rPr>
      </w:pPr>
      <w:r w:rsidRPr="0044101C">
        <w:rPr>
          <w:rFonts w:ascii="Arial" w:hAnsi="Arial" w:cs="Arial"/>
          <w:sz w:val="22"/>
          <w:szCs w:val="22"/>
        </w:rPr>
        <w:t>2. …………………………………………………………………………………………………</w:t>
      </w:r>
    </w:p>
    <w:p w14:paraId="672E8CB6" w14:textId="77777777" w:rsidR="00DA33D5" w:rsidRPr="0044101C" w:rsidRDefault="00DA33D5" w:rsidP="00DA33D5">
      <w:pPr>
        <w:spacing w:line="276" w:lineRule="auto"/>
        <w:jc w:val="both"/>
        <w:rPr>
          <w:rFonts w:ascii="Arial" w:hAnsi="Arial" w:cs="Arial"/>
          <w:sz w:val="22"/>
          <w:szCs w:val="22"/>
        </w:rPr>
      </w:pPr>
    </w:p>
    <w:p w14:paraId="7FD90ADD" w14:textId="77777777" w:rsidR="00DA33D5" w:rsidRPr="0044101C" w:rsidRDefault="00DA33D5" w:rsidP="00DA33D5">
      <w:pPr>
        <w:spacing w:line="276" w:lineRule="auto"/>
        <w:jc w:val="both"/>
        <w:rPr>
          <w:rFonts w:ascii="Arial" w:hAnsi="Arial" w:cs="Arial"/>
          <w:sz w:val="22"/>
          <w:szCs w:val="22"/>
        </w:rPr>
      </w:pPr>
      <w:r w:rsidRPr="0044101C">
        <w:rPr>
          <w:rFonts w:ascii="Arial" w:hAnsi="Arial" w:cs="Arial"/>
          <w:sz w:val="22"/>
          <w:szCs w:val="22"/>
        </w:rPr>
        <w:t xml:space="preserve">zwaną dalej </w:t>
      </w:r>
      <w:r w:rsidRPr="0044101C">
        <w:rPr>
          <w:rFonts w:ascii="Arial" w:hAnsi="Arial" w:cs="Arial"/>
          <w:b/>
          <w:sz w:val="22"/>
          <w:szCs w:val="22"/>
        </w:rPr>
        <w:t>Zamawiającym</w:t>
      </w:r>
      <w:r w:rsidRPr="0044101C">
        <w:rPr>
          <w:rFonts w:ascii="Arial" w:hAnsi="Arial" w:cs="Arial"/>
          <w:sz w:val="22"/>
          <w:szCs w:val="22"/>
        </w:rPr>
        <w:t>, z jednej strony,</w:t>
      </w:r>
    </w:p>
    <w:p w14:paraId="4482BDF1" w14:textId="77777777" w:rsidR="00DA33D5" w:rsidRPr="0044101C" w:rsidRDefault="00DA33D5" w:rsidP="00DA33D5">
      <w:pPr>
        <w:spacing w:line="276" w:lineRule="auto"/>
        <w:jc w:val="center"/>
        <w:rPr>
          <w:rFonts w:ascii="Arial" w:hAnsi="Arial" w:cs="Arial"/>
          <w:b/>
          <w:sz w:val="22"/>
          <w:szCs w:val="22"/>
        </w:rPr>
      </w:pPr>
      <w:r w:rsidRPr="0044101C">
        <w:rPr>
          <w:rFonts w:ascii="Arial" w:hAnsi="Arial" w:cs="Arial"/>
          <w:b/>
          <w:sz w:val="22"/>
          <w:szCs w:val="22"/>
        </w:rPr>
        <w:t>a</w:t>
      </w:r>
    </w:p>
    <w:p w14:paraId="66BD918D" w14:textId="02436539" w:rsidR="00DA33D5" w:rsidRPr="0044101C" w:rsidRDefault="00DA33D5" w:rsidP="00DA33D5">
      <w:pPr>
        <w:spacing w:line="276" w:lineRule="auto"/>
        <w:ind w:right="-2"/>
        <w:jc w:val="both"/>
        <w:rPr>
          <w:rFonts w:ascii="Arial" w:hAnsi="Arial" w:cs="Arial"/>
          <w:sz w:val="22"/>
          <w:szCs w:val="22"/>
        </w:rPr>
      </w:pPr>
      <w:r w:rsidRPr="0044101C">
        <w:rPr>
          <w:rFonts w:ascii="Arial" w:hAnsi="Arial" w:cs="Arial"/>
          <w:sz w:val="22"/>
          <w:szCs w:val="22"/>
        </w:rPr>
        <w:t>……………………………………………………………………………………………………</w:t>
      </w:r>
      <w:r w:rsidRPr="0044101C">
        <w:rPr>
          <w:rFonts w:ascii="Arial" w:hAnsi="Arial" w:cs="Arial"/>
          <w:sz w:val="22"/>
          <w:szCs w:val="22"/>
        </w:rPr>
        <w:br/>
        <w:t>z siedzibą…………………..., ul.……………… nr……..…..….. kod pocztowy:……………………., wpisanym/ą do ………………, NIP: …………….…..…., Regon:…………………………........, reprezentowanym/ą na podstawie udzielnych pełnomocnictw</w:t>
      </w:r>
      <w:r w:rsidRPr="0044101C">
        <w:rPr>
          <w:rStyle w:val="Odwoanieprzypisudolnego"/>
          <w:rFonts w:ascii="Arial" w:hAnsi="Arial" w:cs="Arial"/>
          <w:sz w:val="22"/>
          <w:szCs w:val="22"/>
        </w:rPr>
        <w:footnoteReference w:id="4"/>
      </w:r>
      <w:r w:rsidRPr="0044101C">
        <w:rPr>
          <w:rFonts w:ascii="Arial" w:hAnsi="Arial" w:cs="Arial"/>
          <w:sz w:val="22"/>
          <w:szCs w:val="22"/>
        </w:rPr>
        <w:t xml:space="preserve"> stanowiących Załącznik nr … do niniejszej umowy przez:</w:t>
      </w:r>
    </w:p>
    <w:p w14:paraId="1185C79C" w14:textId="77777777" w:rsidR="00DA33D5" w:rsidRPr="0044101C" w:rsidRDefault="00DA33D5" w:rsidP="00DA33D5">
      <w:pPr>
        <w:spacing w:line="276" w:lineRule="auto"/>
        <w:jc w:val="both"/>
        <w:rPr>
          <w:rFonts w:ascii="Arial" w:hAnsi="Arial" w:cs="Arial"/>
          <w:sz w:val="22"/>
          <w:szCs w:val="22"/>
        </w:rPr>
      </w:pPr>
    </w:p>
    <w:p w14:paraId="5447690A" w14:textId="09D6E26A" w:rsidR="00DA33D5" w:rsidRPr="0044101C" w:rsidRDefault="00DA33D5" w:rsidP="00DA33D5">
      <w:pPr>
        <w:spacing w:line="276" w:lineRule="auto"/>
        <w:jc w:val="both"/>
        <w:rPr>
          <w:rFonts w:ascii="Arial" w:hAnsi="Arial" w:cs="Arial"/>
          <w:sz w:val="22"/>
          <w:szCs w:val="22"/>
        </w:rPr>
      </w:pPr>
      <w:r w:rsidRPr="0044101C">
        <w:rPr>
          <w:rFonts w:ascii="Arial" w:hAnsi="Arial" w:cs="Arial"/>
          <w:sz w:val="22"/>
          <w:szCs w:val="22"/>
        </w:rPr>
        <w:t>1. ……………………………………………………………………………………………………</w:t>
      </w:r>
    </w:p>
    <w:p w14:paraId="52957568" w14:textId="77777777" w:rsidR="00DA33D5" w:rsidRPr="0044101C" w:rsidRDefault="00DA33D5" w:rsidP="00DA33D5">
      <w:pPr>
        <w:spacing w:line="276" w:lineRule="auto"/>
        <w:jc w:val="both"/>
        <w:rPr>
          <w:rFonts w:ascii="Arial" w:hAnsi="Arial" w:cs="Arial"/>
          <w:sz w:val="22"/>
          <w:szCs w:val="22"/>
        </w:rPr>
      </w:pPr>
    </w:p>
    <w:p w14:paraId="4AC5E947" w14:textId="13B8AD24" w:rsidR="00DA33D5" w:rsidRPr="0044101C" w:rsidRDefault="00DA33D5" w:rsidP="00DA33D5">
      <w:pPr>
        <w:spacing w:line="276" w:lineRule="auto"/>
        <w:jc w:val="both"/>
        <w:rPr>
          <w:rFonts w:ascii="Arial" w:hAnsi="Arial" w:cs="Arial"/>
          <w:sz w:val="22"/>
          <w:szCs w:val="22"/>
        </w:rPr>
      </w:pPr>
      <w:r w:rsidRPr="0044101C">
        <w:rPr>
          <w:rFonts w:ascii="Arial" w:hAnsi="Arial" w:cs="Arial"/>
          <w:sz w:val="22"/>
          <w:szCs w:val="22"/>
        </w:rPr>
        <w:t>2. ……………………………………………………………………………………………………,</w:t>
      </w:r>
    </w:p>
    <w:p w14:paraId="2593221C" w14:textId="77777777" w:rsidR="00DA33D5" w:rsidRPr="0044101C" w:rsidRDefault="00DA33D5" w:rsidP="00DA33D5">
      <w:pPr>
        <w:spacing w:line="276" w:lineRule="auto"/>
        <w:rPr>
          <w:rFonts w:ascii="Arial" w:hAnsi="Arial" w:cs="Arial"/>
          <w:sz w:val="22"/>
          <w:szCs w:val="22"/>
        </w:rPr>
      </w:pPr>
    </w:p>
    <w:p w14:paraId="1890536E" w14:textId="77777777" w:rsidR="00DA33D5" w:rsidRPr="0044101C" w:rsidRDefault="00DA33D5" w:rsidP="00DA33D5">
      <w:pPr>
        <w:spacing w:line="276" w:lineRule="auto"/>
        <w:rPr>
          <w:rFonts w:ascii="Arial" w:hAnsi="Arial" w:cs="Arial"/>
          <w:sz w:val="22"/>
          <w:szCs w:val="22"/>
        </w:rPr>
      </w:pPr>
      <w:r w:rsidRPr="0044101C">
        <w:rPr>
          <w:rFonts w:ascii="Arial" w:hAnsi="Arial" w:cs="Arial"/>
          <w:sz w:val="22"/>
          <w:szCs w:val="22"/>
        </w:rPr>
        <w:t xml:space="preserve">zwanym dalej </w:t>
      </w:r>
      <w:r w:rsidRPr="0044101C">
        <w:rPr>
          <w:rFonts w:ascii="Arial" w:hAnsi="Arial" w:cs="Arial"/>
          <w:b/>
          <w:sz w:val="22"/>
          <w:szCs w:val="22"/>
        </w:rPr>
        <w:t>Wykonawcą</w:t>
      </w:r>
      <w:r w:rsidRPr="0044101C">
        <w:rPr>
          <w:rFonts w:ascii="Arial" w:hAnsi="Arial" w:cs="Arial"/>
          <w:sz w:val="22"/>
          <w:szCs w:val="22"/>
        </w:rPr>
        <w:t>, z drugiej strony,</w:t>
      </w:r>
    </w:p>
    <w:p w14:paraId="73DD72D5" w14:textId="77777777" w:rsidR="00DA33D5" w:rsidRDefault="00DA33D5" w:rsidP="00DA33D5">
      <w:pPr>
        <w:spacing w:line="276" w:lineRule="auto"/>
        <w:rPr>
          <w:rFonts w:ascii="Arial" w:hAnsi="Arial" w:cs="Arial"/>
          <w:sz w:val="22"/>
          <w:szCs w:val="22"/>
        </w:rPr>
      </w:pPr>
      <w:r w:rsidRPr="0044101C">
        <w:rPr>
          <w:rFonts w:ascii="Arial" w:hAnsi="Arial" w:cs="Arial"/>
          <w:sz w:val="22"/>
          <w:szCs w:val="22"/>
        </w:rPr>
        <w:t>zwany</w:t>
      </w:r>
      <w:r>
        <w:rPr>
          <w:rFonts w:ascii="Arial" w:hAnsi="Arial" w:cs="Arial"/>
          <w:sz w:val="22"/>
          <w:szCs w:val="22"/>
        </w:rPr>
        <w:t>mi</w:t>
      </w:r>
      <w:r w:rsidRPr="0044101C">
        <w:rPr>
          <w:rFonts w:ascii="Arial" w:hAnsi="Arial" w:cs="Arial"/>
          <w:sz w:val="22"/>
          <w:szCs w:val="22"/>
        </w:rPr>
        <w:t xml:space="preserve"> dalej</w:t>
      </w:r>
      <w:r>
        <w:rPr>
          <w:rFonts w:ascii="Arial" w:hAnsi="Arial" w:cs="Arial"/>
          <w:sz w:val="22"/>
          <w:szCs w:val="22"/>
        </w:rPr>
        <w:t xml:space="preserve"> łącznie</w:t>
      </w:r>
      <w:r w:rsidRPr="0044101C">
        <w:rPr>
          <w:rFonts w:ascii="Arial" w:hAnsi="Arial" w:cs="Arial"/>
          <w:sz w:val="22"/>
          <w:szCs w:val="22"/>
        </w:rPr>
        <w:t xml:space="preserve"> </w:t>
      </w:r>
      <w:r w:rsidRPr="0044101C">
        <w:rPr>
          <w:rFonts w:ascii="Arial" w:hAnsi="Arial" w:cs="Arial"/>
          <w:b/>
          <w:sz w:val="22"/>
          <w:szCs w:val="22"/>
        </w:rPr>
        <w:t>Stronami</w:t>
      </w:r>
      <w:r w:rsidRPr="0044101C">
        <w:rPr>
          <w:rFonts w:ascii="Arial" w:hAnsi="Arial" w:cs="Arial"/>
          <w:sz w:val="22"/>
          <w:szCs w:val="22"/>
        </w:rPr>
        <w:t>.</w:t>
      </w:r>
    </w:p>
    <w:p w14:paraId="118B4759" w14:textId="77777777" w:rsidR="00DA33D5" w:rsidRPr="0044101C" w:rsidRDefault="00DA33D5" w:rsidP="00DA33D5">
      <w:pPr>
        <w:spacing w:line="276" w:lineRule="auto"/>
        <w:rPr>
          <w:rFonts w:ascii="Arial" w:hAnsi="Arial" w:cs="Arial"/>
          <w:sz w:val="22"/>
          <w:szCs w:val="22"/>
        </w:rPr>
      </w:pPr>
    </w:p>
    <w:p w14:paraId="273CDF73" w14:textId="77777777" w:rsidR="00DA33D5" w:rsidRPr="0044101C" w:rsidRDefault="00DA33D5" w:rsidP="00DA33D5">
      <w:pPr>
        <w:tabs>
          <w:tab w:val="left" w:pos="5245"/>
        </w:tabs>
        <w:spacing w:line="276" w:lineRule="auto"/>
        <w:contextualSpacing/>
        <w:jc w:val="center"/>
        <w:rPr>
          <w:rFonts w:ascii="Arial" w:hAnsi="Arial" w:cs="Arial"/>
          <w:b/>
          <w:bCs/>
          <w:iCs/>
          <w:sz w:val="22"/>
          <w:szCs w:val="22"/>
        </w:rPr>
      </w:pPr>
      <w:r w:rsidRPr="0044101C">
        <w:rPr>
          <w:rFonts w:ascii="Arial" w:hAnsi="Arial" w:cs="Arial"/>
          <w:b/>
          <w:bCs/>
          <w:iCs/>
          <w:sz w:val="22"/>
          <w:szCs w:val="22"/>
        </w:rPr>
        <w:lastRenderedPageBreak/>
        <w:t>Preambuła</w:t>
      </w:r>
    </w:p>
    <w:p w14:paraId="65550881" w14:textId="77777777" w:rsidR="00DA33D5" w:rsidRDefault="00DA33D5" w:rsidP="00DA33D5">
      <w:pPr>
        <w:tabs>
          <w:tab w:val="left" w:pos="2160"/>
        </w:tabs>
        <w:spacing w:line="276" w:lineRule="auto"/>
        <w:contextualSpacing/>
        <w:jc w:val="both"/>
        <w:rPr>
          <w:rFonts w:ascii="Arial" w:hAnsi="Arial" w:cs="Arial"/>
          <w:sz w:val="22"/>
          <w:szCs w:val="22"/>
        </w:rPr>
      </w:pPr>
      <w:r>
        <w:rPr>
          <w:rFonts w:ascii="Arial" w:hAnsi="Arial" w:cs="Arial"/>
          <w:sz w:val="22"/>
          <w:szCs w:val="22"/>
        </w:rPr>
        <w:t>W</w:t>
      </w:r>
      <w:r w:rsidRPr="0044101C">
        <w:rPr>
          <w:rFonts w:ascii="Arial" w:hAnsi="Arial" w:cs="Arial"/>
          <w:sz w:val="22"/>
          <w:szCs w:val="22"/>
        </w:rPr>
        <w:t xml:space="preserve">obec wyboru oferty Wykonawcy jako najkorzystniejszej spośród ofert złożonych </w:t>
      </w:r>
      <w:r w:rsidRPr="0044101C">
        <w:rPr>
          <w:rFonts w:ascii="Arial" w:hAnsi="Arial" w:cs="Arial"/>
          <w:sz w:val="22"/>
          <w:szCs w:val="22"/>
        </w:rPr>
        <w:br/>
        <w:t>w postępowaniu o udzielenie zamówienia nr SKMMU.086.</w:t>
      </w:r>
      <w:r>
        <w:rPr>
          <w:rFonts w:ascii="Arial" w:hAnsi="Arial" w:cs="Arial"/>
          <w:sz w:val="22"/>
          <w:szCs w:val="22"/>
        </w:rPr>
        <w:t>47.22</w:t>
      </w:r>
      <w:r w:rsidRPr="0044101C">
        <w:rPr>
          <w:rFonts w:ascii="Arial" w:hAnsi="Arial" w:cs="Arial"/>
          <w:sz w:val="22"/>
          <w:szCs w:val="22"/>
        </w:rPr>
        <w:t xml:space="preserve"> przeprowadzonym w trybie przetargu nieograniczonego, na podstawie Regulaminu udzielania zamówień w PKP Szybka Kolej Miejska w Trójmieście Sp. z o.o., zgodnie z warunkami określonymi w Specyfikacji Warunków Zamówienia, Strony postanawiają zawrzeć Umowę o następującej treści:</w:t>
      </w:r>
    </w:p>
    <w:p w14:paraId="0A3432E1" w14:textId="77777777" w:rsidR="00DA33D5" w:rsidRPr="0044101C" w:rsidRDefault="00DA33D5" w:rsidP="00DA33D5">
      <w:pPr>
        <w:tabs>
          <w:tab w:val="left" w:pos="2160"/>
        </w:tabs>
        <w:spacing w:line="276" w:lineRule="auto"/>
        <w:contextualSpacing/>
        <w:jc w:val="both"/>
        <w:rPr>
          <w:rFonts w:ascii="Arial" w:hAnsi="Arial" w:cs="Arial"/>
          <w:sz w:val="22"/>
          <w:szCs w:val="22"/>
        </w:rPr>
      </w:pPr>
    </w:p>
    <w:p w14:paraId="0F909870" w14:textId="77777777" w:rsidR="00DA33D5" w:rsidRPr="0044101C" w:rsidRDefault="00DA33D5" w:rsidP="00DA33D5">
      <w:pPr>
        <w:keepNext/>
        <w:tabs>
          <w:tab w:val="left" w:pos="3912"/>
          <w:tab w:val="left" w:pos="5245"/>
        </w:tabs>
        <w:spacing w:line="276" w:lineRule="auto"/>
        <w:jc w:val="center"/>
        <w:rPr>
          <w:rFonts w:ascii="Arial" w:hAnsi="Arial" w:cs="Arial"/>
          <w:b/>
          <w:sz w:val="22"/>
          <w:szCs w:val="22"/>
        </w:rPr>
      </w:pPr>
      <w:r w:rsidRPr="0044101C">
        <w:rPr>
          <w:rFonts w:ascii="Arial" w:hAnsi="Arial" w:cs="Arial"/>
          <w:b/>
          <w:sz w:val="22"/>
          <w:szCs w:val="22"/>
        </w:rPr>
        <w:t>§ 1</w:t>
      </w:r>
      <w:r w:rsidRPr="0044101C">
        <w:rPr>
          <w:rStyle w:val="Odwoanieprzypisudolnego"/>
          <w:rFonts w:ascii="Arial" w:hAnsi="Arial" w:cs="Arial"/>
          <w:b/>
          <w:sz w:val="22"/>
          <w:szCs w:val="22"/>
        </w:rPr>
        <w:footnoteReference w:id="5"/>
      </w:r>
    </w:p>
    <w:p w14:paraId="3934CB18" w14:textId="77777777" w:rsidR="00DA33D5" w:rsidRPr="0044101C" w:rsidRDefault="00DA33D5" w:rsidP="00DA33D5">
      <w:pPr>
        <w:keepNext/>
        <w:tabs>
          <w:tab w:val="left" w:pos="5245"/>
        </w:tabs>
        <w:spacing w:line="276" w:lineRule="auto"/>
        <w:contextualSpacing/>
        <w:jc w:val="center"/>
        <w:rPr>
          <w:rFonts w:ascii="Arial" w:hAnsi="Arial" w:cs="Arial"/>
          <w:b/>
          <w:sz w:val="22"/>
          <w:szCs w:val="22"/>
        </w:rPr>
      </w:pPr>
      <w:r w:rsidRPr="0044101C">
        <w:rPr>
          <w:rFonts w:ascii="Arial" w:hAnsi="Arial" w:cs="Arial"/>
          <w:b/>
          <w:sz w:val="22"/>
          <w:szCs w:val="22"/>
        </w:rPr>
        <w:t>Przedmiot Umowy</w:t>
      </w:r>
    </w:p>
    <w:p w14:paraId="3960195B" w14:textId="77777777" w:rsidR="00DA33D5" w:rsidRDefault="00DA33D5" w:rsidP="00DA33D5">
      <w:pPr>
        <w:keepNext/>
        <w:tabs>
          <w:tab w:val="left" w:pos="-1701"/>
        </w:tabs>
        <w:spacing w:line="276" w:lineRule="auto"/>
        <w:ind w:left="284" w:hanging="284"/>
        <w:contextualSpacing/>
        <w:jc w:val="both"/>
        <w:rPr>
          <w:rFonts w:ascii="Arial" w:hAnsi="Arial" w:cs="Arial"/>
          <w:sz w:val="22"/>
          <w:szCs w:val="22"/>
        </w:rPr>
      </w:pPr>
      <w:r>
        <w:rPr>
          <w:rFonts w:ascii="Arial" w:hAnsi="Arial" w:cs="Arial"/>
          <w:sz w:val="22"/>
          <w:szCs w:val="22"/>
        </w:rPr>
        <w:t xml:space="preserve">1. </w:t>
      </w:r>
      <w:r w:rsidRPr="00644D91">
        <w:rPr>
          <w:rFonts w:ascii="Arial" w:hAnsi="Arial" w:cs="Arial"/>
          <w:sz w:val="22"/>
          <w:szCs w:val="22"/>
        </w:rPr>
        <w:t xml:space="preserve">Przedmiotem Umowy </w:t>
      </w:r>
      <w:bookmarkStart w:id="81" w:name="OLE_LINK1"/>
      <w:r>
        <w:rPr>
          <w:rFonts w:ascii="Arial" w:hAnsi="Arial" w:cs="Arial"/>
          <w:sz w:val="22"/>
          <w:szCs w:val="22"/>
        </w:rPr>
        <w:t>jest sukcesywna sprzedaż wraz z dostarczeniem przez Wykonawcę na rzecz Zamawiającego naturalnej wody pitnej szczegółowo określonej poniżej, zwanej dalej jako „woda” na zasadach określonych w niniejszej Umowie:</w:t>
      </w:r>
    </w:p>
    <w:bookmarkEnd w:id="81"/>
    <w:p w14:paraId="36B99665" w14:textId="77777777" w:rsidR="00DA33D5" w:rsidRPr="00E35889" w:rsidRDefault="00DA33D5">
      <w:pPr>
        <w:pStyle w:val="Akapitzlist"/>
        <w:keepNext/>
        <w:numPr>
          <w:ilvl w:val="0"/>
          <w:numId w:val="53"/>
        </w:numPr>
        <w:tabs>
          <w:tab w:val="left" w:pos="-1701"/>
        </w:tabs>
        <w:spacing w:line="276" w:lineRule="auto"/>
        <w:contextualSpacing/>
        <w:jc w:val="both"/>
        <w:rPr>
          <w:rFonts w:ascii="Arial" w:hAnsi="Arial" w:cs="Arial"/>
          <w:bCs/>
          <w:iCs/>
          <w:sz w:val="22"/>
          <w:szCs w:val="22"/>
        </w:rPr>
      </w:pPr>
      <w:r w:rsidRPr="00E35889">
        <w:rPr>
          <w:rFonts w:ascii="Arial" w:hAnsi="Arial" w:cs="Arial"/>
          <w:bCs/>
          <w:iCs/>
          <w:sz w:val="22"/>
          <w:szCs w:val="22"/>
        </w:rPr>
        <w:t xml:space="preserve">źródlanej lub mineralnej – nisko lub średnio zmineralizowanej, </w:t>
      </w:r>
    </w:p>
    <w:p w14:paraId="08CB6E78" w14:textId="77777777" w:rsidR="00DA33D5" w:rsidRPr="00E35889" w:rsidRDefault="00DA33D5">
      <w:pPr>
        <w:pStyle w:val="Akapitzlist"/>
        <w:keepNext/>
        <w:numPr>
          <w:ilvl w:val="0"/>
          <w:numId w:val="53"/>
        </w:numPr>
        <w:tabs>
          <w:tab w:val="left" w:pos="-1701"/>
        </w:tabs>
        <w:spacing w:line="276" w:lineRule="auto"/>
        <w:contextualSpacing/>
        <w:jc w:val="both"/>
        <w:rPr>
          <w:rFonts w:ascii="Arial" w:hAnsi="Arial" w:cs="Arial"/>
          <w:sz w:val="22"/>
          <w:szCs w:val="22"/>
        </w:rPr>
      </w:pPr>
      <w:r w:rsidRPr="00644D91">
        <w:rPr>
          <w:rFonts w:ascii="Arial" w:hAnsi="Arial" w:cs="Arial"/>
          <w:bCs/>
          <w:iCs/>
          <w:sz w:val="22"/>
          <w:szCs w:val="22"/>
        </w:rPr>
        <w:t xml:space="preserve">w butelkach bezzwrotnych, plastikowych, </w:t>
      </w:r>
    </w:p>
    <w:p w14:paraId="7F59B9E5" w14:textId="77777777" w:rsidR="00DA33D5" w:rsidRPr="00E35889" w:rsidRDefault="00DA33D5">
      <w:pPr>
        <w:pStyle w:val="Akapitzlist"/>
        <w:keepNext/>
        <w:numPr>
          <w:ilvl w:val="0"/>
          <w:numId w:val="53"/>
        </w:numPr>
        <w:tabs>
          <w:tab w:val="left" w:pos="-1701"/>
        </w:tabs>
        <w:spacing w:line="276" w:lineRule="auto"/>
        <w:contextualSpacing/>
        <w:jc w:val="both"/>
        <w:rPr>
          <w:rFonts w:ascii="Arial" w:hAnsi="Arial" w:cs="Arial"/>
          <w:sz w:val="22"/>
          <w:szCs w:val="22"/>
        </w:rPr>
      </w:pPr>
      <w:r w:rsidRPr="00644D91">
        <w:rPr>
          <w:rFonts w:ascii="Arial" w:hAnsi="Arial" w:cs="Arial"/>
          <w:bCs/>
          <w:iCs/>
          <w:sz w:val="22"/>
          <w:szCs w:val="22"/>
        </w:rPr>
        <w:t>o pojemności</w:t>
      </w:r>
      <w:r>
        <w:rPr>
          <w:rFonts w:ascii="Arial" w:hAnsi="Arial" w:cs="Arial"/>
          <w:bCs/>
          <w:iCs/>
          <w:sz w:val="22"/>
          <w:szCs w:val="22"/>
        </w:rPr>
        <w:t xml:space="preserve"> odpowiednio</w:t>
      </w:r>
      <w:r w:rsidRPr="00644D91">
        <w:rPr>
          <w:rFonts w:ascii="Arial" w:hAnsi="Arial" w:cs="Arial"/>
          <w:bCs/>
          <w:iCs/>
          <w:sz w:val="22"/>
          <w:szCs w:val="22"/>
        </w:rPr>
        <w:t xml:space="preserve"> 0,5 l</w:t>
      </w:r>
      <w:r>
        <w:rPr>
          <w:rFonts w:ascii="Arial" w:hAnsi="Arial" w:cs="Arial"/>
          <w:bCs/>
          <w:iCs/>
          <w:sz w:val="22"/>
          <w:szCs w:val="22"/>
        </w:rPr>
        <w:t>itra,</w:t>
      </w:r>
      <w:r w:rsidRPr="00644D91">
        <w:rPr>
          <w:rFonts w:ascii="Arial" w:hAnsi="Arial" w:cs="Arial"/>
          <w:bCs/>
          <w:iCs/>
          <w:sz w:val="22"/>
          <w:szCs w:val="22"/>
        </w:rPr>
        <w:t xml:space="preserve"> 1,5 l</w:t>
      </w:r>
      <w:r>
        <w:rPr>
          <w:rFonts w:ascii="Arial" w:hAnsi="Arial" w:cs="Arial"/>
          <w:bCs/>
          <w:iCs/>
          <w:sz w:val="22"/>
          <w:szCs w:val="22"/>
        </w:rPr>
        <w:t>itra</w:t>
      </w:r>
      <w:r w:rsidRPr="00644D91">
        <w:rPr>
          <w:rFonts w:ascii="Arial" w:hAnsi="Arial" w:cs="Arial"/>
          <w:bCs/>
          <w:iCs/>
          <w:sz w:val="22"/>
          <w:szCs w:val="22"/>
        </w:rPr>
        <w:t xml:space="preserve"> </w:t>
      </w:r>
    </w:p>
    <w:p w14:paraId="303D9142" w14:textId="77777777" w:rsidR="00DA33D5" w:rsidRDefault="00DA33D5">
      <w:pPr>
        <w:pStyle w:val="Akapitzlist"/>
        <w:keepNext/>
        <w:numPr>
          <w:ilvl w:val="0"/>
          <w:numId w:val="53"/>
        </w:numPr>
        <w:tabs>
          <w:tab w:val="left" w:pos="-1701"/>
        </w:tabs>
        <w:spacing w:line="276" w:lineRule="auto"/>
        <w:contextualSpacing/>
        <w:jc w:val="both"/>
        <w:rPr>
          <w:rFonts w:ascii="Arial" w:hAnsi="Arial" w:cs="Arial"/>
          <w:sz w:val="22"/>
          <w:szCs w:val="22"/>
        </w:rPr>
      </w:pPr>
      <w:r w:rsidRPr="00064BCB">
        <w:rPr>
          <w:rFonts w:ascii="Arial" w:hAnsi="Arial" w:cs="Arial"/>
          <w:bCs/>
          <w:iCs/>
          <w:sz w:val="22"/>
          <w:szCs w:val="22"/>
        </w:rPr>
        <w:t>gazowanej i niegazowanej</w:t>
      </w:r>
      <w:r w:rsidRPr="00064BCB">
        <w:rPr>
          <w:rFonts w:ascii="Arial" w:hAnsi="Arial" w:cs="Arial"/>
          <w:sz w:val="22"/>
          <w:szCs w:val="22"/>
        </w:rPr>
        <w:t xml:space="preserve">  </w:t>
      </w:r>
    </w:p>
    <w:p w14:paraId="44FA6F9C" w14:textId="14A6056E" w:rsidR="00DA33D5" w:rsidRDefault="00DA33D5" w:rsidP="00DA33D5">
      <w:pPr>
        <w:pStyle w:val="Akapitzlist"/>
        <w:keepNext/>
        <w:tabs>
          <w:tab w:val="left" w:pos="-1701"/>
        </w:tabs>
        <w:spacing w:line="276" w:lineRule="auto"/>
        <w:ind w:left="779"/>
        <w:contextualSpacing/>
        <w:jc w:val="both"/>
        <w:rPr>
          <w:rFonts w:ascii="Arial" w:hAnsi="Arial" w:cs="Arial"/>
          <w:sz w:val="22"/>
          <w:szCs w:val="22"/>
        </w:rPr>
      </w:pPr>
      <w:r w:rsidRPr="0044101C">
        <w:rPr>
          <w:rFonts w:ascii="Arial" w:hAnsi="Arial" w:cs="Arial"/>
          <w:sz w:val="22"/>
          <w:szCs w:val="22"/>
        </w:rPr>
        <w:t xml:space="preserve">do miejsc dostaw Zamawiającego wskazanych w załączniku </w:t>
      </w:r>
      <w:r w:rsidRPr="009525E3">
        <w:rPr>
          <w:rFonts w:ascii="Arial" w:hAnsi="Arial"/>
          <w:sz w:val="22"/>
        </w:rPr>
        <w:t>nr</w:t>
      </w:r>
      <w:r>
        <w:rPr>
          <w:rFonts w:ascii="Arial" w:hAnsi="Arial" w:cs="Arial"/>
          <w:sz w:val="22"/>
          <w:szCs w:val="22"/>
        </w:rPr>
        <w:t xml:space="preserve"> 1</w:t>
      </w:r>
      <w:r w:rsidR="009222EA">
        <w:rPr>
          <w:rFonts w:ascii="Arial" w:hAnsi="Arial" w:cs="Arial"/>
          <w:sz w:val="22"/>
          <w:szCs w:val="22"/>
        </w:rPr>
        <w:t>.</w:t>
      </w:r>
    </w:p>
    <w:p w14:paraId="402B1737" w14:textId="2ED3DD51" w:rsidR="009222EA" w:rsidRPr="009222EA" w:rsidRDefault="009222EA" w:rsidP="009222EA">
      <w:pPr>
        <w:pStyle w:val="Akapitzlist"/>
        <w:keepNext/>
        <w:numPr>
          <w:ilvl w:val="0"/>
          <w:numId w:val="53"/>
        </w:numPr>
        <w:tabs>
          <w:tab w:val="left" w:pos="-1701"/>
        </w:tabs>
        <w:spacing w:line="276" w:lineRule="auto"/>
        <w:contextualSpacing/>
        <w:jc w:val="both"/>
        <w:rPr>
          <w:rFonts w:ascii="Arial" w:hAnsi="Arial" w:cs="Arial"/>
          <w:sz w:val="22"/>
          <w:szCs w:val="22"/>
        </w:rPr>
      </w:pPr>
      <w:r>
        <w:rPr>
          <w:rFonts w:ascii="Arial" w:hAnsi="Arial" w:cs="Arial"/>
          <w:sz w:val="22"/>
          <w:szCs w:val="22"/>
        </w:rPr>
        <w:t xml:space="preserve">tabela </w:t>
      </w:r>
      <w:proofErr w:type="spellStart"/>
      <w:r>
        <w:rPr>
          <w:rFonts w:ascii="Arial" w:hAnsi="Arial" w:cs="Arial"/>
          <w:sz w:val="22"/>
          <w:szCs w:val="22"/>
        </w:rPr>
        <w:t>zawierajaca</w:t>
      </w:r>
      <w:proofErr w:type="spellEnd"/>
      <w:r>
        <w:rPr>
          <w:rFonts w:ascii="Arial" w:hAnsi="Arial" w:cs="Arial"/>
          <w:sz w:val="22"/>
          <w:szCs w:val="22"/>
        </w:rPr>
        <w:t xml:space="preserve"> informacje o liczbie butelek wody</w:t>
      </w:r>
      <w:r w:rsidR="003668DA">
        <w:rPr>
          <w:rStyle w:val="Odwoanieprzypisudolnego"/>
          <w:rFonts w:ascii="Arial" w:hAnsi="Arial" w:cs="Arial"/>
          <w:sz w:val="22"/>
          <w:szCs w:val="22"/>
        </w:rPr>
        <w:footnoteReference w:id="6"/>
      </w:r>
      <w:r w:rsidR="00CD2959">
        <w:rPr>
          <w:rFonts w:ascii="Arial" w:hAnsi="Arial" w:cs="Arial"/>
          <w:sz w:val="22"/>
          <w:szCs w:val="22"/>
        </w:rPr>
        <w:t>:</w:t>
      </w:r>
    </w:p>
    <w:p w14:paraId="56989D52" w14:textId="77777777" w:rsidR="00DA33D5" w:rsidRPr="00064BCB" w:rsidRDefault="00DA33D5" w:rsidP="00DA33D5">
      <w:pPr>
        <w:keepNext/>
        <w:tabs>
          <w:tab w:val="left" w:pos="-1701"/>
        </w:tabs>
        <w:spacing w:line="276" w:lineRule="auto"/>
        <w:contextualSpacing/>
        <w:jc w:val="both"/>
        <w:rPr>
          <w:rFonts w:ascii="Arial" w:hAnsi="Arial" w:cs="Arial"/>
          <w:sz w:val="22"/>
          <w:szCs w:val="22"/>
        </w:rPr>
      </w:pPr>
    </w:p>
    <w:tbl>
      <w:tblPr>
        <w:tblW w:w="9498" w:type="dxa"/>
        <w:tblInd w:w="-717" w:type="dxa"/>
        <w:tblLayout w:type="fixed"/>
        <w:tblCellMar>
          <w:left w:w="40" w:type="dxa"/>
          <w:right w:w="40" w:type="dxa"/>
        </w:tblCellMar>
        <w:tblLook w:val="0000" w:firstRow="0" w:lastRow="0" w:firstColumn="0" w:lastColumn="0" w:noHBand="0" w:noVBand="0"/>
      </w:tblPr>
      <w:tblGrid>
        <w:gridCol w:w="567"/>
        <w:gridCol w:w="2483"/>
        <w:gridCol w:w="1413"/>
        <w:gridCol w:w="1633"/>
        <w:gridCol w:w="1701"/>
        <w:gridCol w:w="1701"/>
      </w:tblGrid>
      <w:tr w:rsidR="003804A9" w:rsidRPr="0016430E" w14:paraId="08897A2A" w14:textId="77777777" w:rsidTr="003804A9">
        <w:trPr>
          <w:trHeight w:val="1020"/>
        </w:trPr>
        <w:tc>
          <w:tcPr>
            <w:tcW w:w="567" w:type="dxa"/>
            <w:tcBorders>
              <w:top w:val="single" w:sz="6" w:space="0" w:color="auto"/>
              <w:left w:val="single" w:sz="6" w:space="0" w:color="auto"/>
              <w:bottom w:val="nil"/>
              <w:right w:val="single" w:sz="6" w:space="0" w:color="auto"/>
            </w:tcBorders>
            <w:vAlign w:val="center"/>
          </w:tcPr>
          <w:p w14:paraId="37D830FA" w14:textId="77777777" w:rsidR="003804A9" w:rsidRPr="0016430E" w:rsidRDefault="003804A9" w:rsidP="009A0230">
            <w:pPr>
              <w:autoSpaceDE w:val="0"/>
              <w:autoSpaceDN w:val="0"/>
              <w:adjustRightInd w:val="0"/>
              <w:spacing w:line="276" w:lineRule="auto"/>
              <w:jc w:val="both"/>
              <w:rPr>
                <w:rFonts w:ascii="Arial" w:hAnsi="Arial" w:cs="Arial"/>
                <w:b/>
                <w:bCs/>
              </w:rPr>
            </w:pPr>
            <w:r w:rsidRPr="0016430E">
              <w:rPr>
                <w:rFonts w:ascii="Arial" w:hAnsi="Arial" w:cs="Arial"/>
                <w:b/>
                <w:bCs/>
              </w:rPr>
              <w:t>L.p.</w:t>
            </w:r>
          </w:p>
        </w:tc>
        <w:tc>
          <w:tcPr>
            <w:tcW w:w="2483" w:type="dxa"/>
            <w:tcBorders>
              <w:top w:val="single" w:sz="6" w:space="0" w:color="auto"/>
              <w:left w:val="single" w:sz="6" w:space="0" w:color="auto"/>
              <w:bottom w:val="nil"/>
              <w:right w:val="single" w:sz="6" w:space="0" w:color="auto"/>
            </w:tcBorders>
            <w:vAlign w:val="center"/>
          </w:tcPr>
          <w:p w14:paraId="7BDBA6A8" w14:textId="0EC55439" w:rsidR="003804A9" w:rsidRPr="0016430E" w:rsidRDefault="003804A9" w:rsidP="009A0230">
            <w:pPr>
              <w:autoSpaceDE w:val="0"/>
              <w:autoSpaceDN w:val="0"/>
              <w:adjustRightInd w:val="0"/>
              <w:spacing w:line="276" w:lineRule="auto"/>
              <w:jc w:val="both"/>
              <w:rPr>
                <w:rFonts w:ascii="Arial" w:hAnsi="Arial" w:cs="Arial"/>
                <w:b/>
                <w:bCs/>
              </w:rPr>
            </w:pPr>
            <w:r>
              <w:rPr>
                <w:rFonts w:ascii="Arial" w:hAnsi="Arial" w:cs="Arial"/>
                <w:b/>
                <w:bCs/>
              </w:rPr>
              <w:t xml:space="preserve">        </w:t>
            </w:r>
            <w:r w:rsidRPr="0016430E">
              <w:rPr>
                <w:rFonts w:ascii="Arial" w:hAnsi="Arial" w:cs="Arial"/>
                <w:b/>
                <w:bCs/>
              </w:rPr>
              <w:t>Zamawiający</w:t>
            </w:r>
          </w:p>
        </w:tc>
        <w:tc>
          <w:tcPr>
            <w:tcW w:w="1413" w:type="dxa"/>
            <w:tcBorders>
              <w:top w:val="single" w:sz="6" w:space="0" w:color="auto"/>
              <w:left w:val="single" w:sz="6" w:space="0" w:color="auto"/>
              <w:bottom w:val="single" w:sz="6" w:space="0" w:color="auto"/>
              <w:right w:val="single" w:sz="6" w:space="0" w:color="auto"/>
            </w:tcBorders>
            <w:vAlign w:val="center"/>
          </w:tcPr>
          <w:p w14:paraId="349571F2" w14:textId="77777777" w:rsidR="003804A9" w:rsidRPr="0016430E" w:rsidRDefault="003804A9" w:rsidP="00CD2959">
            <w:pPr>
              <w:autoSpaceDE w:val="0"/>
              <w:autoSpaceDN w:val="0"/>
              <w:adjustRightInd w:val="0"/>
              <w:spacing w:line="276" w:lineRule="auto"/>
              <w:jc w:val="center"/>
              <w:rPr>
                <w:rFonts w:ascii="Arial" w:hAnsi="Arial" w:cs="Arial"/>
                <w:b/>
                <w:bCs/>
                <w:spacing w:val="50"/>
              </w:rPr>
            </w:pPr>
            <w:r w:rsidRPr="0016430E">
              <w:rPr>
                <w:rFonts w:ascii="Arial" w:hAnsi="Arial" w:cs="Arial"/>
                <w:b/>
                <w:bCs/>
              </w:rPr>
              <w:t>Woda w   butelkach o pojemności 0,5 l gazowana</w:t>
            </w:r>
          </w:p>
        </w:tc>
        <w:tc>
          <w:tcPr>
            <w:tcW w:w="1633" w:type="dxa"/>
            <w:tcBorders>
              <w:top w:val="single" w:sz="6" w:space="0" w:color="auto"/>
              <w:left w:val="single" w:sz="6" w:space="0" w:color="auto"/>
              <w:bottom w:val="single" w:sz="6" w:space="0" w:color="auto"/>
              <w:right w:val="single" w:sz="6" w:space="0" w:color="auto"/>
            </w:tcBorders>
            <w:vAlign w:val="center"/>
          </w:tcPr>
          <w:p w14:paraId="64410E94" w14:textId="77777777" w:rsidR="003804A9" w:rsidRPr="0016430E" w:rsidRDefault="003804A9" w:rsidP="00CD2959">
            <w:pPr>
              <w:autoSpaceDE w:val="0"/>
              <w:autoSpaceDN w:val="0"/>
              <w:adjustRightInd w:val="0"/>
              <w:spacing w:line="276" w:lineRule="auto"/>
              <w:jc w:val="center"/>
              <w:rPr>
                <w:rFonts w:ascii="Arial" w:hAnsi="Arial" w:cs="Arial"/>
                <w:b/>
                <w:bCs/>
              </w:rPr>
            </w:pPr>
            <w:r w:rsidRPr="0016430E">
              <w:rPr>
                <w:rFonts w:ascii="Arial" w:hAnsi="Arial" w:cs="Arial"/>
                <w:b/>
                <w:bCs/>
              </w:rPr>
              <w:t xml:space="preserve">Woda </w:t>
            </w:r>
            <w:r w:rsidRPr="0016430E">
              <w:rPr>
                <w:rFonts w:ascii="Arial" w:hAnsi="Arial" w:cs="Arial"/>
              </w:rPr>
              <w:t xml:space="preserve">w </w:t>
            </w:r>
            <w:r w:rsidRPr="0016430E">
              <w:rPr>
                <w:rFonts w:ascii="Arial" w:hAnsi="Arial" w:cs="Arial"/>
                <w:b/>
                <w:bCs/>
              </w:rPr>
              <w:t>butelkach o pojemności 0,5 l niegazowana</w:t>
            </w:r>
          </w:p>
        </w:tc>
        <w:tc>
          <w:tcPr>
            <w:tcW w:w="1701" w:type="dxa"/>
            <w:tcBorders>
              <w:top w:val="single" w:sz="6" w:space="0" w:color="auto"/>
              <w:left w:val="single" w:sz="6" w:space="0" w:color="auto"/>
              <w:bottom w:val="single" w:sz="6" w:space="0" w:color="auto"/>
              <w:right w:val="single" w:sz="6" w:space="0" w:color="auto"/>
            </w:tcBorders>
            <w:vAlign w:val="center"/>
          </w:tcPr>
          <w:p w14:paraId="2ED9306A" w14:textId="47B45885" w:rsidR="003804A9" w:rsidRPr="0016430E" w:rsidRDefault="003804A9" w:rsidP="00CD2959">
            <w:pPr>
              <w:autoSpaceDE w:val="0"/>
              <w:autoSpaceDN w:val="0"/>
              <w:adjustRightInd w:val="0"/>
              <w:spacing w:line="276" w:lineRule="auto"/>
              <w:jc w:val="center"/>
              <w:rPr>
                <w:rFonts w:ascii="Arial" w:hAnsi="Arial" w:cs="Arial"/>
                <w:b/>
                <w:bCs/>
              </w:rPr>
            </w:pPr>
            <w:r w:rsidRPr="0016430E">
              <w:rPr>
                <w:rFonts w:ascii="Arial" w:hAnsi="Arial" w:cs="Arial"/>
                <w:b/>
                <w:bCs/>
              </w:rPr>
              <w:t xml:space="preserve">Woda </w:t>
            </w:r>
            <w:r w:rsidRPr="0016430E">
              <w:rPr>
                <w:rFonts w:ascii="Arial" w:hAnsi="Arial" w:cs="Arial"/>
              </w:rPr>
              <w:t xml:space="preserve">w </w:t>
            </w:r>
            <w:r w:rsidRPr="0016430E">
              <w:rPr>
                <w:rFonts w:ascii="Arial" w:hAnsi="Arial" w:cs="Arial"/>
                <w:b/>
                <w:bCs/>
              </w:rPr>
              <w:t>butelkach o pojemności</w:t>
            </w:r>
          </w:p>
          <w:p w14:paraId="5D231485" w14:textId="77777777" w:rsidR="003804A9" w:rsidRPr="0016430E" w:rsidRDefault="003804A9" w:rsidP="00CD2959">
            <w:pPr>
              <w:autoSpaceDE w:val="0"/>
              <w:autoSpaceDN w:val="0"/>
              <w:adjustRightInd w:val="0"/>
              <w:spacing w:line="276" w:lineRule="auto"/>
              <w:jc w:val="center"/>
              <w:rPr>
                <w:rFonts w:ascii="Arial" w:hAnsi="Arial" w:cs="Arial"/>
                <w:b/>
                <w:bCs/>
                <w:spacing w:val="50"/>
              </w:rPr>
            </w:pPr>
            <w:r w:rsidRPr="0016430E">
              <w:rPr>
                <w:rFonts w:ascii="Arial" w:hAnsi="Arial" w:cs="Arial"/>
                <w:b/>
                <w:bCs/>
              </w:rPr>
              <w:t>1,5 l gazowana</w:t>
            </w:r>
          </w:p>
        </w:tc>
        <w:tc>
          <w:tcPr>
            <w:tcW w:w="1701" w:type="dxa"/>
            <w:tcBorders>
              <w:top w:val="single" w:sz="6" w:space="0" w:color="auto"/>
              <w:left w:val="single" w:sz="6" w:space="0" w:color="auto"/>
              <w:bottom w:val="single" w:sz="6" w:space="0" w:color="auto"/>
              <w:right w:val="single" w:sz="6" w:space="0" w:color="auto"/>
            </w:tcBorders>
            <w:vAlign w:val="center"/>
          </w:tcPr>
          <w:p w14:paraId="25D70D22" w14:textId="77777777" w:rsidR="003804A9" w:rsidRPr="0016430E" w:rsidRDefault="003804A9" w:rsidP="00CD2959">
            <w:pPr>
              <w:autoSpaceDE w:val="0"/>
              <w:autoSpaceDN w:val="0"/>
              <w:adjustRightInd w:val="0"/>
              <w:spacing w:line="276" w:lineRule="auto"/>
              <w:jc w:val="center"/>
              <w:rPr>
                <w:rFonts w:ascii="Arial" w:hAnsi="Arial" w:cs="Arial"/>
                <w:b/>
                <w:bCs/>
              </w:rPr>
            </w:pPr>
            <w:r w:rsidRPr="0016430E">
              <w:rPr>
                <w:rFonts w:ascii="Arial" w:hAnsi="Arial" w:cs="Arial"/>
                <w:b/>
                <w:bCs/>
              </w:rPr>
              <w:t xml:space="preserve">Woda </w:t>
            </w:r>
            <w:r w:rsidRPr="0016430E">
              <w:rPr>
                <w:rFonts w:ascii="Arial" w:hAnsi="Arial" w:cs="Arial"/>
              </w:rPr>
              <w:t xml:space="preserve">w </w:t>
            </w:r>
            <w:r w:rsidRPr="0016430E">
              <w:rPr>
                <w:rFonts w:ascii="Arial" w:hAnsi="Arial" w:cs="Arial"/>
                <w:b/>
                <w:bCs/>
              </w:rPr>
              <w:t>butelkach o pojemności 1,5 l niegazowana</w:t>
            </w:r>
          </w:p>
        </w:tc>
      </w:tr>
      <w:tr w:rsidR="003804A9" w:rsidRPr="0016430E" w14:paraId="62A0FEF4" w14:textId="77777777" w:rsidTr="003804A9">
        <w:trPr>
          <w:trHeight w:val="563"/>
        </w:trPr>
        <w:tc>
          <w:tcPr>
            <w:tcW w:w="567" w:type="dxa"/>
            <w:tcBorders>
              <w:top w:val="nil"/>
              <w:left w:val="single" w:sz="6" w:space="0" w:color="auto"/>
              <w:bottom w:val="single" w:sz="6" w:space="0" w:color="auto"/>
              <w:right w:val="single" w:sz="6" w:space="0" w:color="auto"/>
            </w:tcBorders>
            <w:vAlign w:val="center"/>
          </w:tcPr>
          <w:p w14:paraId="1D204CB1" w14:textId="77777777" w:rsidR="003804A9" w:rsidRPr="0016430E" w:rsidRDefault="003804A9" w:rsidP="009A0230">
            <w:pPr>
              <w:spacing w:line="276" w:lineRule="auto"/>
              <w:jc w:val="both"/>
              <w:rPr>
                <w:rFonts w:ascii="Arial" w:hAnsi="Arial" w:cs="Arial"/>
                <w:b/>
                <w:bCs/>
              </w:rPr>
            </w:pPr>
          </w:p>
          <w:p w14:paraId="7B2AD4F3" w14:textId="77777777" w:rsidR="003804A9" w:rsidRPr="0016430E" w:rsidRDefault="003804A9" w:rsidP="009A0230">
            <w:pPr>
              <w:spacing w:line="276" w:lineRule="auto"/>
              <w:jc w:val="both"/>
              <w:rPr>
                <w:rFonts w:ascii="Arial" w:hAnsi="Arial" w:cs="Arial"/>
                <w:b/>
                <w:bCs/>
              </w:rPr>
            </w:pPr>
          </w:p>
        </w:tc>
        <w:tc>
          <w:tcPr>
            <w:tcW w:w="2483" w:type="dxa"/>
            <w:tcBorders>
              <w:top w:val="nil"/>
              <w:left w:val="single" w:sz="6" w:space="0" w:color="auto"/>
              <w:bottom w:val="single" w:sz="6" w:space="0" w:color="auto"/>
              <w:right w:val="single" w:sz="6" w:space="0" w:color="auto"/>
            </w:tcBorders>
            <w:vAlign w:val="center"/>
          </w:tcPr>
          <w:p w14:paraId="35386663" w14:textId="77777777" w:rsidR="003804A9" w:rsidRPr="0016430E" w:rsidRDefault="003804A9" w:rsidP="009A0230">
            <w:pPr>
              <w:spacing w:line="276" w:lineRule="auto"/>
              <w:jc w:val="both"/>
              <w:rPr>
                <w:rFonts w:ascii="Arial" w:hAnsi="Arial" w:cs="Arial"/>
                <w:b/>
                <w:bCs/>
              </w:rPr>
            </w:pPr>
          </w:p>
          <w:p w14:paraId="4FBCC466" w14:textId="77777777" w:rsidR="003804A9" w:rsidRPr="0016430E" w:rsidRDefault="003804A9" w:rsidP="009A0230">
            <w:pPr>
              <w:spacing w:line="276" w:lineRule="auto"/>
              <w:jc w:val="both"/>
              <w:rPr>
                <w:rFonts w:ascii="Arial" w:hAnsi="Arial" w:cs="Arial"/>
                <w:b/>
                <w:bCs/>
              </w:rPr>
            </w:pPr>
          </w:p>
        </w:tc>
        <w:tc>
          <w:tcPr>
            <w:tcW w:w="1413" w:type="dxa"/>
            <w:tcBorders>
              <w:top w:val="single" w:sz="6" w:space="0" w:color="auto"/>
              <w:left w:val="single" w:sz="6" w:space="0" w:color="auto"/>
              <w:bottom w:val="single" w:sz="6" w:space="0" w:color="auto"/>
              <w:right w:val="single" w:sz="6" w:space="0" w:color="auto"/>
            </w:tcBorders>
          </w:tcPr>
          <w:p w14:paraId="17C74E21" w14:textId="03195761" w:rsidR="003804A9" w:rsidRPr="0016430E" w:rsidRDefault="003804A9" w:rsidP="003804A9">
            <w:pPr>
              <w:autoSpaceDE w:val="0"/>
              <w:autoSpaceDN w:val="0"/>
              <w:adjustRightInd w:val="0"/>
              <w:spacing w:line="276" w:lineRule="auto"/>
              <w:jc w:val="center"/>
              <w:rPr>
                <w:rFonts w:ascii="Arial" w:hAnsi="Arial" w:cs="Arial"/>
              </w:rPr>
            </w:pPr>
            <w:r>
              <w:rPr>
                <w:rFonts w:ascii="Arial" w:hAnsi="Arial" w:cs="Arial"/>
                <w:b/>
                <w:bCs/>
              </w:rPr>
              <w:t>Liczba sztuk</w:t>
            </w:r>
          </w:p>
        </w:tc>
        <w:tc>
          <w:tcPr>
            <w:tcW w:w="1633" w:type="dxa"/>
            <w:tcBorders>
              <w:top w:val="single" w:sz="6" w:space="0" w:color="auto"/>
              <w:left w:val="single" w:sz="6" w:space="0" w:color="auto"/>
              <w:bottom w:val="single" w:sz="6" w:space="0" w:color="auto"/>
              <w:right w:val="single" w:sz="6" w:space="0" w:color="auto"/>
            </w:tcBorders>
          </w:tcPr>
          <w:p w14:paraId="540D0FFE" w14:textId="73159459" w:rsidR="003804A9" w:rsidRPr="0016430E" w:rsidRDefault="003804A9" w:rsidP="009A0230">
            <w:pPr>
              <w:autoSpaceDE w:val="0"/>
              <w:autoSpaceDN w:val="0"/>
              <w:adjustRightInd w:val="0"/>
              <w:spacing w:line="276" w:lineRule="auto"/>
              <w:ind w:left="293"/>
              <w:jc w:val="both"/>
              <w:rPr>
                <w:rFonts w:ascii="Arial" w:hAnsi="Arial" w:cs="Arial"/>
                <w:b/>
                <w:bCs/>
              </w:rPr>
            </w:pPr>
            <w:r>
              <w:rPr>
                <w:rFonts w:ascii="Arial" w:hAnsi="Arial" w:cs="Arial"/>
                <w:b/>
                <w:bCs/>
              </w:rPr>
              <w:t>Liczba sztuk</w:t>
            </w:r>
          </w:p>
        </w:tc>
        <w:tc>
          <w:tcPr>
            <w:tcW w:w="1701" w:type="dxa"/>
            <w:tcBorders>
              <w:top w:val="single" w:sz="6" w:space="0" w:color="auto"/>
              <w:left w:val="single" w:sz="6" w:space="0" w:color="auto"/>
              <w:bottom w:val="single" w:sz="6" w:space="0" w:color="auto"/>
              <w:right w:val="single" w:sz="6" w:space="0" w:color="auto"/>
            </w:tcBorders>
          </w:tcPr>
          <w:p w14:paraId="142B7278" w14:textId="10DD006A" w:rsidR="003804A9" w:rsidRPr="0016430E" w:rsidRDefault="003804A9" w:rsidP="009A0230">
            <w:pPr>
              <w:autoSpaceDE w:val="0"/>
              <w:autoSpaceDN w:val="0"/>
              <w:adjustRightInd w:val="0"/>
              <w:spacing w:line="276" w:lineRule="auto"/>
              <w:ind w:left="259"/>
              <w:jc w:val="both"/>
              <w:rPr>
                <w:rFonts w:ascii="Arial" w:hAnsi="Arial" w:cs="Arial"/>
              </w:rPr>
            </w:pPr>
            <w:r>
              <w:rPr>
                <w:rFonts w:ascii="Arial" w:hAnsi="Arial" w:cs="Arial"/>
                <w:b/>
                <w:bCs/>
              </w:rPr>
              <w:t>Liczba sztuk</w:t>
            </w:r>
          </w:p>
        </w:tc>
        <w:tc>
          <w:tcPr>
            <w:tcW w:w="1701" w:type="dxa"/>
            <w:tcBorders>
              <w:top w:val="single" w:sz="6" w:space="0" w:color="auto"/>
              <w:left w:val="single" w:sz="6" w:space="0" w:color="auto"/>
              <w:bottom w:val="single" w:sz="6" w:space="0" w:color="auto"/>
              <w:right w:val="single" w:sz="6" w:space="0" w:color="auto"/>
            </w:tcBorders>
          </w:tcPr>
          <w:p w14:paraId="61D32E59" w14:textId="1CEF2B6A" w:rsidR="003804A9" w:rsidRPr="0016430E" w:rsidRDefault="003804A9" w:rsidP="009A0230">
            <w:pPr>
              <w:autoSpaceDE w:val="0"/>
              <w:autoSpaceDN w:val="0"/>
              <w:adjustRightInd w:val="0"/>
              <w:spacing w:line="276" w:lineRule="auto"/>
              <w:ind w:left="389"/>
              <w:jc w:val="both"/>
              <w:rPr>
                <w:rFonts w:ascii="Arial" w:hAnsi="Arial" w:cs="Arial"/>
              </w:rPr>
            </w:pPr>
            <w:r>
              <w:rPr>
                <w:rFonts w:ascii="Arial" w:hAnsi="Arial" w:cs="Arial"/>
                <w:b/>
                <w:bCs/>
              </w:rPr>
              <w:t>Liczba sztuk</w:t>
            </w:r>
          </w:p>
        </w:tc>
      </w:tr>
      <w:tr w:rsidR="003804A9" w:rsidRPr="0016430E" w14:paraId="65BB13E2" w14:textId="77777777" w:rsidTr="003804A9">
        <w:trPr>
          <w:trHeight w:val="243"/>
        </w:trPr>
        <w:tc>
          <w:tcPr>
            <w:tcW w:w="567" w:type="dxa"/>
            <w:tcBorders>
              <w:top w:val="single" w:sz="6" w:space="0" w:color="auto"/>
              <w:left w:val="single" w:sz="6" w:space="0" w:color="auto"/>
              <w:bottom w:val="single" w:sz="6" w:space="0" w:color="auto"/>
              <w:right w:val="single" w:sz="6" w:space="0" w:color="auto"/>
            </w:tcBorders>
          </w:tcPr>
          <w:p w14:paraId="5561C29C" w14:textId="77777777" w:rsidR="003804A9" w:rsidRPr="0016430E" w:rsidRDefault="003804A9" w:rsidP="009A0230">
            <w:pPr>
              <w:autoSpaceDE w:val="0"/>
              <w:autoSpaceDN w:val="0"/>
              <w:adjustRightInd w:val="0"/>
              <w:spacing w:line="276" w:lineRule="auto"/>
              <w:jc w:val="both"/>
              <w:rPr>
                <w:rFonts w:ascii="Arial" w:hAnsi="Arial" w:cs="Arial"/>
                <w:b/>
                <w:bCs/>
              </w:rPr>
            </w:pPr>
            <w:r w:rsidRPr="0016430E">
              <w:rPr>
                <w:rFonts w:ascii="Arial" w:hAnsi="Arial" w:cs="Arial"/>
                <w:b/>
                <w:bCs/>
              </w:rPr>
              <w:t>1.</w:t>
            </w:r>
          </w:p>
        </w:tc>
        <w:tc>
          <w:tcPr>
            <w:tcW w:w="2483" w:type="dxa"/>
            <w:tcBorders>
              <w:top w:val="single" w:sz="6" w:space="0" w:color="auto"/>
              <w:left w:val="single" w:sz="6" w:space="0" w:color="auto"/>
              <w:bottom w:val="single" w:sz="6" w:space="0" w:color="auto"/>
              <w:right w:val="single" w:sz="6" w:space="0" w:color="auto"/>
            </w:tcBorders>
          </w:tcPr>
          <w:p w14:paraId="2273D110" w14:textId="37EDABAA" w:rsidR="003804A9" w:rsidRPr="0016430E" w:rsidRDefault="003804A9" w:rsidP="009A0230">
            <w:pPr>
              <w:autoSpaceDE w:val="0"/>
              <w:autoSpaceDN w:val="0"/>
              <w:adjustRightInd w:val="0"/>
              <w:spacing w:line="276" w:lineRule="auto"/>
              <w:jc w:val="both"/>
              <w:rPr>
                <w:rFonts w:ascii="Arial" w:hAnsi="Arial" w:cs="Arial"/>
              </w:rPr>
            </w:pPr>
          </w:p>
        </w:tc>
        <w:tc>
          <w:tcPr>
            <w:tcW w:w="1413" w:type="dxa"/>
            <w:tcBorders>
              <w:top w:val="single" w:sz="6" w:space="0" w:color="auto"/>
              <w:left w:val="single" w:sz="6" w:space="0" w:color="auto"/>
              <w:bottom w:val="single" w:sz="6" w:space="0" w:color="auto"/>
              <w:right w:val="single" w:sz="6" w:space="0" w:color="auto"/>
            </w:tcBorders>
          </w:tcPr>
          <w:p w14:paraId="502805FD" w14:textId="4653FBF0" w:rsidR="003804A9" w:rsidRPr="0016430E" w:rsidRDefault="003804A9" w:rsidP="009A0230">
            <w:pPr>
              <w:tabs>
                <w:tab w:val="left" w:pos="1095"/>
              </w:tabs>
              <w:autoSpaceDE w:val="0"/>
              <w:autoSpaceDN w:val="0"/>
              <w:adjustRightInd w:val="0"/>
              <w:spacing w:line="276" w:lineRule="auto"/>
              <w:ind w:left="408"/>
              <w:rPr>
                <w:rFonts w:ascii="Arial" w:hAnsi="Arial" w:cs="Arial"/>
              </w:rPr>
            </w:pPr>
          </w:p>
        </w:tc>
        <w:tc>
          <w:tcPr>
            <w:tcW w:w="1633" w:type="dxa"/>
            <w:tcBorders>
              <w:top w:val="single" w:sz="6" w:space="0" w:color="auto"/>
              <w:left w:val="single" w:sz="6" w:space="0" w:color="auto"/>
              <w:bottom w:val="single" w:sz="6" w:space="0" w:color="auto"/>
              <w:right w:val="single" w:sz="6" w:space="0" w:color="auto"/>
            </w:tcBorders>
          </w:tcPr>
          <w:p w14:paraId="2A7A9713" w14:textId="1EF508DF" w:rsidR="003804A9" w:rsidRPr="0016430E" w:rsidRDefault="003804A9" w:rsidP="009A0230">
            <w:pPr>
              <w:tabs>
                <w:tab w:val="left" w:pos="330"/>
                <w:tab w:val="center" w:pos="685"/>
              </w:tabs>
              <w:autoSpaceDE w:val="0"/>
              <w:autoSpaceDN w:val="0"/>
              <w:adjustRightInd w:val="0"/>
              <w:spacing w:line="276" w:lineRule="auto"/>
              <w:rPr>
                <w:rFonts w:ascii="Arial" w:hAnsi="Arial" w:cs="Arial"/>
              </w:rPr>
            </w:pPr>
            <w:r>
              <w:rPr>
                <w:rFonts w:ascii="Arial" w:hAnsi="Arial" w:cs="Arial"/>
              </w:rPr>
              <w:tab/>
            </w:r>
          </w:p>
        </w:tc>
        <w:tc>
          <w:tcPr>
            <w:tcW w:w="1701" w:type="dxa"/>
            <w:tcBorders>
              <w:top w:val="single" w:sz="6" w:space="0" w:color="auto"/>
              <w:left w:val="single" w:sz="6" w:space="0" w:color="auto"/>
              <w:bottom w:val="single" w:sz="6" w:space="0" w:color="auto"/>
              <w:right w:val="single" w:sz="6" w:space="0" w:color="auto"/>
            </w:tcBorders>
          </w:tcPr>
          <w:p w14:paraId="3C02776A" w14:textId="39620EF5" w:rsidR="003804A9" w:rsidRPr="0016430E" w:rsidRDefault="003804A9" w:rsidP="009A0230">
            <w:pPr>
              <w:autoSpaceDE w:val="0"/>
              <w:autoSpaceDN w:val="0"/>
              <w:adjustRightInd w:val="0"/>
              <w:spacing w:line="276" w:lineRule="auto"/>
              <w:jc w:val="both"/>
              <w:rPr>
                <w:rFonts w:ascii="Arial" w:hAnsi="Arial" w:cs="Arial"/>
              </w:rPr>
            </w:pPr>
            <w:r w:rsidRPr="0016430E">
              <w:rPr>
                <w:rFonts w:ascii="Arial" w:hAnsi="Arial" w:cs="Arial"/>
              </w:rPr>
              <w:t xml:space="preserve">     </w:t>
            </w:r>
          </w:p>
        </w:tc>
        <w:tc>
          <w:tcPr>
            <w:tcW w:w="1701" w:type="dxa"/>
            <w:tcBorders>
              <w:top w:val="single" w:sz="6" w:space="0" w:color="auto"/>
              <w:left w:val="single" w:sz="6" w:space="0" w:color="auto"/>
              <w:bottom w:val="single" w:sz="6" w:space="0" w:color="auto"/>
              <w:right w:val="single" w:sz="6" w:space="0" w:color="auto"/>
            </w:tcBorders>
          </w:tcPr>
          <w:p w14:paraId="45ABEA3C" w14:textId="01E48C79" w:rsidR="003804A9" w:rsidRPr="0016430E" w:rsidRDefault="003804A9" w:rsidP="009A0230">
            <w:pPr>
              <w:autoSpaceDE w:val="0"/>
              <w:autoSpaceDN w:val="0"/>
              <w:adjustRightInd w:val="0"/>
              <w:spacing w:line="276" w:lineRule="auto"/>
              <w:jc w:val="both"/>
              <w:rPr>
                <w:rFonts w:ascii="Arial" w:hAnsi="Arial" w:cs="Arial"/>
              </w:rPr>
            </w:pPr>
            <w:r w:rsidRPr="0016430E">
              <w:rPr>
                <w:rFonts w:ascii="Arial" w:hAnsi="Arial" w:cs="Arial"/>
              </w:rPr>
              <w:t xml:space="preserve">       </w:t>
            </w:r>
          </w:p>
        </w:tc>
      </w:tr>
    </w:tbl>
    <w:p w14:paraId="79DF0DEA" w14:textId="77777777" w:rsidR="00DA33D5" w:rsidRDefault="00DA33D5" w:rsidP="00DA33D5">
      <w:pPr>
        <w:pStyle w:val="Akapitzlist"/>
        <w:keepNext/>
        <w:tabs>
          <w:tab w:val="left" w:pos="-1701"/>
        </w:tabs>
        <w:spacing w:line="276" w:lineRule="auto"/>
        <w:ind w:left="779"/>
        <w:contextualSpacing/>
        <w:jc w:val="both"/>
        <w:rPr>
          <w:rFonts w:ascii="Arial" w:hAnsi="Arial" w:cs="Arial"/>
          <w:sz w:val="22"/>
          <w:szCs w:val="22"/>
        </w:rPr>
      </w:pPr>
    </w:p>
    <w:p w14:paraId="7D25BCB8" w14:textId="77777777" w:rsidR="00DA33D5" w:rsidRPr="0044101C" w:rsidRDefault="00DA33D5" w:rsidP="00DA33D5">
      <w:pPr>
        <w:pStyle w:val="Akapitzlist"/>
        <w:keepNext/>
        <w:tabs>
          <w:tab w:val="left" w:pos="-1701"/>
        </w:tabs>
        <w:spacing w:line="276" w:lineRule="auto"/>
        <w:ind w:left="426"/>
        <w:contextualSpacing/>
        <w:jc w:val="both"/>
        <w:rPr>
          <w:rFonts w:ascii="Arial" w:hAnsi="Arial" w:cs="Arial"/>
          <w:sz w:val="22"/>
          <w:szCs w:val="22"/>
        </w:rPr>
      </w:pPr>
      <w:r>
        <w:rPr>
          <w:rFonts w:ascii="Arial" w:hAnsi="Arial" w:cs="Arial"/>
          <w:sz w:val="22"/>
          <w:szCs w:val="22"/>
        </w:rPr>
        <w:t xml:space="preserve">    </w:t>
      </w:r>
      <w:r w:rsidRPr="0044101C">
        <w:rPr>
          <w:rFonts w:ascii="Arial" w:hAnsi="Arial" w:cs="Arial"/>
          <w:sz w:val="22"/>
          <w:szCs w:val="22"/>
        </w:rPr>
        <w:t xml:space="preserve"> </w:t>
      </w:r>
    </w:p>
    <w:p w14:paraId="2BC5E2A5" w14:textId="77777777" w:rsidR="00DA33D5" w:rsidRPr="0044101C" w:rsidRDefault="00DA33D5" w:rsidP="00DA33D5">
      <w:pPr>
        <w:pStyle w:val="Akapitzlist"/>
        <w:spacing w:line="276" w:lineRule="auto"/>
        <w:ind w:left="284" w:hanging="284"/>
        <w:jc w:val="both"/>
        <w:rPr>
          <w:rFonts w:ascii="Arial" w:hAnsi="Arial" w:cs="Arial"/>
          <w:sz w:val="22"/>
          <w:szCs w:val="22"/>
        </w:rPr>
      </w:pPr>
      <w:r>
        <w:rPr>
          <w:rFonts w:ascii="Arial" w:hAnsi="Arial" w:cs="Arial"/>
          <w:sz w:val="22"/>
          <w:szCs w:val="22"/>
        </w:rPr>
        <w:t xml:space="preserve">2. </w:t>
      </w:r>
      <w:r w:rsidRPr="0044101C">
        <w:rPr>
          <w:rFonts w:ascii="Arial" w:hAnsi="Arial" w:cs="Arial"/>
          <w:sz w:val="22"/>
          <w:szCs w:val="22"/>
        </w:rPr>
        <w:t xml:space="preserve">Cena jednostkowa za butelkę wody w dostawie, przy minimum logistycznym 1 paleta </w:t>
      </w:r>
      <w:r w:rsidRPr="0044101C">
        <w:rPr>
          <w:rFonts w:ascii="Arial" w:hAnsi="Arial" w:cs="Arial"/>
          <w:sz w:val="22"/>
          <w:szCs w:val="22"/>
        </w:rPr>
        <w:br/>
        <w:t>(może dotyczyć: wody gazowanej / wody niegazowanej / mix wody gazowanej i niegazowanej) wynosi:</w:t>
      </w:r>
    </w:p>
    <w:p w14:paraId="61949AE6" w14:textId="77777777" w:rsidR="00DA33D5" w:rsidRDefault="00DA33D5">
      <w:pPr>
        <w:pStyle w:val="Akapitzlist"/>
        <w:numPr>
          <w:ilvl w:val="0"/>
          <w:numId w:val="42"/>
        </w:numPr>
        <w:spacing w:line="276" w:lineRule="auto"/>
        <w:ind w:left="567" w:hanging="283"/>
        <w:contextualSpacing/>
        <w:jc w:val="both"/>
        <w:rPr>
          <w:rFonts w:ascii="Arial" w:hAnsi="Arial" w:cs="Arial"/>
          <w:sz w:val="22"/>
          <w:szCs w:val="22"/>
        </w:rPr>
      </w:pPr>
      <w:bookmarkStart w:id="82" w:name="_Hlk106711385"/>
      <w:r w:rsidRPr="0044101C">
        <w:rPr>
          <w:rFonts w:ascii="Arial" w:hAnsi="Arial" w:cs="Arial"/>
          <w:sz w:val="22"/>
          <w:szCs w:val="22"/>
        </w:rPr>
        <w:t>w opakowaniu 0,5 litra</w:t>
      </w:r>
      <w:r>
        <w:rPr>
          <w:rFonts w:ascii="Arial" w:hAnsi="Arial" w:cs="Arial"/>
          <w:sz w:val="22"/>
          <w:szCs w:val="22"/>
        </w:rPr>
        <w:t xml:space="preserve"> za butelkę wody gazowanej</w:t>
      </w:r>
      <w:r w:rsidRPr="0044101C">
        <w:rPr>
          <w:rFonts w:ascii="Arial" w:hAnsi="Arial" w:cs="Arial"/>
          <w:sz w:val="22"/>
          <w:szCs w:val="22"/>
        </w:rPr>
        <w:t>: ………. zł netto/ szt.,</w:t>
      </w:r>
    </w:p>
    <w:bookmarkEnd w:id="82"/>
    <w:p w14:paraId="1D0743EC" w14:textId="77777777" w:rsidR="00DA33D5" w:rsidRDefault="00DA33D5">
      <w:pPr>
        <w:pStyle w:val="Akapitzlist"/>
        <w:numPr>
          <w:ilvl w:val="0"/>
          <w:numId w:val="42"/>
        </w:numPr>
        <w:spacing w:line="276" w:lineRule="auto"/>
        <w:ind w:left="567" w:hanging="283"/>
        <w:contextualSpacing/>
        <w:jc w:val="both"/>
        <w:rPr>
          <w:rFonts w:ascii="Arial" w:hAnsi="Arial" w:cs="Arial"/>
          <w:sz w:val="22"/>
          <w:szCs w:val="22"/>
        </w:rPr>
      </w:pPr>
      <w:r w:rsidRPr="0044101C">
        <w:rPr>
          <w:rFonts w:ascii="Arial" w:hAnsi="Arial" w:cs="Arial"/>
          <w:sz w:val="22"/>
          <w:szCs w:val="22"/>
        </w:rPr>
        <w:t>w opakowaniu 0,5 litra</w:t>
      </w:r>
      <w:r>
        <w:rPr>
          <w:rFonts w:ascii="Arial" w:hAnsi="Arial" w:cs="Arial"/>
          <w:sz w:val="22"/>
          <w:szCs w:val="22"/>
        </w:rPr>
        <w:t xml:space="preserve"> za butelkę wody niegazowanej</w:t>
      </w:r>
      <w:r w:rsidRPr="0044101C">
        <w:rPr>
          <w:rFonts w:ascii="Arial" w:hAnsi="Arial" w:cs="Arial"/>
          <w:sz w:val="22"/>
          <w:szCs w:val="22"/>
        </w:rPr>
        <w:t>: ………. zł netto/ szt.,</w:t>
      </w:r>
    </w:p>
    <w:p w14:paraId="3AC56A75" w14:textId="77777777" w:rsidR="00DA33D5" w:rsidRPr="00B269F3" w:rsidRDefault="00DA33D5">
      <w:pPr>
        <w:pStyle w:val="Akapitzlist"/>
        <w:numPr>
          <w:ilvl w:val="0"/>
          <w:numId w:val="42"/>
        </w:numPr>
        <w:spacing w:line="276" w:lineRule="auto"/>
        <w:ind w:left="567" w:hanging="283"/>
        <w:contextualSpacing/>
        <w:jc w:val="both"/>
        <w:rPr>
          <w:rFonts w:ascii="Arial" w:hAnsi="Arial" w:cs="Arial"/>
          <w:sz w:val="22"/>
          <w:szCs w:val="22"/>
        </w:rPr>
      </w:pPr>
      <w:r w:rsidRPr="0044101C">
        <w:rPr>
          <w:rFonts w:ascii="Arial" w:hAnsi="Arial" w:cs="Arial"/>
          <w:sz w:val="22"/>
          <w:szCs w:val="22"/>
        </w:rPr>
        <w:t>w opakowaniu 1,5 litra</w:t>
      </w:r>
      <w:r>
        <w:rPr>
          <w:rFonts w:ascii="Arial" w:hAnsi="Arial" w:cs="Arial"/>
          <w:sz w:val="22"/>
          <w:szCs w:val="22"/>
        </w:rPr>
        <w:t xml:space="preserve"> za butelkę wody gazowanej</w:t>
      </w:r>
      <w:r w:rsidRPr="0044101C">
        <w:rPr>
          <w:rFonts w:ascii="Arial" w:hAnsi="Arial" w:cs="Arial"/>
          <w:sz w:val="22"/>
          <w:szCs w:val="22"/>
        </w:rPr>
        <w:t>: ………. zł netto/ szt.</w:t>
      </w:r>
      <w:r>
        <w:rPr>
          <w:rFonts w:ascii="Arial" w:hAnsi="Arial" w:cs="Arial"/>
          <w:sz w:val="22"/>
          <w:szCs w:val="22"/>
        </w:rPr>
        <w:t>,</w:t>
      </w:r>
    </w:p>
    <w:p w14:paraId="4291ED69" w14:textId="77777777" w:rsidR="00DA33D5" w:rsidRPr="0044101C" w:rsidRDefault="00DA33D5">
      <w:pPr>
        <w:pStyle w:val="Akapitzlist"/>
        <w:numPr>
          <w:ilvl w:val="0"/>
          <w:numId w:val="42"/>
        </w:numPr>
        <w:spacing w:line="276" w:lineRule="auto"/>
        <w:ind w:left="567" w:hanging="283"/>
        <w:contextualSpacing/>
        <w:jc w:val="both"/>
        <w:rPr>
          <w:rFonts w:ascii="Arial" w:hAnsi="Arial" w:cs="Arial"/>
          <w:sz w:val="22"/>
          <w:szCs w:val="22"/>
        </w:rPr>
      </w:pPr>
      <w:r w:rsidRPr="0044101C">
        <w:rPr>
          <w:rFonts w:ascii="Arial" w:hAnsi="Arial" w:cs="Arial"/>
          <w:sz w:val="22"/>
          <w:szCs w:val="22"/>
        </w:rPr>
        <w:t>w opakowaniu 1,5 litra</w:t>
      </w:r>
      <w:r>
        <w:rPr>
          <w:rFonts w:ascii="Arial" w:hAnsi="Arial" w:cs="Arial"/>
          <w:sz w:val="22"/>
          <w:szCs w:val="22"/>
        </w:rPr>
        <w:t xml:space="preserve"> za butelkę wody niegazowanej</w:t>
      </w:r>
      <w:r w:rsidRPr="0044101C">
        <w:rPr>
          <w:rFonts w:ascii="Arial" w:hAnsi="Arial" w:cs="Arial"/>
          <w:sz w:val="22"/>
          <w:szCs w:val="22"/>
        </w:rPr>
        <w:t>: ………. zł netto/ szt.</w:t>
      </w:r>
    </w:p>
    <w:p w14:paraId="734DA5FD" w14:textId="60B0A53E" w:rsidR="00DA33D5" w:rsidRPr="0044101C" w:rsidRDefault="00DA33D5" w:rsidP="00DA33D5">
      <w:pPr>
        <w:pStyle w:val="Akapitzlist"/>
        <w:spacing w:line="276" w:lineRule="auto"/>
        <w:ind w:left="284"/>
        <w:jc w:val="both"/>
        <w:rPr>
          <w:rFonts w:ascii="Arial" w:hAnsi="Arial" w:cs="Arial"/>
          <w:sz w:val="22"/>
          <w:szCs w:val="22"/>
        </w:rPr>
      </w:pPr>
      <w:r w:rsidRPr="0044101C">
        <w:rPr>
          <w:rFonts w:ascii="Arial" w:hAnsi="Arial" w:cs="Arial"/>
          <w:sz w:val="22"/>
          <w:szCs w:val="22"/>
        </w:rPr>
        <w:t>Przez dostawę mix wody gazowanej i niegazowanej należy rozumieć dostawę co najmniej 1 palety zawierającej dwa rodzaje wód o tej samej lub innej wielkości butelek (0,5 litra</w:t>
      </w:r>
      <w:r>
        <w:rPr>
          <w:rFonts w:ascii="Arial" w:hAnsi="Arial" w:cs="Arial"/>
          <w:sz w:val="22"/>
          <w:szCs w:val="22"/>
        </w:rPr>
        <w:t>;</w:t>
      </w:r>
      <w:r w:rsidRPr="0044101C">
        <w:rPr>
          <w:rFonts w:ascii="Arial" w:hAnsi="Arial" w:cs="Arial"/>
          <w:sz w:val="22"/>
          <w:szCs w:val="22"/>
        </w:rPr>
        <w:t xml:space="preserve"> 1,5 litra). </w:t>
      </w:r>
      <w:r w:rsidRPr="002E6143">
        <w:rPr>
          <w:rFonts w:ascii="Arial" w:hAnsi="Arial" w:cs="Arial"/>
          <w:sz w:val="22"/>
          <w:szCs w:val="22"/>
          <w:highlight w:val="yellow"/>
        </w:rPr>
        <w:t>Dopuszczalna jest dostawa obejmująca 0,5 palety wody o tej samej lub innej wielkości butelek (0,5 litra; 1,5 litra)</w:t>
      </w:r>
      <w:r w:rsidR="002E6143" w:rsidRPr="002E6143">
        <w:rPr>
          <w:rFonts w:ascii="Arial" w:hAnsi="Arial" w:cs="Arial"/>
          <w:sz w:val="22"/>
          <w:szCs w:val="22"/>
          <w:highlight w:val="yellow"/>
        </w:rPr>
        <w:t>-</w:t>
      </w:r>
      <w:r w:rsidR="00492F12">
        <w:rPr>
          <w:rFonts w:ascii="Arial" w:hAnsi="Arial" w:cs="Arial"/>
          <w:sz w:val="22"/>
          <w:szCs w:val="22"/>
        </w:rPr>
        <w:t xml:space="preserve"> </w:t>
      </w:r>
      <w:r w:rsidR="002E6143">
        <w:rPr>
          <w:rFonts w:ascii="Arial" w:hAnsi="Arial" w:cs="Arial"/>
          <w:sz w:val="22"/>
          <w:szCs w:val="22"/>
          <w:highlight w:val="yellow"/>
        </w:rPr>
        <w:t>nie dotyczy</w:t>
      </w:r>
      <w:r w:rsidR="00492F12" w:rsidRPr="00492F12">
        <w:rPr>
          <w:rFonts w:ascii="Arial" w:hAnsi="Arial" w:cs="Arial"/>
          <w:sz w:val="22"/>
          <w:szCs w:val="22"/>
          <w:highlight w:val="yellow"/>
        </w:rPr>
        <w:t xml:space="preserve"> PKP S.A</w:t>
      </w:r>
      <w:r w:rsidRPr="00492F12">
        <w:rPr>
          <w:rFonts w:ascii="Arial" w:hAnsi="Arial" w:cs="Arial"/>
          <w:sz w:val="22"/>
          <w:szCs w:val="22"/>
          <w:highlight w:val="yellow"/>
        </w:rPr>
        <w:t>.</w:t>
      </w:r>
      <w:r w:rsidRPr="0044101C">
        <w:rPr>
          <w:rFonts w:ascii="Arial" w:hAnsi="Arial" w:cs="Arial"/>
          <w:sz w:val="22"/>
          <w:szCs w:val="22"/>
        </w:rPr>
        <w:t xml:space="preserve"> Określone powyżej ceny jednostkowe nie zawierają podatku VAT i są obowiązujące dla całego okresu realizacji Umowy</w:t>
      </w:r>
      <w:r>
        <w:rPr>
          <w:rFonts w:ascii="Arial" w:hAnsi="Arial" w:cs="Arial"/>
          <w:sz w:val="22"/>
          <w:szCs w:val="22"/>
        </w:rPr>
        <w:t xml:space="preserve">, z zastrzeżeniem </w:t>
      </w:r>
      <w:r w:rsidRPr="00C35538">
        <w:rPr>
          <w:rFonts w:ascii="Arial" w:hAnsi="Arial" w:cs="Arial"/>
          <w:sz w:val="22"/>
          <w:szCs w:val="22"/>
        </w:rPr>
        <w:t>§</w:t>
      </w:r>
      <w:r>
        <w:rPr>
          <w:rFonts w:ascii="Arial" w:hAnsi="Arial" w:cs="Arial"/>
          <w:sz w:val="22"/>
          <w:szCs w:val="22"/>
        </w:rPr>
        <w:t xml:space="preserve"> </w:t>
      </w:r>
      <w:r w:rsidRPr="00C35538">
        <w:rPr>
          <w:rFonts w:ascii="Arial" w:hAnsi="Arial" w:cs="Arial"/>
          <w:sz w:val="22"/>
          <w:szCs w:val="22"/>
        </w:rPr>
        <w:t>3 ust. 4.</w:t>
      </w:r>
      <w:r>
        <w:rPr>
          <w:rFonts w:ascii="Arial" w:hAnsi="Arial" w:cs="Arial"/>
          <w:sz w:val="22"/>
          <w:szCs w:val="22"/>
        </w:rPr>
        <w:t xml:space="preserve"> Ceny wskazane powyżej </w:t>
      </w:r>
      <w:r>
        <w:rPr>
          <w:rFonts w:ascii="Arial" w:hAnsi="Arial" w:cs="Arial"/>
          <w:sz w:val="22"/>
          <w:szCs w:val="22"/>
        </w:rPr>
        <w:lastRenderedPageBreak/>
        <w:t xml:space="preserve">obejmują także wszelkie koszty związane pośrednio oraz bezpośrednio z realizacją przedmiotu Umowy, w szczególności koszty transportu. </w:t>
      </w:r>
    </w:p>
    <w:p w14:paraId="04E5DABE" w14:textId="77777777" w:rsidR="00DA33D5" w:rsidRDefault="00DA33D5">
      <w:pPr>
        <w:pStyle w:val="Akapitzlist"/>
        <w:numPr>
          <w:ilvl w:val="0"/>
          <w:numId w:val="51"/>
        </w:numPr>
        <w:spacing w:line="276" w:lineRule="auto"/>
        <w:ind w:left="284" w:hanging="284"/>
        <w:contextualSpacing/>
        <w:jc w:val="both"/>
        <w:rPr>
          <w:rFonts w:ascii="Arial" w:hAnsi="Arial" w:cs="Arial"/>
          <w:sz w:val="22"/>
          <w:szCs w:val="22"/>
        </w:rPr>
      </w:pPr>
      <w:r w:rsidRPr="0044101C">
        <w:rPr>
          <w:rFonts w:ascii="Arial" w:hAnsi="Arial" w:cs="Arial"/>
          <w:sz w:val="22"/>
          <w:szCs w:val="22"/>
        </w:rPr>
        <w:t>Dla potrzeb Umowy przyjmuje się, że</w:t>
      </w:r>
      <w:r>
        <w:rPr>
          <w:rFonts w:ascii="Arial" w:hAnsi="Arial" w:cs="Arial"/>
          <w:sz w:val="22"/>
          <w:szCs w:val="22"/>
        </w:rPr>
        <w:t>:</w:t>
      </w:r>
    </w:p>
    <w:p w14:paraId="01055A02" w14:textId="77777777" w:rsidR="00DA33D5" w:rsidRPr="0044101C" w:rsidRDefault="00DA33D5">
      <w:pPr>
        <w:pStyle w:val="Akapitzlist"/>
        <w:numPr>
          <w:ilvl w:val="1"/>
          <w:numId w:val="51"/>
        </w:numPr>
        <w:spacing w:line="276" w:lineRule="auto"/>
        <w:ind w:left="709" w:hanging="142"/>
        <w:contextualSpacing/>
        <w:jc w:val="both"/>
        <w:rPr>
          <w:rFonts w:ascii="Arial" w:hAnsi="Arial" w:cs="Arial"/>
          <w:sz w:val="22"/>
          <w:szCs w:val="22"/>
        </w:rPr>
      </w:pPr>
      <w:r w:rsidRPr="0044101C">
        <w:rPr>
          <w:rFonts w:ascii="Arial" w:hAnsi="Arial" w:cs="Arial"/>
          <w:sz w:val="22"/>
          <w:szCs w:val="22"/>
        </w:rPr>
        <w:t>1 paleta wody w opakowaniu 0,5 l zawiera nie mniej niż 1 296 butelek; a 1 paleta wody w opakowaniu 1,5 l zawiera nie mniej niż 504 butelki. Deklarowana przez Wykonawcę ilość butelek wody w przeliczeniu na paletę:</w:t>
      </w:r>
    </w:p>
    <w:p w14:paraId="455AADEE" w14:textId="77777777" w:rsidR="00DA33D5" w:rsidRPr="0044101C" w:rsidRDefault="00DA33D5">
      <w:pPr>
        <w:pStyle w:val="Akapitzlist"/>
        <w:numPr>
          <w:ilvl w:val="0"/>
          <w:numId w:val="45"/>
        </w:numPr>
        <w:tabs>
          <w:tab w:val="left" w:pos="993"/>
        </w:tabs>
        <w:spacing w:line="276" w:lineRule="auto"/>
        <w:ind w:left="567" w:firstLine="0"/>
        <w:contextualSpacing/>
        <w:rPr>
          <w:rFonts w:ascii="Arial" w:hAnsi="Arial" w:cs="Arial"/>
          <w:sz w:val="22"/>
          <w:szCs w:val="22"/>
        </w:rPr>
      </w:pPr>
      <w:r w:rsidRPr="0044101C">
        <w:rPr>
          <w:rFonts w:ascii="Arial" w:hAnsi="Arial" w:cs="Arial"/>
          <w:sz w:val="22"/>
          <w:szCs w:val="22"/>
        </w:rPr>
        <w:t>1 paleta wody w opakowaniu 0,5 l będzie zawierała: ………………. butelek,</w:t>
      </w:r>
    </w:p>
    <w:p w14:paraId="42CF6DEF" w14:textId="77777777" w:rsidR="00DA33D5" w:rsidRPr="0044101C" w:rsidRDefault="00DA33D5">
      <w:pPr>
        <w:pStyle w:val="Akapitzlist"/>
        <w:numPr>
          <w:ilvl w:val="0"/>
          <w:numId w:val="45"/>
        </w:numPr>
        <w:tabs>
          <w:tab w:val="left" w:pos="993"/>
        </w:tabs>
        <w:spacing w:line="276" w:lineRule="auto"/>
        <w:ind w:left="567" w:firstLine="0"/>
        <w:contextualSpacing/>
        <w:rPr>
          <w:rFonts w:ascii="Arial" w:hAnsi="Arial" w:cs="Arial"/>
          <w:sz w:val="22"/>
          <w:szCs w:val="22"/>
        </w:rPr>
      </w:pPr>
      <w:r w:rsidRPr="0044101C">
        <w:rPr>
          <w:rFonts w:ascii="Arial" w:hAnsi="Arial" w:cs="Arial"/>
          <w:sz w:val="22"/>
          <w:szCs w:val="22"/>
        </w:rPr>
        <w:t>1 paleta wody w opakowaniu 1,5 l będzie zawierała: ………………. butelek.</w:t>
      </w:r>
    </w:p>
    <w:p w14:paraId="2AB95366" w14:textId="77777777" w:rsidR="00DA33D5" w:rsidRDefault="00DA33D5" w:rsidP="00DA33D5">
      <w:pPr>
        <w:spacing w:line="276" w:lineRule="auto"/>
        <w:ind w:left="284"/>
        <w:contextualSpacing/>
        <w:rPr>
          <w:rFonts w:ascii="Arial" w:hAnsi="Arial" w:cs="Arial"/>
          <w:sz w:val="22"/>
          <w:szCs w:val="22"/>
        </w:rPr>
      </w:pPr>
    </w:p>
    <w:p w14:paraId="22C14746" w14:textId="77777777" w:rsidR="00DA33D5" w:rsidRPr="0044101C" w:rsidRDefault="00DA33D5">
      <w:pPr>
        <w:pStyle w:val="Akapitzlist"/>
        <w:numPr>
          <w:ilvl w:val="1"/>
          <w:numId w:val="51"/>
        </w:numPr>
        <w:spacing w:line="276" w:lineRule="auto"/>
        <w:ind w:left="709" w:hanging="142"/>
        <w:contextualSpacing/>
        <w:jc w:val="both"/>
        <w:rPr>
          <w:rFonts w:ascii="Arial" w:hAnsi="Arial" w:cs="Arial"/>
          <w:sz w:val="22"/>
          <w:szCs w:val="22"/>
        </w:rPr>
      </w:pPr>
      <w:r w:rsidRPr="0044101C">
        <w:rPr>
          <w:rFonts w:ascii="Arial" w:hAnsi="Arial" w:cs="Arial"/>
          <w:sz w:val="22"/>
          <w:szCs w:val="22"/>
        </w:rPr>
        <w:t>0,5 palety</w:t>
      </w:r>
      <w:r>
        <w:rPr>
          <w:rFonts w:ascii="Arial" w:hAnsi="Arial" w:cs="Arial"/>
          <w:sz w:val="22"/>
          <w:szCs w:val="22"/>
        </w:rPr>
        <w:t xml:space="preserve"> </w:t>
      </w:r>
      <w:r w:rsidRPr="0044101C">
        <w:rPr>
          <w:rFonts w:ascii="Arial" w:hAnsi="Arial" w:cs="Arial"/>
          <w:sz w:val="22"/>
          <w:szCs w:val="22"/>
        </w:rPr>
        <w:t>wody w opakowaniu 0,5 l zawiera nie mniej niż 648 butelek; 0,5 palety wody w opakowaniu 1,5 l zawiera nie mniej niż 252 butelki</w:t>
      </w:r>
      <w:r w:rsidRPr="0044101C">
        <w:rPr>
          <w:rStyle w:val="Odwoanieprzypisudolnego"/>
          <w:rFonts w:ascii="Arial" w:hAnsi="Arial" w:cs="Arial"/>
          <w:sz w:val="22"/>
          <w:szCs w:val="22"/>
        </w:rPr>
        <w:footnoteReference w:id="7"/>
      </w:r>
      <w:r w:rsidRPr="0044101C">
        <w:rPr>
          <w:rFonts w:ascii="Arial" w:hAnsi="Arial" w:cs="Arial"/>
          <w:sz w:val="22"/>
          <w:szCs w:val="22"/>
        </w:rPr>
        <w:t>.  Deklarowana przez Wykonawcę ilość butelek wody w przeliczeniu na pół paletę:</w:t>
      </w:r>
    </w:p>
    <w:p w14:paraId="6BD80C63" w14:textId="77777777" w:rsidR="00DA33D5" w:rsidRPr="0044101C" w:rsidRDefault="00DA33D5">
      <w:pPr>
        <w:pStyle w:val="Akapitzlist"/>
        <w:numPr>
          <w:ilvl w:val="0"/>
          <w:numId w:val="54"/>
        </w:numPr>
        <w:spacing w:line="276" w:lineRule="auto"/>
        <w:ind w:left="993" w:hanging="426"/>
        <w:contextualSpacing/>
        <w:rPr>
          <w:rFonts w:ascii="Arial" w:hAnsi="Arial" w:cs="Arial"/>
          <w:sz w:val="22"/>
          <w:szCs w:val="22"/>
        </w:rPr>
      </w:pPr>
      <w:r w:rsidRPr="0044101C">
        <w:rPr>
          <w:rFonts w:ascii="Arial" w:hAnsi="Arial" w:cs="Arial"/>
          <w:sz w:val="22"/>
          <w:szCs w:val="22"/>
        </w:rPr>
        <w:t>0,5 palety wody w opakowaniu 0,5 l będzie zawierała: …………..……. butelek,</w:t>
      </w:r>
    </w:p>
    <w:p w14:paraId="5A602880" w14:textId="77777777" w:rsidR="00DA33D5" w:rsidRPr="0044101C" w:rsidRDefault="00DA33D5">
      <w:pPr>
        <w:pStyle w:val="Akapitzlist"/>
        <w:numPr>
          <w:ilvl w:val="0"/>
          <w:numId w:val="54"/>
        </w:numPr>
        <w:tabs>
          <w:tab w:val="left" w:pos="993"/>
        </w:tabs>
        <w:spacing w:line="276" w:lineRule="auto"/>
        <w:ind w:left="567" w:firstLine="0"/>
        <w:contextualSpacing/>
        <w:rPr>
          <w:rFonts w:ascii="Arial" w:hAnsi="Arial" w:cs="Arial"/>
          <w:sz w:val="22"/>
          <w:szCs w:val="22"/>
        </w:rPr>
      </w:pPr>
      <w:r w:rsidRPr="0044101C">
        <w:rPr>
          <w:rFonts w:ascii="Arial" w:hAnsi="Arial" w:cs="Arial"/>
          <w:sz w:val="22"/>
          <w:szCs w:val="22"/>
        </w:rPr>
        <w:t>0,5 palety wody w opakowaniu 1,5 l będzie zawierała: ……………..…. butelek,</w:t>
      </w:r>
    </w:p>
    <w:p w14:paraId="35FE9E20" w14:textId="77777777" w:rsidR="00DA33D5" w:rsidRPr="0044101C" w:rsidRDefault="00DA33D5">
      <w:pPr>
        <w:pStyle w:val="Akapitzlist"/>
        <w:numPr>
          <w:ilvl w:val="0"/>
          <w:numId w:val="51"/>
        </w:numPr>
        <w:spacing w:line="276" w:lineRule="auto"/>
        <w:ind w:left="284" w:hanging="284"/>
        <w:jc w:val="both"/>
        <w:rPr>
          <w:rFonts w:ascii="Arial" w:hAnsi="Arial" w:cs="Arial"/>
          <w:sz w:val="22"/>
          <w:szCs w:val="22"/>
        </w:rPr>
      </w:pPr>
      <w:r w:rsidRPr="0044101C">
        <w:rPr>
          <w:rFonts w:ascii="Arial" w:hAnsi="Arial" w:cs="Arial"/>
          <w:sz w:val="22"/>
          <w:szCs w:val="22"/>
        </w:rPr>
        <w:t>Dostarczana przez Wykonawcę Woda musi:</w:t>
      </w:r>
    </w:p>
    <w:p w14:paraId="0405137C" w14:textId="77777777" w:rsidR="00DA33D5" w:rsidRPr="0044101C" w:rsidRDefault="00DA33D5">
      <w:pPr>
        <w:pStyle w:val="Akapitzlist"/>
        <w:numPr>
          <w:ilvl w:val="0"/>
          <w:numId w:val="43"/>
        </w:numPr>
        <w:spacing w:line="276" w:lineRule="auto"/>
        <w:ind w:left="567" w:hanging="283"/>
        <w:contextualSpacing/>
        <w:jc w:val="both"/>
        <w:rPr>
          <w:rFonts w:ascii="Arial" w:hAnsi="Arial" w:cs="Arial"/>
          <w:sz w:val="22"/>
          <w:szCs w:val="22"/>
        </w:rPr>
      </w:pPr>
      <w:r w:rsidRPr="0044101C">
        <w:rPr>
          <w:rFonts w:ascii="Arial" w:hAnsi="Arial" w:cs="Arial"/>
          <w:sz w:val="22"/>
          <w:szCs w:val="22"/>
        </w:rPr>
        <w:t>spełniać wymogi Ustawy z dnia 25 sierpnia 2006 r. o bezpieczeństwie żywności i żywienia (tj. Dz. U. z 20</w:t>
      </w:r>
      <w:r>
        <w:rPr>
          <w:rFonts w:ascii="Arial" w:hAnsi="Arial" w:cs="Arial"/>
          <w:sz w:val="22"/>
          <w:szCs w:val="22"/>
        </w:rPr>
        <w:t>20</w:t>
      </w:r>
      <w:r w:rsidRPr="0044101C">
        <w:rPr>
          <w:rFonts w:ascii="Arial" w:hAnsi="Arial" w:cs="Arial"/>
          <w:sz w:val="22"/>
          <w:szCs w:val="22"/>
        </w:rPr>
        <w:t xml:space="preserve"> r. poz. </w:t>
      </w:r>
      <w:r>
        <w:rPr>
          <w:rFonts w:ascii="Arial" w:hAnsi="Arial" w:cs="Arial"/>
          <w:sz w:val="22"/>
          <w:szCs w:val="22"/>
        </w:rPr>
        <w:t>2021</w:t>
      </w:r>
      <w:r w:rsidRPr="0044101C">
        <w:rPr>
          <w:rFonts w:ascii="Arial" w:hAnsi="Arial" w:cs="Arial"/>
          <w:sz w:val="22"/>
          <w:szCs w:val="22"/>
        </w:rPr>
        <w:t>), oraz Rozporządzenia, o którym mowa w pkt 2 poniżej;</w:t>
      </w:r>
      <w:r w:rsidRPr="0044101C" w:rsidDel="00410029">
        <w:rPr>
          <w:rFonts w:ascii="Arial" w:hAnsi="Arial" w:cs="Arial"/>
          <w:sz w:val="22"/>
          <w:szCs w:val="22"/>
        </w:rPr>
        <w:t xml:space="preserve"> </w:t>
      </w:r>
    </w:p>
    <w:p w14:paraId="51C93810" w14:textId="77777777" w:rsidR="00DA33D5" w:rsidRPr="0044101C" w:rsidRDefault="00DA33D5">
      <w:pPr>
        <w:pStyle w:val="Akapitzlist"/>
        <w:numPr>
          <w:ilvl w:val="0"/>
          <w:numId w:val="43"/>
        </w:numPr>
        <w:tabs>
          <w:tab w:val="num" w:pos="-1418"/>
        </w:tabs>
        <w:spacing w:line="276" w:lineRule="auto"/>
        <w:ind w:left="567" w:hanging="283"/>
        <w:contextualSpacing/>
        <w:jc w:val="both"/>
        <w:rPr>
          <w:rFonts w:ascii="Arial" w:hAnsi="Arial" w:cs="Arial"/>
          <w:sz w:val="22"/>
          <w:szCs w:val="22"/>
        </w:rPr>
      </w:pPr>
      <w:r w:rsidRPr="0044101C">
        <w:rPr>
          <w:rFonts w:ascii="Arial" w:hAnsi="Arial" w:cs="Arial"/>
          <w:sz w:val="22"/>
          <w:szCs w:val="22"/>
        </w:rPr>
        <w:t>posiadać ocenę i kwalifikację rodzajową, wykonaną zgodnie z aktualnym Rozporządzeniem Ministra Zdrowia z dnia 31 marca 2011 r. w sprawie naturalnych wód mineralnych, wód źródlanych i wód stołowych (Dz. U. z 2011 r., Nr 85, poz. 466),</w:t>
      </w:r>
    </w:p>
    <w:p w14:paraId="2F78AA9C" w14:textId="77777777" w:rsidR="00DA33D5" w:rsidRPr="0044101C" w:rsidRDefault="00DA33D5">
      <w:pPr>
        <w:pStyle w:val="Akapitzlist"/>
        <w:numPr>
          <w:ilvl w:val="0"/>
          <w:numId w:val="43"/>
        </w:numPr>
        <w:spacing w:line="276" w:lineRule="auto"/>
        <w:ind w:left="568" w:hanging="284"/>
        <w:jc w:val="both"/>
        <w:rPr>
          <w:rFonts w:ascii="Arial" w:hAnsi="Arial" w:cs="Arial"/>
          <w:sz w:val="22"/>
          <w:szCs w:val="22"/>
        </w:rPr>
      </w:pPr>
      <w:r w:rsidRPr="0044101C">
        <w:rPr>
          <w:rFonts w:ascii="Arial" w:hAnsi="Arial" w:cs="Arial"/>
          <w:sz w:val="22"/>
          <w:szCs w:val="22"/>
        </w:rPr>
        <w:t>posiadać informację o aktualnych wynikach badań kontrolnych własnych, bądź wykonanych w nadzorze sanitarnym właściwym terenowo.</w:t>
      </w:r>
    </w:p>
    <w:p w14:paraId="4335F29F" w14:textId="77777777" w:rsidR="00DA33D5" w:rsidRPr="0044101C" w:rsidRDefault="00DA33D5">
      <w:pPr>
        <w:pStyle w:val="Akapitzlist"/>
        <w:numPr>
          <w:ilvl w:val="0"/>
          <w:numId w:val="51"/>
        </w:numPr>
        <w:spacing w:line="276" w:lineRule="auto"/>
        <w:ind w:left="284" w:hanging="284"/>
        <w:jc w:val="both"/>
        <w:rPr>
          <w:rFonts w:ascii="Arial" w:hAnsi="Arial" w:cs="Arial"/>
          <w:sz w:val="22"/>
          <w:szCs w:val="22"/>
        </w:rPr>
      </w:pPr>
      <w:r w:rsidRPr="0044101C">
        <w:rPr>
          <w:rFonts w:ascii="Arial" w:hAnsi="Arial" w:cs="Arial"/>
          <w:sz w:val="22"/>
          <w:szCs w:val="22"/>
        </w:rPr>
        <w:t xml:space="preserve">Woda będzie dostarczana w butelkach PET, posiadających atest PZH lub deklarację zgodności producenta. Na opakowaniu musi znajdować się data przydatności </w:t>
      </w:r>
      <w:r w:rsidRPr="0044101C">
        <w:rPr>
          <w:rFonts w:ascii="Arial" w:hAnsi="Arial" w:cs="Arial"/>
          <w:sz w:val="22"/>
          <w:szCs w:val="22"/>
        </w:rPr>
        <w:br/>
        <w:t>do spożycia.</w:t>
      </w:r>
    </w:p>
    <w:p w14:paraId="07A99056" w14:textId="77777777" w:rsidR="00DA33D5" w:rsidRPr="0044101C" w:rsidRDefault="00DA33D5">
      <w:pPr>
        <w:pStyle w:val="Akapitzlist"/>
        <w:numPr>
          <w:ilvl w:val="0"/>
          <w:numId w:val="51"/>
        </w:numPr>
        <w:spacing w:line="276" w:lineRule="auto"/>
        <w:ind w:left="284" w:hanging="284"/>
        <w:contextualSpacing/>
        <w:jc w:val="both"/>
        <w:rPr>
          <w:rFonts w:ascii="Arial" w:hAnsi="Arial" w:cs="Arial"/>
          <w:sz w:val="22"/>
          <w:szCs w:val="22"/>
        </w:rPr>
      </w:pPr>
      <w:r w:rsidRPr="0044101C">
        <w:rPr>
          <w:rFonts w:ascii="Arial" w:hAnsi="Arial" w:cs="Arial"/>
          <w:sz w:val="22"/>
          <w:szCs w:val="22"/>
        </w:rPr>
        <w:t>Dostarczana przez Wykonawcę Woda będzie przydatna do spożycia przez okres nie krótszy niż:</w:t>
      </w:r>
    </w:p>
    <w:p w14:paraId="0F12ED2A" w14:textId="77777777" w:rsidR="00DA33D5" w:rsidRPr="0044101C" w:rsidRDefault="00DA33D5">
      <w:pPr>
        <w:pStyle w:val="Akapitzlist"/>
        <w:numPr>
          <w:ilvl w:val="0"/>
          <w:numId w:val="44"/>
        </w:numPr>
        <w:spacing w:line="276" w:lineRule="auto"/>
        <w:ind w:left="567" w:hanging="283"/>
        <w:contextualSpacing/>
        <w:jc w:val="both"/>
        <w:rPr>
          <w:rFonts w:ascii="Arial" w:hAnsi="Arial" w:cs="Arial"/>
          <w:sz w:val="22"/>
          <w:szCs w:val="22"/>
        </w:rPr>
      </w:pPr>
      <w:r w:rsidRPr="0044101C">
        <w:rPr>
          <w:rFonts w:ascii="Arial" w:hAnsi="Arial" w:cs="Arial"/>
          <w:sz w:val="22"/>
          <w:szCs w:val="22"/>
        </w:rPr>
        <w:t>12 miesięcy – licząc od daty produkcji danej partii Wody, oraz</w:t>
      </w:r>
    </w:p>
    <w:p w14:paraId="64212764" w14:textId="77777777" w:rsidR="00DA33D5" w:rsidRPr="0044101C" w:rsidRDefault="00DA33D5">
      <w:pPr>
        <w:pStyle w:val="Akapitzlist"/>
        <w:numPr>
          <w:ilvl w:val="0"/>
          <w:numId w:val="44"/>
        </w:numPr>
        <w:spacing w:line="276" w:lineRule="auto"/>
        <w:ind w:left="568" w:hanging="284"/>
        <w:jc w:val="both"/>
        <w:rPr>
          <w:rFonts w:ascii="Arial" w:hAnsi="Arial" w:cs="Arial"/>
          <w:sz w:val="22"/>
          <w:szCs w:val="22"/>
        </w:rPr>
      </w:pPr>
      <w:r w:rsidRPr="0044101C">
        <w:rPr>
          <w:rFonts w:ascii="Arial" w:hAnsi="Arial" w:cs="Arial"/>
          <w:sz w:val="22"/>
          <w:szCs w:val="22"/>
        </w:rPr>
        <w:t xml:space="preserve">  9 miesięcy – licząc od daty jej dostawy, potwierdzonej stosownym protokołem odbioru.</w:t>
      </w:r>
    </w:p>
    <w:p w14:paraId="66F11DF0" w14:textId="4AF08E33" w:rsidR="00DA33D5" w:rsidRPr="0044101C" w:rsidRDefault="00DA33D5">
      <w:pPr>
        <w:pStyle w:val="ust"/>
        <w:numPr>
          <w:ilvl w:val="0"/>
          <w:numId w:val="51"/>
        </w:numPr>
        <w:spacing w:before="0" w:after="0" w:line="276" w:lineRule="auto"/>
        <w:ind w:left="283" w:hanging="283"/>
        <w:rPr>
          <w:rFonts w:ascii="Arial" w:hAnsi="Arial" w:cs="Arial"/>
          <w:sz w:val="22"/>
          <w:szCs w:val="22"/>
        </w:rPr>
      </w:pPr>
      <w:r w:rsidRPr="0044101C">
        <w:rPr>
          <w:rFonts w:ascii="Arial" w:hAnsi="Arial" w:cs="Arial"/>
          <w:sz w:val="22"/>
          <w:szCs w:val="22"/>
        </w:rPr>
        <w:t>Zamawiający, najpóźniej w terminie 7</w:t>
      </w:r>
      <w:r>
        <w:rPr>
          <w:rFonts w:ascii="Arial" w:hAnsi="Arial" w:cs="Arial"/>
          <w:sz w:val="22"/>
          <w:szCs w:val="22"/>
        </w:rPr>
        <w:t xml:space="preserve"> (słownie: siedmiu)</w:t>
      </w:r>
      <w:r w:rsidRPr="0044101C">
        <w:rPr>
          <w:rFonts w:ascii="Arial" w:hAnsi="Arial" w:cs="Arial"/>
          <w:sz w:val="22"/>
          <w:szCs w:val="22"/>
        </w:rPr>
        <w:t xml:space="preserve"> dni od zawarcia Umowy, wymaga od Wykonawcy lub Wykonawców wspólnie ubiegających się o udzielenie zamówienia, przedłożenia kopii opłaconej Polisy ubezpieczenia odpowiedzialności cywilnej w zakresie prowadzonej działalności gospodarczej związanej z przedmiotem zamówienia, obowiązującej w całym okresie obowiązywania Umowy, na kwotę nie mniejszą niż:</w:t>
      </w:r>
      <w:r w:rsidR="00373431">
        <w:rPr>
          <w:rFonts w:ascii="Arial" w:hAnsi="Arial" w:cs="Arial"/>
          <w:sz w:val="22"/>
          <w:szCs w:val="22"/>
        </w:rPr>
        <w:t xml:space="preserve"> </w:t>
      </w:r>
      <w:r w:rsidR="003668DA">
        <w:rPr>
          <w:rFonts w:ascii="Arial" w:hAnsi="Arial" w:cs="Arial"/>
          <w:sz w:val="22"/>
          <w:szCs w:val="22"/>
        </w:rPr>
        <w:t>70 000,00 zł (słownie: siedemdziesiąt tysięcy złotych)</w:t>
      </w:r>
      <w:r w:rsidR="003668DA">
        <w:rPr>
          <w:rStyle w:val="Odwoanieprzypisudolnego"/>
          <w:rFonts w:ascii="Arial" w:hAnsi="Arial" w:cs="Arial"/>
          <w:sz w:val="22"/>
          <w:szCs w:val="22"/>
        </w:rPr>
        <w:footnoteReference w:id="8"/>
      </w:r>
      <w:r w:rsidRPr="0044101C">
        <w:rPr>
          <w:rFonts w:ascii="Arial" w:hAnsi="Arial" w:cs="Arial"/>
          <w:sz w:val="22"/>
          <w:szCs w:val="22"/>
        </w:rPr>
        <w:t>, na jedno i wszystkie zdarzenia wraz z dokumentem potwierdzającym uiszczenie opłaty za polisę lub innego dokumentu, potwierdzającego spełnienie powyższego warunku.</w:t>
      </w:r>
    </w:p>
    <w:p w14:paraId="4B166EA2" w14:textId="77777777" w:rsidR="00DA33D5" w:rsidRDefault="00DA33D5">
      <w:pPr>
        <w:pStyle w:val="ust"/>
        <w:numPr>
          <w:ilvl w:val="0"/>
          <w:numId w:val="51"/>
        </w:numPr>
        <w:spacing w:before="0" w:after="0" w:line="276" w:lineRule="auto"/>
        <w:ind w:left="284" w:hanging="284"/>
        <w:contextualSpacing/>
        <w:rPr>
          <w:rFonts w:ascii="Arial" w:hAnsi="Arial" w:cs="Arial"/>
          <w:sz w:val="22"/>
          <w:szCs w:val="22"/>
        </w:rPr>
      </w:pPr>
      <w:r w:rsidRPr="0044101C">
        <w:rPr>
          <w:rFonts w:ascii="Arial" w:hAnsi="Arial" w:cs="Arial"/>
          <w:sz w:val="22"/>
          <w:szCs w:val="22"/>
        </w:rPr>
        <w:t xml:space="preserve">W przypadku, gdy polisa odpowiedzialności cywilnej jest z krótszym terminem ważności niż termin realizacji Umowy, warunkiem podpisania Umowy jest przedstawienie wraz z taką polisą oświadczenia Wykonawcy o przedłużeniu terminu </w:t>
      </w:r>
      <w:r w:rsidRPr="0044101C">
        <w:rPr>
          <w:rFonts w:ascii="Arial" w:hAnsi="Arial" w:cs="Arial"/>
          <w:sz w:val="22"/>
          <w:szCs w:val="22"/>
        </w:rPr>
        <w:lastRenderedPageBreak/>
        <w:t xml:space="preserve">ważności polisy przed upływem terminu, na jaki została ona zawarta, na niezmienionych warunkach i na nie niższą sumę gwarancyjną na cały okres obowiązywania </w:t>
      </w:r>
      <w:r>
        <w:rPr>
          <w:rFonts w:ascii="Arial" w:hAnsi="Arial" w:cs="Arial"/>
          <w:sz w:val="22"/>
          <w:szCs w:val="22"/>
        </w:rPr>
        <w:t>U</w:t>
      </w:r>
      <w:r w:rsidRPr="0044101C">
        <w:rPr>
          <w:rFonts w:ascii="Arial" w:hAnsi="Arial" w:cs="Arial"/>
          <w:sz w:val="22"/>
          <w:szCs w:val="22"/>
        </w:rPr>
        <w:t>mowy.</w:t>
      </w:r>
    </w:p>
    <w:p w14:paraId="369F0CA7" w14:textId="77777777" w:rsidR="00DA33D5" w:rsidRPr="00930E5E" w:rsidRDefault="00DA33D5">
      <w:pPr>
        <w:pStyle w:val="Akapitzlist"/>
        <w:numPr>
          <w:ilvl w:val="0"/>
          <w:numId w:val="51"/>
        </w:numPr>
        <w:spacing w:line="276" w:lineRule="auto"/>
        <w:ind w:left="284" w:hanging="284"/>
        <w:contextualSpacing/>
        <w:jc w:val="both"/>
        <w:rPr>
          <w:rFonts w:ascii="Arial" w:hAnsi="Arial" w:cs="Arial"/>
          <w:sz w:val="22"/>
          <w:szCs w:val="22"/>
        </w:rPr>
      </w:pPr>
      <w:r w:rsidRPr="00930E5E">
        <w:rPr>
          <w:rFonts w:ascii="Arial" w:hAnsi="Arial" w:cs="Arial"/>
          <w:sz w:val="22"/>
          <w:szCs w:val="22"/>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Faktura wskazująca inny numer rachunku bankowego do płatności, jako wystawiona niezgodnie z Umową zostanie Wykonawcy zwrócona bez księgowania, a Zamawiający uprawniony jest do wstrzymania z płatnością do czasu otrzymania prawidłowo wystawionej faktury.</w:t>
      </w:r>
      <w:r>
        <w:rPr>
          <w:rStyle w:val="Odwoanieprzypisudolnego"/>
          <w:rFonts w:ascii="Arial" w:hAnsi="Arial"/>
          <w:sz w:val="22"/>
          <w:szCs w:val="22"/>
        </w:rPr>
        <w:footnoteReference w:id="9"/>
      </w:r>
    </w:p>
    <w:p w14:paraId="0EB5274E" w14:textId="77777777" w:rsidR="00DA33D5" w:rsidRPr="0044101C" w:rsidRDefault="00DA33D5" w:rsidP="00DA33D5">
      <w:pPr>
        <w:pStyle w:val="ust"/>
        <w:spacing w:before="0" w:after="0" w:line="276" w:lineRule="auto"/>
        <w:ind w:left="284" w:firstLine="0"/>
        <w:contextualSpacing/>
        <w:rPr>
          <w:rFonts w:ascii="Arial" w:hAnsi="Arial" w:cs="Arial"/>
          <w:sz w:val="22"/>
          <w:szCs w:val="22"/>
        </w:rPr>
      </w:pPr>
    </w:p>
    <w:p w14:paraId="56B19D7F" w14:textId="77777777" w:rsidR="00DA33D5" w:rsidRPr="0044101C" w:rsidRDefault="00DA33D5" w:rsidP="00DA33D5">
      <w:pPr>
        <w:pStyle w:val="Style1"/>
        <w:widowControl/>
        <w:spacing w:line="276" w:lineRule="auto"/>
        <w:ind w:right="74"/>
        <w:jc w:val="center"/>
        <w:rPr>
          <w:rStyle w:val="FontStyle12"/>
          <w:bCs/>
          <w:spacing w:val="60"/>
          <w:sz w:val="22"/>
          <w:szCs w:val="22"/>
        </w:rPr>
      </w:pPr>
      <w:r w:rsidRPr="0044101C">
        <w:rPr>
          <w:rStyle w:val="FontStyle12"/>
          <w:bCs/>
          <w:spacing w:val="60"/>
          <w:sz w:val="22"/>
          <w:szCs w:val="22"/>
        </w:rPr>
        <w:t>§2</w:t>
      </w:r>
    </w:p>
    <w:p w14:paraId="76F3F9E2" w14:textId="77777777" w:rsidR="00DA33D5" w:rsidRPr="0044101C" w:rsidRDefault="00DA33D5" w:rsidP="00DA33D5">
      <w:pPr>
        <w:pStyle w:val="Style1"/>
        <w:widowControl/>
        <w:spacing w:line="276" w:lineRule="auto"/>
        <w:ind w:right="71"/>
        <w:contextualSpacing/>
        <w:jc w:val="center"/>
        <w:rPr>
          <w:rStyle w:val="FontStyle12"/>
          <w:bCs/>
          <w:sz w:val="22"/>
          <w:szCs w:val="22"/>
        </w:rPr>
      </w:pPr>
      <w:r w:rsidRPr="0044101C">
        <w:rPr>
          <w:rStyle w:val="FontStyle12"/>
          <w:bCs/>
          <w:sz w:val="22"/>
          <w:szCs w:val="22"/>
        </w:rPr>
        <w:t>Termin realizacji</w:t>
      </w:r>
    </w:p>
    <w:p w14:paraId="08C650C3" w14:textId="77777777" w:rsidR="00DA33D5" w:rsidRPr="0044101C" w:rsidRDefault="00DA33D5">
      <w:pPr>
        <w:pStyle w:val="Akapitzlist"/>
        <w:keepNext/>
        <w:numPr>
          <w:ilvl w:val="0"/>
          <w:numId w:val="38"/>
        </w:numPr>
        <w:tabs>
          <w:tab w:val="left" w:pos="-1701"/>
        </w:tabs>
        <w:spacing w:line="276" w:lineRule="auto"/>
        <w:ind w:left="284" w:hanging="284"/>
        <w:contextualSpacing/>
        <w:jc w:val="both"/>
        <w:rPr>
          <w:rFonts w:ascii="Arial" w:hAnsi="Arial" w:cs="Arial"/>
          <w:sz w:val="22"/>
          <w:szCs w:val="22"/>
        </w:rPr>
      </w:pPr>
      <w:r w:rsidRPr="0044101C">
        <w:rPr>
          <w:rFonts w:ascii="Arial" w:hAnsi="Arial" w:cs="Arial"/>
          <w:sz w:val="22"/>
          <w:szCs w:val="22"/>
        </w:rPr>
        <w:t xml:space="preserve">Umowa obowiązuje od daty jej zawarcia przez okres </w:t>
      </w:r>
      <w:r>
        <w:rPr>
          <w:rFonts w:ascii="Arial" w:hAnsi="Arial" w:cs="Arial"/>
          <w:sz w:val="22"/>
          <w:szCs w:val="22"/>
        </w:rPr>
        <w:t>12</w:t>
      </w:r>
      <w:r w:rsidRPr="0044101C">
        <w:rPr>
          <w:rFonts w:ascii="Arial" w:hAnsi="Arial" w:cs="Arial"/>
          <w:sz w:val="22"/>
          <w:szCs w:val="22"/>
        </w:rPr>
        <w:t xml:space="preserve"> miesięcy</w:t>
      </w:r>
      <w:r>
        <w:rPr>
          <w:rFonts w:ascii="Arial" w:hAnsi="Arial" w:cs="Arial"/>
          <w:sz w:val="22"/>
          <w:szCs w:val="22"/>
        </w:rPr>
        <w:t xml:space="preserve"> /</w:t>
      </w:r>
      <w:r w:rsidRPr="0044101C">
        <w:rPr>
          <w:rFonts w:ascii="Arial" w:hAnsi="Arial" w:cs="Arial"/>
          <w:sz w:val="22"/>
          <w:szCs w:val="22"/>
        </w:rPr>
        <w:t xml:space="preserve">lub do wyczerpania maksymalnej wartości </w:t>
      </w:r>
      <w:r>
        <w:rPr>
          <w:rFonts w:ascii="Arial" w:hAnsi="Arial" w:cs="Arial"/>
          <w:sz w:val="22"/>
          <w:szCs w:val="22"/>
        </w:rPr>
        <w:t>U</w:t>
      </w:r>
      <w:r w:rsidRPr="0044101C">
        <w:rPr>
          <w:rFonts w:ascii="Arial" w:hAnsi="Arial" w:cs="Arial"/>
          <w:sz w:val="22"/>
          <w:szCs w:val="22"/>
        </w:rPr>
        <w:t xml:space="preserve">mowy netto określonej w § </w:t>
      </w:r>
      <w:r>
        <w:rPr>
          <w:rFonts w:ascii="Arial" w:hAnsi="Arial" w:cs="Arial"/>
          <w:sz w:val="22"/>
          <w:szCs w:val="22"/>
        </w:rPr>
        <w:t>3</w:t>
      </w:r>
      <w:r w:rsidRPr="0044101C">
        <w:rPr>
          <w:rFonts w:ascii="Arial" w:hAnsi="Arial" w:cs="Arial"/>
          <w:sz w:val="22"/>
          <w:szCs w:val="22"/>
        </w:rPr>
        <w:t xml:space="preserve"> ust. </w:t>
      </w:r>
      <w:r>
        <w:rPr>
          <w:rFonts w:ascii="Arial" w:hAnsi="Arial" w:cs="Arial"/>
          <w:sz w:val="22"/>
          <w:szCs w:val="22"/>
        </w:rPr>
        <w:t>1</w:t>
      </w:r>
      <w:r w:rsidRPr="0044101C">
        <w:rPr>
          <w:rFonts w:ascii="Arial" w:hAnsi="Arial" w:cs="Arial"/>
          <w:sz w:val="22"/>
          <w:szCs w:val="22"/>
        </w:rPr>
        <w:t xml:space="preserve"> – w zależności od tego, które z tych zdarzeń nastąpi wcześniej.</w:t>
      </w:r>
    </w:p>
    <w:p w14:paraId="3B14ED7B" w14:textId="77777777" w:rsidR="00DA33D5" w:rsidRPr="0044101C" w:rsidRDefault="00DA33D5">
      <w:pPr>
        <w:pStyle w:val="Akapitzlist"/>
        <w:keepNext/>
        <w:numPr>
          <w:ilvl w:val="0"/>
          <w:numId w:val="38"/>
        </w:numPr>
        <w:tabs>
          <w:tab w:val="left" w:pos="-1701"/>
        </w:tabs>
        <w:spacing w:line="276" w:lineRule="auto"/>
        <w:ind w:left="284" w:hanging="284"/>
        <w:contextualSpacing/>
        <w:jc w:val="both"/>
        <w:rPr>
          <w:rStyle w:val="FontStyle11"/>
          <w:rFonts w:cs="Arial"/>
          <w:sz w:val="22"/>
          <w:szCs w:val="22"/>
        </w:rPr>
      </w:pPr>
      <w:r w:rsidRPr="0044101C">
        <w:rPr>
          <w:rStyle w:val="FontStyle11"/>
          <w:rFonts w:cs="Arial"/>
          <w:sz w:val="22"/>
          <w:szCs w:val="22"/>
        </w:rPr>
        <w:t>Umowa wygasa po upływie okresu jej obowiązywania</w:t>
      </w:r>
      <w:r>
        <w:rPr>
          <w:rStyle w:val="FontStyle11"/>
          <w:rFonts w:cs="Arial"/>
          <w:sz w:val="22"/>
          <w:szCs w:val="22"/>
        </w:rPr>
        <w:t>,</w:t>
      </w:r>
      <w:r w:rsidRPr="0044101C">
        <w:rPr>
          <w:rStyle w:val="FontStyle11"/>
          <w:rFonts w:cs="Arial"/>
          <w:sz w:val="22"/>
          <w:szCs w:val="22"/>
        </w:rPr>
        <w:t xml:space="preserve"> wskazanego w ust. 1</w:t>
      </w:r>
      <w:r>
        <w:rPr>
          <w:rStyle w:val="FontStyle11"/>
          <w:rFonts w:cs="Arial"/>
          <w:sz w:val="22"/>
          <w:szCs w:val="22"/>
        </w:rPr>
        <w:t>,</w:t>
      </w:r>
      <w:r w:rsidRPr="0044101C">
        <w:rPr>
          <w:rStyle w:val="FontStyle11"/>
          <w:rFonts w:cs="Arial"/>
          <w:sz w:val="22"/>
          <w:szCs w:val="22"/>
        </w:rPr>
        <w:t xml:space="preserve"> niezależnie od stopnia wykorzystania wartości określonej w </w:t>
      </w:r>
      <w:r w:rsidRPr="0044101C">
        <w:rPr>
          <w:rFonts w:ascii="Arial" w:hAnsi="Arial" w:cs="Arial"/>
          <w:sz w:val="22"/>
          <w:szCs w:val="22"/>
        </w:rPr>
        <w:t xml:space="preserve">§ </w:t>
      </w:r>
      <w:r>
        <w:rPr>
          <w:rFonts w:ascii="Arial" w:hAnsi="Arial" w:cs="Arial"/>
          <w:sz w:val="22"/>
          <w:szCs w:val="22"/>
        </w:rPr>
        <w:t>3</w:t>
      </w:r>
      <w:r w:rsidRPr="0044101C">
        <w:rPr>
          <w:rFonts w:ascii="Arial" w:hAnsi="Arial" w:cs="Arial"/>
          <w:sz w:val="22"/>
          <w:szCs w:val="22"/>
        </w:rPr>
        <w:t xml:space="preserve"> </w:t>
      </w:r>
      <w:r w:rsidRPr="0044101C">
        <w:rPr>
          <w:rStyle w:val="FontStyle11"/>
          <w:rFonts w:cs="Arial"/>
          <w:sz w:val="22"/>
          <w:szCs w:val="22"/>
        </w:rPr>
        <w:t xml:space="preserve">ust. </w:t>
      </w:r>
      <w:r>
        <w:rPr>
          <w:rStyle w:val="FontStyle11"/>
          <w:rFonts w:cs="Arial"/>
          <w:sz w:val="22"/>
          <w:szCs w:val="22"/>
        </w:rPr>
        <w:t>1</w:t>
      </w:r>
      <w:r w:rsidRPr="0044101C">
        <w:rPr>
          <w:rStyle w:val="FontStyle11"/>
          <w:rFonts w:cs="Arial"/>
          <w:sz w:val="22"/>
          <w:szCs w:val="22"/>
        </w:rPr>
        <w:t>, a Wykonawcy nie przysługują z tego tytułu żadne roszczenia odszkodowawcze związane z niewykorzystaniem całości wartości Umowy.</w:t>
      </w:r>
    </w:p>
    <w:p w14:paraId="2CE75AB5" w14:textId="77777777" w:rsidR="00DA33D5" w:rsidRDefault="00DA33D5">
      <w:pPr>
        <w:keepNext/>
        <w:numPr>
          <w:ilvl w:val="0"/>
          <w:numId w:val="38"/>
        </w:numPr>
        <w:tabs>
          <w:tab w:val="left" w:pos="-1701"/>
        </w:tabs>
        <w:spacing w:line="276" w:lineRule="auto"/>
        <w:ind w:left="284" w:hanging="284"/>
        <w:jc w:val="both"/>
        <w:rPr>
          <w:rStyle w:val="FontStyle11"/>
          <w:rFonts w:cs="Arial"/>
          <w:sz w:val="22"/>
          <w:szCs w:val="22"/>
        </w:rPr>
      </w:pPr>
      <w:r w:rsidRPr="0044101C">
        <w:rPr>
          <w:rStyle w:val="FontStyle11"/>
          <w:rFonts w:cs="Arial"/>
          <w:sz w:val="22"/>
          <w:szCs w:val="22"/>
        </w:rPr>
        <w:t xml:space="preserve">Strony dopuszczają możliwość wydłużenia okresu obowiązywania niniejszej Umowy, o którym mowa w ust. 1, nie dłużej jednak niż o 6 miesięcy, o ile łączna wartość Zamówień udzielonych przez Zamawiającego nie przekroczy całkowitego maksymalnego wynagrodzenia </w:t>
      </w:r>
      <w:r>
        <w:rPr>
          <w:rStyle w:val="FontStyle11"/>
          <w:rFonts w:cs="Arial"/>
          <w:sz w:val="22"/>
          <w:szCs w:val="22"/>
        </w:rPr>
        <w:t xml:space="preserve">netto </w:t>
      </w:r>
      <w:r w:rsidRPr="0044101C">
        <w:rPr>
          <w:rStyle w:val="FontStyle11"/>
          <w:rFonts w:cs="Arial"/>
          <w:sz w:val="22"/>
          <w:szCs w:val="22"/>
        </w:rPr>
        <w:t xml:space="preserve">określonego w § </w:t>
      </w:r>
      <w:r>
        <w:rPr>
          <w:rStyle w:val="FontStyle11"/>
          <w:rFonts w:cs="Arial"/>
          <w:sz w:val="22"/>
          <w:szCs w:val="22"/>
        </w:rPr>
        <w:t>3</w:t>
      </w:r>
      <w:r w:rsidRPr="0044101C">
        <w:rPr>
          <w:rStyle w:val="FontStyle11"/>
          <w:rFonts w:cs="Arial"/>
          <w:sz w:val="22"/>
          <w:szCs w:val="22"/>
        </w:rPr>
        <w:t xml:space="preserve"> ust. </w:t>
      </w:r>
      <w:r>
        <w:rPr>
          <w:rStyle w:val="FontStyle11"/>
          <w:rFonts w:cs="Arial"/>
          <w:sz w:val="22"/>
          <w:szCs w:val="22"/>
        </w:rPr>
        <w:t>1</w:t>
      </w:r>
      <w:r w:rsidRPr="0044101C">
        <w:rPr>
          <w:rStyle w:val="FontStyle11"/>
          <w:rFonts w:cs="Arial"/>
          <w:sz w:val="22"/>
          <w:szCs w:val="22"/>
        </w:rPr>
        <w:t xml:space="preserve"> Umowy, nie dłużej jednak niż do czasu wykorzystania powyższej kwoty. Zmiana ta wymaga formy pisemnej aneksu, pod rygorem nieważności.</w:t>
      </w:r>
    </w:p>
    <w:p w14:paraId="428F8F1F" w14:textId="77777777" w:rsidR="00DA33D5" w:rsidRPr="0044101C" w:rsidRDefault="00DA33D5" w:rsidP="00DA33D5">
      <w:pPr>
        <w:keepNext/>
        <w:tabs>
          <w:tab w:val="left" w:pos="-1701"/>
        </w:tabs>
        <w:spacing w:line="276" w:lineRule="auto"/>
        <w:jc w:val="both"/>
        <w:rPr>
          <w:rStyle w:val="FontStyle11"/>
          <w:rFonts w:cs="Arial"/>
          <w:sz w:val="22"/>
          <w:szCs w:val="22"/>
        </w:rPr>
      </w:pPr>
    </w:p>
    <w:p w14:paraId="1872690A" w14:textId="77777777" w:rsidR="00DA33D5" w:rsidRPr="0044101C" w:rsidRDefault="00DA33D5" w:rsidP="00DA33D5">
      <w:pPr>
        <w:pStyle w:val="Style1"/>
        <w:widowControl/>
        <w:spacing w:line="276" w:lineRule="auto"/>
        <w:ind w:right="74"/>
        <w:jc w:val="center"/>
        <w:rPr>
          <w:rStyle w:val="FontStyle12"/>
          <w:bCs/>
          <w:spacing w:val="60"/>
          <w:sz w:val="22"/>
          <w:szCs w:val="22"/>
        </w:rPr>
      </w:pPr>
      <w:r w:rsidRPr="0044101C">
        <w:rPr>
          <w:rStyle w:val="FontStyle12"/>
          <w:bCs/>
          <w:spacing w:val="60"/>
          <w:sz w:val="22"/>
          <w:szCs w:val="22"/>
        </w:rPr>
        <w:t>§3</w:t>
      </w:r>
    </w:p>
    <w:p w14:paraId="783450C3" w14:textId="77777777" w:rsidR="00DA33D5" w:rsidRDefault="00DA33D5" w:rsidP="00DA33D5">
      <w:pPr>
        <w:pStyle w:val="Style1"/>
        <w:widowControl/>
        <w:spacing w:line="276" w:lineRule="auto"/>
        <w:ind w:right="71"/>
        <w:contextualSpacing/>
        <w:jc w:val="center"/>
        <w:rPr>
          <w:rStyle w:val="FontStyle12"/>
          <w:bCs/>
          <w:sz w:val="22"/>
          <w:szCs w:val="22"/>
        </w:rPr>
      </w:pPr>
      <w:r w:rsidRPr="0044101C">
        <w:rPr>
          <w:rStyle w:val="FontStyle12"/>
          <w:bCs/>
          <w:sz w:val="22"/>
          <w:szCs w:val="22"/>
        </w:rPr>
        <w:t>Wynagrodzenie i warunki zapłaty</w:t>
      </w:r>
    </w:p>
    <w:p w14:paraId="0A0B4885" w14:textId="12CDAEBF" w:rsidR="00DA33D5" w:rsidRPr="009525E3" w:rsidRDefault="00C5726E">
      <w:pPr>
        <w:keepNext/>
        <w:numPr>
          <w:ilvl w:val="0"/>
          <w:numId w:val="52"/>
        </w:numPr>
        <w:tabs>
          <w:tab w:val="left" w:pos="-1701"/>
        </w:tabs>
        <w:spacing w:line="276" w:lineRule="auto"/>
        <w:ind w:left="284" w:hanging="284"/>
        <w:jc w:val="both"/>
        <w:rPr>
          <w:rFonts w:ascii="Arial" w:hAnsi="Arial"/>
          <w:sz w:val="22"/>
        </w:rPr>
      </w:pPr>
      <w:r>
        <w:rPr>
          <w:rFonts w:ascii="Arial" w:hAnsi="Arial" w:cs="Arial"/>
          <w:bCs/>
          <w:sz w:val="22"/>
          <w:szCs w:val="22"/>
        </w:rPr>
        <w:t>W</w:t>
      </w:r>
      <w:r w:rsidR="00DA33D5" w:rsidRPr="00C35538">
        <w:rPr>
          <w:rFonts w:ascii="Arial" w:hAnsi="Arial" w:cs="Arial"/>
          <w:bCs/>
          <w:sz w:val="22"/>
          <w:szCs w:val="22"/>
        </w:rPr>
        <w:t xml:space="preserve">artość netto Umowy wynikająca </w:t>
      </w:r>
      <w:r w:rsidR="00A53BB3">
        <w:rPr>
          <w:rFonts w:ascii="Arial" w:hAnsi="Arial" w:cs="Arial"/>
          <w:bCs/>
          <w:sz w:val="22"/>
          <w:szCs w:val="22"/>
        </w:rPr>
        <w:t xml:space="preserve">na </w:t>
      </w:r>
      <w:r w:rsidR="005A2FBA">
        <w:rPr>
          <w:rFonts w:ascii="Arial" w:hAnsi="Arial" w:cs="Arial"/>
          <w:bCs/>
          <w:sz w:val="22"/>
          <w:szCs w:val="22"/>
        </w:rPr>
        <w:t>zasadach liczby butelek wody okreś</w:t>
      </w:r>
      <w:r w:rsidR="00A53BB3">
        <w:rPr>
          <w:rFonts w:ascii="Arial" w:hAnsi="Arial" w:cs="Arial"/>
          <w:bCs/>
          <w:sz w:val="22"/>
          <w:szCs w:val="22"/>
        </w:rPr>
        <w:t>l</w:t>
      </w:r>
      <w:r w:rsidR="005A2FBA">
        <w:rPr>
          <w:rFonts w:ascii="Arial" w:hAnsi="Arial" w:cs="Arial"/>
          <w:bCs/>
          <w:sz w:val="22"/>
          <w:szCs w:val="22"/>
        </w:rPr>
        <w:t>onej w §1 ust. 1 pkt. 5</w:t>
      </w:r>
      <w:r w:rsidR="00A53BB3" w:rsidRPr="00A53BB3">
        <w:rPr>
          <w:rFonts w:ascii="Arial" w:hAnsi="Arial" w:cs="Arial"/>
          <w:bCs/>
          <w:sz w:val="22"/>
          <w:szCs w:val="22"/>
        </w:rPr>
        <w:t xml:space="preserve"> </w:t>
      </w:r>
      <w:r w:rsidR="00A53BB3" w:rsidRPr="00C35538">
        <w:rPr>
          <w:rFonts w:ascii="Arial" w:hAnsi="Arial" w:cs="Arial"/>
          <w:bCs/>
          <w:sz w:val="22"/>
          <w:szCs w:val="22"/>
        </w:rPr>
        <w:t>Umowy</w:t>
      </w:r>
      <w:r w:rsidR="00DA33D5" w:rsidRPr="00C35538">
        <w:rPr>
          <w:rFonts w:ascii="Arial" w:hAnsi="Arial" w:cs="Arial"/>
          <w:bCs/>
          <w:sz w:val="22"/>
          <w:szCs w:val="22"/>
        </w:rPr>
        <w:t xml:space="preserve"> </w:t>
      </w:r>
      <w:r w:rsidR="005A2FBA">
        <w:rPr>
          <w:rFonts w:ascii="Arial" w:hAnsi="Arial" w:cs="Arial"/>
          <w:bCs/>
          <w:sz w:val="22"/>
          <w:szCs w:val="22"/>
        </w:rPr>
        <w:t>wynosi</w:t>
      </w:r>
      <w:r w:rsidR="00DA33D5" w:rsidRPr="00C35538">
        <w:rPr>
          <w:rFonts w:ascii="Arial" w:hAnsi="Arial" w:cs="Arial"/>
          <w:bCs/>
          <w:sz w:val="22"/>
          <w:szCs w:val="22"/>
        </w:rPr>
        <w:t xml:space="preserve"> netto: …………………………………………………………………………………………</w:t>
      </w:r>
      <w:r w:rsidR="005A2FBA">
        <w:rPr>
          <w:rFonts w:ascii="Arial" w:hAnsi="Arial" w:cs="Arial"/>
          <w:bCs/>
          <w:sz w:val="22"/>
          <w:szCs w:val="22"/>
        </w:rPr>
        <w:t xml:space="preserve"> </w:t>
      </w:r>
      <w:r w:rsidR="00DA33D5" w:rsidRPr="00C35538">
        <w:rPr>
          <w:rFonts w:ascii="Arial" w:hAnsi="Arial" w:cs="Arial"/>
          <w:bCs/>
          <w:sz w:val="22"/>
          <w:szCs w:val="22"/>
        </w:rPr>
        <w:t>zł (słownie:………………………………………………………………………………………………..……………………………………………...…………………………………………………</w:t>
      </w:r>
      <w:r w:rsidR="00DA33D5" w:rsidRPr="009525E3">
        <w:rPr>
          <w:rFonts w:ascii="Arial" w:hAnsi="Arial"/>
          <w:sz w:val="22"/>
        </w:rPr>
        <w:t xml:space="preserve"> złotych)</w:t>
      </w:r>
      <w:r w:rsidR="005A2FBA">
        <w:rPr>
          <w:rFonts w:ascii="Arial" w:hAnsi="Arial"/>
          <w:sz w:val="22"/>
        </w:rPr>
        <w:t xml:space="preserve">. Do tej kwoty </w:t>
      </w:r>
      <w:proofErr w:type="spellStart"/>
      <w:r w:rsidR="005A2FBA">
        <w:rPr>
          <w:rFonts w:ascii="Arial" w:hAnsi="Arial"/>
          <w:sz w:val="22"/>
        </w:rPr>
        <w:t>zostnie</w:t>
      </w:r>
      <w:proofErr w:type="spellEnd"/>
      <w:r w:rsidR="005A2FBA">
        <w:rPr>
          <w:rFonts w:ascii="Arial" w:hAnsi="Arial"/>
          <w:sz w:val="22"/>
        </w:rPr>
        <w:t xml:space="preserve"> doliczony podatek VAT w wysokości …. </w:t>
      </w:r>
      <w:r w:rsidR="005A2FBA" w:rsidRPr="00C35538">
        <w:rPr>
          <w:rFonts w:ascii="Arial" w:hAnsi="Arial" w:cs="Arial"/>
          <w:bCs/>
          <w:sz w:val="22"/>
          <w:szCs w:val="22"/>
        </w:rPr>
        <w:t>…………………………………………………………………………………………</w:t>
      </w:r>
      <w:r w:rsidR="005A2FBA">
        <w:rPr>
          <w:rFonts w:ascii="Arial" w:hAnsi="Arial" w:cs="Arial"/>
          <w:bCs/>
          <w:sz w:val="22"/>
          <w:szCs w:val="22"/>
        </w:rPr>
        <w:t xml:space="preserve"> </w:t>
      </w:r>
      <w:r w:rsidR="005A2FBA" w:rsidRPr="00C35538">
        <w:rPr>
          <w:rFonts w:ascii="Arial" w:hAnsi="Arial" w:cs="Arial"/>
          <w:bCs/>
          <w:sz w:val="22"/>
          <w:szCs w:val="22"/>
        </w:rPr>
        <w:t>zł (słownie:………………………………………………………………………………………………..……………………………………………...…………………………………………………</w:t>
      </w:r>
      <w:r w:rsidR="005A2FBA">
        <w:rPr>
          <w:rFonts w:ascii="Arial" w:hAnsi="Arial" w:cs="Arial"/>
          <w:bCs/>
          <w:sz w:val="22"/>
          <w:szCs w:val="22"/>
        </w:rPr>
        <w:t xml:space="preserve"> co daje kwotę brutto </w:t>
      </w:r>
      <w:r w:rsidR="005A2FBA" w:rsidRPr="00C35538">
        <w:rPr>
          <w:rFonts w:ascii="Arial" w:hAnsi="Arial" w:cs="Arial"/>
          <w:bCs/>
          <w:sz w:val="22"/>
          <w:szCs w:val="22"/>
        </w:rPr>
        <w:t>…………………………………………………………………………………………</w:t>
      </w:r>
      <w:r w:rsidR="005A2FBA">
        <w:rPr>
          <w:rFonts w:ascii="Arial" w:hAnsi="Arial" w:cs="Arial"/>
          <w:bCs/>
          <w:sz w:val="22"/>
          <w:szCs w:val="22"/>
        </w:rPr>
        <w:t xml:space="preserve"> </w:t>
      </w:r>
      <w:r w:rsidR="005A2FBA" w:rsidRPr="00C35538">
        <w:rPr>
          <w:rFonts w:ascii="Arial" w:hAnsi="Arial" w:cs="Arial"/>
          <w:bCs/>
          <w:sz w:val="22"/>
          <w:szCs w:val="22"/>
        </w:rPr>
        <w:t>zł (słownie:………………………………………………………………………………………</w:t>
      </w:r>
      <w:r w:rsidR="005A2FBA">
        <w:rPr>
          <w:rFonts w:ascii="Arial" w:hAnsi="Arial" w:cs="Arial"/>
          <w:bCs/>
          <w:sz w:val="22"/>
          <w:szCs w:val="22"/>
        </w:rPr>
        <w:t>.</w:t>
      </w:r>
    </w:p>
    <w:p w14:paraId="3EF475CA" w14:textId="77777777" w:rsidR="003712FB" w:rsidRDefault="003712FB" w:rsidP="00DA33D5">
      <w:pPr>
        <w:pStyle w:val="Akapitzlist"/>
        <w:tabs>
          <w:tab w:val="num" w:pos="284"/>
        </w:tabs>
        <w:spacing w:line="276" w:lineRule="auto"/>
        <w:ind w:left="284"/>
        <w:jc w:val="both"/>
        <w:rPr>
          <w:rFonts w:ascii="Arial" w:hAnsi="Arial" w:cs="Arial"/>
          <w:sz w:val="22"/>
          <w:szCs w:val="22"/>
        </w:rPr>
      </w:pPr>
    </w:p>
    <w:p w14:paraId="3FE62047" w14:textId="4CA28057" w:rsidR="00DA33D5" w:rsidRPr="0044101C" w:rsidRDefault="00C5726E" w:rsidP="003712FB">
      <w:pPr>
        <w:pStyle w:val="Akapitzlist"/>
        <w:numPr>
          <w:ilvl w:val="0"/>
          <w:numId w:val="52"/>
        </w:numPr>
        <w:spacing w:line="276" w:lineRule="auto"/>
        <w:ind w:left="284" w:hanging="284"/>
        <w:jc w:val="both"/>
        <w:rPr>
          <w:rFonts w:ascii="Arial" w:hAnsi="Arial" w:cs="Arial"/>
          <w:sz w:val="22"/>
          <w:szCs w:val="22"/>
        </w:rPr>
      </w:pPr>
      <w:r>
        <w:rPr>
          <w:rFonts w:ascii="Arial" w:hAnsi="Arial" w:cs="Arial"/>
          <w:sz w:val="22"/>
          <w:szCs w:val="22"/>
        </w:rPr>
        <w:t>W</w:t>
      </w:r>
      <w:r w:rsidR="00DA33D5" w:rsidRPr="0044101C">
        <w:rPr>
          <w:rFonts w:ascii="Arial" w:hAnsi="Arial" w:cs="Arial"/>
          <w:sz w:val="22"/>
          <w:szCs w:val="22"/>
        </w:rPr>
        <w:t>artość brutto</w:t>
      </w:r>
      <w:r>
        <w:rPr>
          <w:rFonts w:ascii="Arial" w:hAnsi="Arial" w:cs="Arial"/>
          <w:sz w:val="22"/>
          <w:szCs w:val="22"/>
        </w:rPr>
        <w:t xml:space="preserve"> </w:t>
      </w:r>
      <w:r w:rsidR="00A53BB3">
        <w:rPr>
          <w:rFonts w:ascii="Arial" w:hAnsi="Arial" w:cs="Arial"/>
          <w:sz w:val="22"/>
          <w:szCs w:val="22"/>
        </w:rPr>
        <w:t>U</w:t>
      </w:r>
      <w:r>
        <w:rPr>
          <w:rFonts w:ascii="Arial" w:hAnsi="Arial" w:cs="Arial"/>
          <w:sz w:val="22"/>
          <w:szCs w:val="22"/>
        </w:rPr>
        <w:t>mowy</w:t>
      </w:r>
      <w:r w:rsidR="00DA33D5" w:rsidRPr="0044101C">
        <w:rPr>
          <w:rFonts w:ascii="Arial" w:hAnsi="Arial" w:cs="Arial"/>
          <w:sz w:val="22"/>
          <w:szCs w:val="22"/>
        </w:rPr>
        <w:t xml:space="preserve"> może ulec zmianie w zakresie wynikającym ze zmian wysokości podatku VAT. Zmiana ta nie wymaga aneksu do Umowy. </w:t>
      </w:r>
    </w:p>
    <w:p w14:paraId="7A710F8B" w14:textId="11225D3B" w:rsidR="00DA33D5" w:rsidRDefault="00DA33D5">
      <w:pPr>
        <w:pStyle w:val="Style4"/>
        <w:widowControl/>
        <w:numPr>
          <w:ilvl w:val="0"/>
          <w:numId w:val="52"/>
        </w:numPr>
        <w:spacing w:line="276" w:lineRule="auto"/>
        <w:ind w:left="284" w:right="74" w:hanging="284"/>
        <w:rPr>
          <w:rStyle w:val="FontStyle11"/>
          <w:bCs/>
          <w:sz w:val="22"/>
          <w:szCs w:val="22"/>
        </w:rPr>
      </w:pPr>
      <w:r w:rsidRPr="0044101C">
        <w:rPr>
          <w:rStyle w:val="FontStyle11"/>
          <w:bCs/>
          <w:sz w:val="22"/>
          <w:szCs w:val="22"/>
        </w:rPr>
        <w:lastRenderedPageBreak/>
        <w:t xml:space="preserve">Strony zgodnie ustalają, że wynagrodzenie za przedmiot Umowy wyliczane jest jako iloczyn </w:t>
      </w:r>
      <w:r w:rsidR="00C5726E">
        <w:rPr>
          <w:rStyle w:val="FontStyle11"/>
          <w:bCs/>
          <w:sz w:val="22"/>
          <w:szCs w:val="22"/>
        </w:rPr>
        <w:t xml:space="preserve">liczby </w:t>
      </w:r>
      <w:r w:rsidRPr="0044101C">
        <w:rPr>
          <w:rStyle w:val="FontStyle11"/>
          <w:bCs/>
          <w:sz w:val="22"/>
          <w:szCs w:val="22"/>
        </w:rPr>
        <w:t xml:space="preserve">zamawianego </w:t>
      </w:r>
      <w:r>
        <w:rPr>
          <w:rStyle w:val="FontStyle11"/>
          <w:bCs/>
          <w:sz w:val="22"/>
          <w:szCs w:val="22"/>
        </w:rPr>
        <w:t>asortymentu</w:t>
      </w:r>
      <w:r w:rsidRPr="0044101C">
        <w:rPr>
          <w:rStyle w:val="FontStyle11"/>
          <w:bCs/>
          <w:sz w:val="22"/>
          <w:szCs w:val="22"/>
        </w:rPr>
        <w:t xml:space="preserve"> </w:t>
      </w:r>
      <w:r>
        <w:rPr>
          <w:rStyle w:val="FontStyle11"/>
          <w:bCs/>
          <w:sz w:val="22"/>
          <w:szCs w:val="22"/>
        </w:rPr>
        <w:t xml:space="preserve">tj. butelek wody </w:t>
      </w:r>
      <w:r w:rsidRPr="0044101C">
        <w:rPr>
          <w:rStyle w:val="FontStyle11"/>
          <w:bCs/>
          <w:sz w:val="22"/>
          <w:szCs w:val="22"/>
        </w:rPr>
        <w:t xml:space="preserve">i cen określonych w </w:t>
      </w:r>
      <w:r w:rsidRPr="0044101C">
        <w:rPr>
          <w:sz w:val="22"/>
          <w:szCs w:val="22"/>
        </w:rPr>
        <w:t>§ 1 ust. 2.</w:t>
      </w:r>
      <w:r w:rsidRPr="0044101C">
        <w:rPr>
          <w:rStyle w:val="FontStyle11"/>
          <w:bCs/>
          <w:sz w:val="22"/>
          <w:szCs w:val="22"/>
        </w:rPr>
        <w:t xml:space="preserve"> Do ceny netto doliczony zostanie podatek VAT według stawki obowiązującej zgodnie z przepisami prawa.</w:t>
      </w:r>
    </w:p>
    <w:p w14:paraId="5E6E39D6" w14:textId="77777777" w:rsidR="00DA33D5" w:rsidRPr="008563EE" w:rsidRDefault="00DA33D5">
      <w:pPr>
        <w:numPr>
          <w:ilvl w:val="0"/>
          <w:numId w:val="52"/>
        </w:numPr>
        <w:ind w:left="284" w:hanging="284"/>
        <w:jc w:val="both"/>
        <w:rPr>
          <w:rFonts w:ascii="Arial" w:eastAsia="Calibri" w:hAnsi="Arial" w:cs="Arial"/>
          <w:sz w:val="22"/>
          <w:szCs w:val="22"/>
        </w:rPr>
      </w:pPr>
      <w:r w:rsidRPr="008563EE">
        <w:rPr>
          <w:rFonts w:ascii="Arial" w:eastAsia="Calibri" w:hAnsi="Arial" w:cs="Arial"/>
          <w:sz w:val="22"/>
          <w:szCs w:val="22"/>
        </w:rPr>
        <w:t xml:space="preserve">Strony ustalają, że ustalone w </w:t>
      </w:r>
      <w:r>
        <w:rPr>
          <w:rFonts w:ascii="Arial" w:eastAsia="Calibri" w:hAnsi="Arial" w:cs="Arial"/>
          <w:sz w:val="22"/>
          <w:szCs w:val="22"/>
        </w:rPr>
        <w:t>niniejszym paragrafie</w:t>
      </w:r>
      <w:r w:rsidRPr="008563EE">
        <w:rPr>
          <w:rFonts w:ascii="Arial" w:eastAsia="Calibri" w:hAnsi="Arial" w:cs="Arial"/>
          <w:sz w:val="22"/>
          <w:szCs w:val="22"/>
        </w:rPr>
        <w:t xml:space="preserve"> wynagrodzenie </w:t>
      </w:r>
      <w:r>
        <w:rPr>
          <w:rFonts w:ascii="Arial" w:eastAsia="Calibri" w:hAnsi="Arial" w:cs="Arial"/>
          <w:sz w:val="22"/>
          <w:szCs w:val="22"/>
        </w:rPr>
        <w:t xml:space="preserve">netto </w:t>
      </w:r>
      <w:r w:rsidRPr="008563EE">
        <w:rPr>
          <w:rFonts w:ascii="Arial" w:eastAsia="Calibri" w:hAnsi="Arial" w:cs="Arial"/>
          <w:sz w:val="22"/>
          <w:szCs w:val="22"/>
        </w:rPr>
        <w:t xml:space="preserve">Wykonawcy w trakcie obowiązywania Umowy może ulec waloryzacji po </w:t>
      </w:r>
      <w:r>
        <w:rPr>
          <w:rFonts w:ascii="Arial" w:eastAsia="Calibri" w:hAnsi="Arial" w:cs="Arial"/>
          <w:sz w:val="22"/>
          <w:szCs w:val="22"/>
        </w:rPr>
        <w:t>6</w:t>
      </w:r>
      <w:r w:rsidRPr="008563EE">
        <w:rPr>
          <w:rFonts w:ascii="Arial" w:eastAsia="Calibri" w:hAnsi="Arial" w:cs="Arial"/>
          <w:sz w:val="22"/>
          <w:szCs w:val="22"/>
        </w:rPr>
        <w:t xml:space="preserve"> miesiącach</w:t>
      </w:r>
      <w:r>
        <w:rPr>
          <w:rFonts w:ascii="Arial" w:eastAsia="Calibri" w:hAnsi="Arial" w:cs="Arial"/>
          <w:sz w:val="22"/>
          <w:szCs w:val="22"/>
        </w:rPr>
        <w:t xml:space="preserve"> od daty zawarcia Umowy</w:t>
      </w:r>
      <w:r w:rsidRPr="008563EE">
        <w:rPr>
          <w:rFonts w:ascii="Arial" w:eastAsia="Calibri" w:hAnsi="Arial" w:cs="Arial"/>
          <w:sz w:val="22"/>
          <w:szCs w:val="22"/>
        </w:rPr>
        <w:t>, zgodnie z aktualnym wskaźnikiem inflacji</w:t>
      </w:r>
      <w:r>
        <w:rPr>
          <w:rFonts w:ascii="Arial" w:eastAsia="Calibri" w:hAnsi="Arial" w:cs="Arial"/>
          <w:sz w:val="22"/>
          <w:szCs w:val="22"/>
        </w:rPr>
        <w:t xml:space="preserve"> opublikowanym przez GUS.</w:t>
      </w:r>
      <w:r w:rsidRPr="008563EE">
        <w:rPr>
          <w:rFonts w:ascii="Arial" w:eastAsia="Calibri" w:hAnsi="Arial" w:cs="Arial"/>
          <w:sz w:val="22"/>
          <w:szCs w:val="22"/>
        </w:rPr>
        <w:t xml:space="preserve"> </w:t>
      </w:r>
    </w:p>
    <w:p w14:paraId="45ADA7C6" w14:textId="77777777" w:rsidR="00DA33D5" w:rsidRPr="0077750D" w:rsidRDefault="00DA33D5">
      <w:pPr>
        <w:pStyle w:val="Akapitzlist"/>
        <w:numPr>
          <w:ilvl w:val="0"/>
          <w:numId w:val="52"/>
        </w:numPr>
        <w:ind w:left="284" w:hanging="284"/>
        <w:jc w:val="both"/>
        <w:rPr>
          <w:rStyle w:val="FontStyle11"/>
          <w:rFonts w:cs="Arial"/>
          <w:bCs/>
          <w:sz w:val="22"/>
          <w:szCs w:val="22"/>
        </w:rPr>
      </w:pPr>
      <w:r w:rsidRPr="0077750D">
        <w:rPr>
          <w:rFonts w:ascii="Arial" w:hAnsi="Arial" w:cs="Arial"/>
          <w:sz w:val="22"/>
          <w:szCs w:val="22"/>
        </w:rPr>
        <w:t>P</w:t>
      </w:r>
      <w:r w:rsidRPr="0077750D">
        <w:rPr>
          <w:rStyle w:val="FontStyle11"/>
          <w:rFonts w:cs="Arial"/>
          <w:bCs/>
          <w:sz w:val="22"/>
          <w:szCs w:val="22"/>
        </w:rPr>
        <w:t>łatność za dostarczony należycie przedmiot Umowy będzie realizowana przelewem bankowym w terminie 30 dni kalendarzowych od daty doręczenia do Zamawiającego prawidłowo wystawionej faktury</w:t>
      </w:r>
      <w:r>
        <w:rPr>
          <w:rStyle w:val="FontStyle11"/>
          <w:rFonts w:cs="Arial"/>
          <w:bCs/>
          <w:sz w:val="22"/>
          <w:szCs w:val="22"/>
        </w:rPr>
        <w:t>,</w:t>
      </w:r>
      <w:r w:rsidRPr="00702419">
        <w:t xml:space="preserve"> </w:t>
      </w:r>
      <w:r w:rsidRPr="0077750D">
        <w:rPr>
          <w:rStyle w:val="FontStyle11"/>
          <w:rFonts w:cs="Arial"/>
          <w:bCs/>
          <w:sz w:val="22"/>
          <w:szCs w:val="22"/>
        </w:rPr>
        <w:t>na numer rachunku bankowego</w:t>
      </w:r>
      <w:r>
        <w:rPr>
          <w:rStyle w:val="FontStyle11"/>
          <w:rFonts w:cs="Arial"/>
          <w:bCs/>
          <w:sz w:val="22"/>
          <w:szCs w:val="22"/>
        </w:rPr>
        <w:t xml:space="preserve"> </w:t>
      </w:r>
      <w:r w:rsidRPr="0077750D">
        <w:rPr>
          <w:rStyle w:val="FontStyle11"/>
          <w:rFonts w:cs="Arial"/>
          <w:bCs/>
          <w:sz w:val="22"/>
          <w:szCs w:val="22"/>
        </w:rPr>
        <w:t>Wykonawcy…………………..,</w:t>
      </w:r>
      <w:r>
        <w:rPr>
          <w:rStyle w:val="FontStyle11"/>
          <w:rFonts w:cs="Arial"/>
          <w:bCs/>
          <w:sz w:val="22"/>
          <w:szCs w:val="22"/>
        </w:rPr>
        <w:t xml:space="preserve"> z zastrzeżeniem § 1 ust. 9</w:t>
      </w:r>
      <w:r w:rsidRPr="0077750D">
        <w:rPr>
          <w:rStyle w:val="FontStyle11"/>
          <w:rFonts w:cs="Arial"/>
          <w:bCs/>
          <w:sz w:val="22"/>
          <w:szCs w:val="22"/>
        </w:rPr>
        <w:t xml:space="preserve">. </w:t>
      </w:r>
    </w:p>
    <w:p w14:paraId="320A3963" w14:textId="6928ED8F" w:rsidR="00DA33D5" w:rsidRPr="00702419" w:rsidRDefault="00DA33D5">
      <w:pPr>
        <w:pStyle w:val="Akapitzlist"/>
        <w:numPr>
          <w:ilvl w:val="0"/>
          <w:numId w:val="52"/>
        </w:numPr>
        <w:spacing w:line="276" w:lineRule="auto"/>
        <w:ind w:left="284" w:hanging="284"/>
        <w:jc w:val="both"/>
        <w:rPr>
          <w:rStyle w:val="FontStyle11"/>
          <w:sz w:val="22"/>
        </w:rPr>
      </w:pPr>
      <w:r w:rsidRPr="0044101C">
        <w:rPr>
          <w:rStyle w:val="FontStyle11"/>
          <w:rFonts w:cs="Arial"/>
          <w:bCs/>
          <w:sz w:val="22"/>
          <w:szCs w:val="22"/>
        </w:rPr>
        <w:t xml:space="preserve">W przypadku </w:t>
      </w:r>
      <w:r w:rsidRPr="00702419">
        <w:rPr>
          <w:rStyle w:val="FontStyle11"/>
          <w:sz w:val="22"/>
        </w:rPr>
        <w:t xml:space="preserve">wystawienia przez Wykonawcę faktury VAT niezgodnie z zapisami </w:t>
      </w:r>
      <w:r w:rsidRPr="00702419">
        <w:rPr>
          <w:rStyle w:val="FontStyle11"/>
          <w:sz w:val="22"/>
        </w:rPr>
        <w:br/>
        <w:t>w Umowie lub obowiązującymi wymogami prawa, bieg terminu płatności rozpoczyna się w dacie wyjaśnienia nieprawidłowości, w szczególności dacie uzupełnienia brakujących dokumentów lub dacie otrzymania faktury VAT korygującej (o ile niezgodność dotyczyła treści faktury VAT).</w:t>
      </w:r>
    </w:p>
    <w:p w14:paraId="4D48585E" w14:textId="77777777" w:rsidR="00DA33D5" w:rsidRPr="0044101C" w:rsidRDefault="00DA33D5">
      <w:pPr>
        <w:pStyle w:val="Akapitzlist"/>
        <w:numPr>
          <w:ilvl w:val="0"/>
          <w:numId w:val="52"/>
        </w:numPr>
        <w:spacing w:line="276" w:lineRule="auto"/>
        <w:ind w:left="284" w:hanging="284"/>
        <w:jc w:val="both"/>
        <w:rPr>
          <w:rStyle w:val="FontStyle11"/>
          <w:rFonts w:cs="Arial"/>
          <w:bCs/>
          <w:sz w:val="22"/>
          <w:szCs w:val="22"/>
        </w:rPr>
      </w:pPr>
      <w:r w:rsidRPr="0044101C">
        <w:rPr>
          <w:rStyle w:val="FontStyle11"/>
          <w:rFonts w:cs="Arial"/>
          <w:bCs/>
          <w:sz w:val="22"/>
          <w:szCs w:val="22"/>
        </w:rPr>
        <w:t xml:space="preserve">Za prawidłowo wystawioną fakturę Strony Umowy uznają taką, która jest zgodna </w:t>
      </w:r>
      <w:r w:rsidRPr="0044101C">
        <w:rPr>
          <w:rStyle w:val="FontStyle11"/>
          <w:rFonts w:cs="Arial"/>
          <w:bCs/>
          <w:sz w:val="22"/>
          <w:szCs w:val="22"/>
        </w:rPr>
        <w:br/>
        <w:t xml:space="preserve">z warunkami niniejszej Umowy oraz przepisami obowiązującego prawa. </w:t>
      </w:r>
    </w:p>
    <w:p w14:paraId="6B72D9F9" w14:textId="77777777" w:rsidR="00DA33D5" w:rsidRPr="0044101C" w:rsidRDefault="00DA33D5">
      <w:pPr>
        <w:pStyle w:val="Akapitzlist"/>
        <w:numPr>
          <w:ilvl w:val="0"/>
          <w:numId w:val="52"/>
        </w:numPr>
        <w:spacing w:line="276" w:lineRule="auto"/>
        <w:ind w:left="284" w:hanging="284"/>
        <w:jc w:val="both"/>
        <w:rPr>
          <w:rFonts w:ascii="Arial" w:hAnsi="Arial" w:cs="Arial"/>
          <w:sz w:val="22"/>
          <w:szCs w:val="22"/>
        </w:rPr>
      </w:pPr>
      <w:r w:rsidRPr="0044101C">
        <w:rPr>
          <w:rFonts w:ascii="Arial" w:hAnsi="Arial" w:cs="Arial"/>
          <w:sz w:val="22"/>
          <w:szCs w:val="22"/>
        </w:rPr>
        <w:t>Podstawą do wystawienia faktury VAT będzie podpisany przez Odbiorcę</w:t>
      </w:r>
      <w:r>
        <w:rPr>
          <w:rFonts w:ascii="Arial" w:hAnsi="Arial" w:cs="Arial"/>
          <w:sz w:val="22"/>
          <w:szCs w:val="22"/>
        </w:rPr>
        <w:t xml:space="preserve">, zgodnie z złącznikiem nr 1, </w:t>
      </w:r>
      <w:r w:rsidRPr="0044101C">
        <w:rPr>
          <w:rFonts w:ascii="Arial" w:hAnsi="Arial" w:cs="Arial"/>
          <w:sz w:val="22"/>
          <w:szCs w:val="22"/>
        </w:rPr>
        <w:t>oraz Wykonawcę protokół odbioru dostawy, nie zawierający żadnych uwag lub zaleceń, sporządzony wg wzoru, stanowiącego załącznik nr 2 do Umowy.</w:t>
      </w:r>
    </w:p>
    <w:p w14:paraId="30211EC4" w14:textId="77777777" w:rsidR="00DA33D5" w:rsidRPr="00C35538" w:rsidRDefault="00DA33D5">
      <w:pPr>
        <w:pStyle w:val="Akapitzlist"/>
        <w:numPr>
          <w:ilvl w:val="0"/>
          <w:numId w:val="52"/>
        </w:numPr>
        <w:spacing w:line="276" w:lineRule="auto"/>
        <w:ind w:left="284" w:hanging="284"/>
        <w:jc w:val="both"/>
        <w:rPr>
          <w:rFonts w:ascii="Arial" w:hAnsi="Arial" w:cs="Arial"/>
          <w:sz w:val="22"/>
          <w:szCs w:val="22"/>
        </w:rPr>
      </w:pPr>
      <w:bookmarkStart w:id="83" w:name="_Hlk43118817"/>
      <w:bookmarkStart w:id="84" w:name="_Hlk43118884"/>
      <w:r w:rsidRPr="00C35538">
        <w:rPr>
          <w:rFonts w:ascii="Arial" w:hAnsi="Arial" w:cs="Arial"/>
          <w:sz w:val="22"/>
          <w:szCs w:val="22"/>
        </w:rPr>
        <w:t>Faktury należy wystawić na:</w:t>
      </w:r>
    </w:p>
    <w:p w14:paraId="01A6220B" w14:textId="77777777" w:rsidR="00DA33D5" w:rsidRPr="0044101C" w:rsidRDefault="00DA33D5" w:rsidP="00DA33D5">
      <w:pPr>
        <w:pStyle w:val="Akapitzlist"/>
        <w:spacing w:line="276" w:lineRule="auto"/>
        <w:ind w:left="284"/>
        <w:jc w:val="both"/>
        <w:rPr>
          <w:rFonts w:ascii="Arial" w:hAnsi="Arial" w:cs="Arial"/>
          <w:sz w:val="22"/>
          <w:szCs w:val="22"/>
        </w:rPr>
      </w:pPr>
      <w:r w:rsidRPr="0044101C">
        <w:rPr>
          <w:rFonts w:ascii="Arial" w:hAnsi="Arial" w:cs="Arial"/>
          <w:sz w:val="22"/>
          <w:szCs w:val="22"/>
        </w:rPr>
        <w:t>Polskie Koleje Państwowe Spółka Akcyjna,</w:t>
      </w:r>
    </w:p>
    <w:p w14:paraId="5D74B57E" w14:textId="77777777" w:rsidR="00DA33D5" w:rsidRPr="0044101C" w:rsidRDefault="00DA33D5" w:rsidP="00DA33D5">
      <w:pPr>
        <w:pStyle w:val="Akapitzlist"/>
        <w:spacing w:line="276" w:lineRule="auto"/>
        <w:ind w:left="284"/>
        <w:jc w:val="both"/>
        <w:rPr>
          <w:rFonts w:ascii="Arial" w:hAnsi="Arial" w:cs="Arial"/>
          <w:sz w:val="22"/>
          <w:szCs w:val="22"/>
        </w:rPr>
      </w:pPr>
      <w:r w:rsidRPr="0044101C">
        <w:rPr>
          <w:rFonts w:ascii="Arial" w:hAnsi="Arial" w:cs="Arial"/>
          <w:sz w:val="22"/>
          <w:szCs w:val="22"/>
        </w:rPr>
        <w:t>Al. Jerozolimskie 142A, 02-305 Warszawa.</w:t>
      </w:r>
    </w:p>
    <w:p w14:paraId="61639723" w14:textId="77777777" w:rsidR="00DA33D5" w:rsidRDefault="00DA33D5" w:rsidP="00DA33D5">
      <w:pPr>
        <w:pStyle w:val="Akapitzlist"/>
        <w:spacing w:line="276" w:lineRule="auto"/>
        <w:ind w:left="284"/>
        <w:jc w:val="both"/>
        <w:rPr>
          <w:rFonts w:ascii="Arial" w:hAnsi="Arial" w:cs="Arial"/>
          <w:sz w:val="22"/>
          <w:szCs w:val="22"/>
        </w:rPr>
      </w:pPr>
      <w:r w:rsidRPr="0044101C">
        <w:rPr>
          <w:rFonts w:ascii="Arial" w:hAnsi="Arial" w:cs="Arial"/>
          <w:sz w:val="22"/>
          <w:szCs w:val="22"/>
        </w:rPr>
        <w:t xml:space="preserve">PKP S.A. Oddział Gospodarowania Nieruchomościami w …………/ PKP S.A. Oddział Kolejowej Medycyny Pracy </w:t>
      </w:r>
    </w:p>
    <w:p w14:paraId="44AA0264" w14:textId="77777777" w:rsidR="00DA33D5" w:rsidRPr="002C4327" w:rsidRDefault="00DA33D5" w:rsidP="00DA33D5">
      <w:pPr>
        <w:pStyle w:val="Akapitzlist"/>
        <w:spacing w:line="276" w:lineRule="auto"/>
        <w:ind w:left="284"/>
        <w:jc w:val="both"/>
        <w:rPr>
          <w:rFonts w:ascii="Arial" w:hAnsi="Arial" w:cs="Arial"/>
          <w:b/>
          <w:bCs/>
          <w:sz w:val="22"/>
          <w:szCs w:val="22"/>
        </w:rPr>
      </w:pPr>
      <w:r w:rsidRPr="002C4327">
        <w:rPr>
          <w:rFonts w:ascii="Arial" w:hAnsi="Arial"/>
          <w:b/>
          <w:bCs/>
          <w:sz w:val="22"/>
        </w:rPr>
        <w:t>(do uzupełnienia każdorazowo Oddział, którego dotyczy faktura)</w:t>
      </w:r>
    </w:p>
    <w:p w14:paraId="492A86A7" w14:textId="77777777" w:rsidR="00DA33D5" w:rsidRPr="0044101C" w:rsidRDefault="00DA33D5" w:rsidP="00DA33D5">
      <w:pPr>
        <w:pStyle w:val="Akapitzlist"/>
        <w:spacing w:line="276" w:lineRule="auto"/>
        <w:ind w:left="284"/>
        <w:jc w:val="both"/>
        <w:rPr>
          <w:rFonts w:ascii="Arial" w:hAnsi="Arial" w:cs="Arial"/>
          <w:sz w:val="22"/>
          <w:szCs w:val="22"/>
        </w:rPr>
      </w:pPr>
      <w:r w:rsidRPr="0044101C">
        <w:rPr>
          <w:rFonts w:ascii="Arial" w:hAnsi="Arial" w:cs="Arial"/>
          <w:sz w:val="22"/>
          <w:szCs w:val="22"/>
        </w:rPr>
        <w:t>adres:………………</w:t>
      </w:r>
      <w:r>
        <w:rPr>
          <w:rFonts w:ascii="Arial" w:hAnsi="Arial" w:cs="Arial"/>
          <w:sz w:val="22"/>
          <w:szCs w:val="22"/>
        </w:rPr>
        <w:t>………………………………………………………………………………..</w:t>
      </w:r>
      <w:r w:rsidRPr="0044101C">
        <w:rPr>
          <w:rFonts w:ascii="Arial" w:hAnsi="Arial" w:cs="Arial"/>
          <w:sz w:val="22"/>
          <w:szCs w:val="22"/>
        </w:rPr>
        <w:t xml:space="preserve"> (do uzupełnienia każdorazowo adres Oddziału, którego dotyczy faktura) </w:t>
      </w:r>
    </w:p>
    <w:p w14:paraId="7F7C83B7" w14:textId="77777777" w:rsidR="00DA33D5" w:rsidRPr="0044101C" w:rsidRDefault="00DA33D5" w:rsidP="00DA33D5">
      <w:pPr>
        <w:pStyle w:val="Akapitzlist"/>
        <w:spacing w:line="276" w:lineRule="auto"/>
        <w:ind w:left="284"/>
        <w:jc w:val="both"/>
        <w:rPr>
          <w:rFonts w:ascii="Arial" w:hAnsi="Arial" w:cs="Arial"/>
          <w:sz w:val="22"/>
          <w:szCs w:val="22"/>
        </w:rPr>
      </w:pPr>
    </w:p>
    <w:p w14:paraId="66D5F585" w14:textId="77777777" w:rsidR="00DA33D5" w:rsidRPr="0044101C" w:rsidRDefault="00DA33D5" w:rsidP="00DA33D5">
      <w:pPr>
        <w:pStyle w:val="Akapitzlist"/>
        <w:spacing w:line="276" w:lineRule="auto"/>
        <w:ind w:left="284"/>
        <w:jc w:val="both"/>
        <w:rPr>
          <w:rFonts w:ascii="Arial" w:hAnsi="Arial" w:cs="Arial"/>
          <w:sz w:val="22"/>
          <w:szCs w:val="22"/>
        </w:rPr>
      </w:pPr>
      <w:r w:rsidRPr="0044101C">
        <w:rPr>
          <w:rFonts w:ascii="Arial" w:hAnsi="Arial" w:cs="Arial"/>
          <w:sz w:val="22"/>
          <w:szCs w:val="22"/>
        </w:rPr>
        <w:t xml:space="preserve">Faktura powinna zawierać opis przedmiotu </w:t>
      </w:r>
      <w:r>
        <w:rPr>
          <w:rFonts w:ascii="Arial" w:hAnsi="Arial" w:cs="Arial"/>
          <w:sz w:val="22"/>
          <w:szCs w:val="22"/>
        </w:rPr>
        <w:t>U</w:t>
      </w:r>
      <w:r w:rsidRPr="0044101C">
        <w:rPr>
          <w:rFonts w:ascii="Arial" w:hAnsi="Arial" w:cs="Arial"/>
          <w:sz w:val="22"/>
          <w:szCs w:val="22"/>
        </w:rPr>
        <w:t xml:space="preserve">mowy oraz następujące wpisy: </w:t>
      </w:r>
    </w:p>
    <w:p w14:paraId="3938DAD7" w14:textId="77777777" w:rsidR="00DA33D5" w:rsidRPr="0044101C" w:rsidRDefault="00DA33D5" w:rsidP="00DA33D5">
      <w:pPr>
        <w:pStyle w:val="Akapitzlist"/>
        <w:spacing w:line="276" w:lineRule="auto"/>
        <w:ind w:left="284"/>
        <w:jc w:val="both"/>
        <w:rPr>
          <w:rFonts w:ascii="Arial" w:hAnsi="Arial" w:cs="Arial"/>
          <w:sz w:val="22"/>
          <w:szCs w:val="22"/>
        </w:rPr>
      </w:pPr>
      <w:r w:rsidRPr="0044101C">
        <w:rPr>
          <w:rFonts w:ascii="Arial" w:hAnsi="Arial" w:cs="Arial"/>
          <w:sz w:val="22"/>
          <w:szCs w:val="22"/>
        </w:rPr>
        <w:t>a/ U</w:t>
      </w:r>
      <w:r>
        <w:rPr>
          <w:rFonts w:ascii="Arial" w:hAnsi="Arial" w:cs="Arial"/>
          <w:sz w:val="22"/>
          <w:szCs w:val="22"/>
        </w:rPr>
        <w:t>mowa</w:t>
      </w:r>
      <w:r w:rsidRPr="0044101C">
        <w:rPr>
          <w:rFonts w:ascii="Arial" w:hAnsi="Arial" w:cs="Arial"/>
          <w:sz w:val="22"/>
          <w:szCs w:val="22"/>
        </w:rPr>
        <w:t xml:space="preserve"> Nr ……………………….., Zamówienie nr ………………………….</w:t>
      </w:r>
    </w:p>
    <w:p w14:paraId="553036AE" w14:textId="77777777" w:rsidR="00DA33D5" w:rsidRPr="0044101C" w:rsidRDefault="00DA33D5" w:rsidP="00DA33D5">
      <w:pPr>
        <w:pStyle w:val="Akapitzlist"/>
        <w:spacing w:line="276" w:lineRule="auto"/>
        <w:ind w:left="284"/>
        <w:jc w:val="both"/>
        <w:rPr>
          <w:rFonts w:ascii="Arial" w:hAnsi="Arial" w:cs="Arial"/>
          <w:sz w:val="22"/>
          <w:szCs w:val="22"/>
        </w:rPr>
      </w:pPr>
      <w:r w:rsidRPr="0044101C">
        <w:rPr>
          <w:rFonts w:ascii="Arial" w:hAnsi="Arial" w:cs="Arial"/>
          <w:sz w:val="22"/>
          <w:szCs w:val="22"/>
        </w:rPr>
        <w:t xml:space="preserve">b/ osoba do kontaktów w PKP S.A. - ………………………………………….  </w:t>
      </w:r>
    </w:p>
    <w:p w14:paraId="35AEA37A" w14:textId="77777777" w:rsidR="00DA33D5" w:rsidRPr="0044101C" w:rsidRDefault="00DA33D5" w:rsidP="00DA33D5">
      <w:pPr>
        <w:pStyle w:val="Akapitzlist"/>
        <w:spacing w:line="276" w:lineRule="auto"/>
        <w:ind w:left="284"/>
        <w:jc w:val="both"/>
        <w:rPr>
          <w:rFonts w:ascii="Arial" w:hAnsi="Arial" w:cs="Arial"/>
          <w:sz w:val="22"/>
          <w:szCs w:val="22"/>
        </w:rPr>
      </w:pPr>
      <w:r w:rsidRPr="0044101C">
        <w:rPr>
          <w:rFonts w:ascii="Arial" w:hAnsi="Arial" w:cs="Arial"/>
          <w:sz w:val="22"/>
          <w:szCs w:val="22"/>
        </w:rPr>
        <w:t>c/ dot. Biura Administracji i Eksploatacji Nieruchomości</w:t>
      </w:r>
    </w:p>
    <w:p w14:paraId="07C2593D" w14:textId="77777777" w:rsidR="00DA33D5" w:rsidRPr="0044101C" w:rsidRDefault="00DA33D5" w:rsidP="00DA33D5">
      <w:pPr>
        <w:pStyle w:val="Akapitzlist"/>
        <w:spacing w:line="276" w:lineRule="auto"/>
        <w:ind w:left="284"/>
        <w:jc w:val="both"/>
        <w:rPr>
          <w:rFonts w:ascii="Arial" w:hAnsi="Arial" w:cs="Arial"/>
          <w:sz w:val="22"/>
          <w:szCs w:val="22"/>
        </w:rPr>
      </w:pPr>
      <w:r w:rsidRPr="0044101C">
        <w:rPr>
          <w:rFonts w:ascii="Arial" w:hAnsi="Arial" w:cs="Arial"/>
          <w:sz w:val="22"/>
          <w:szCs w:val="22"/>
        </w:rPr>
        <w:t>Faktury należy przesłać na adres (koperta):</w:t>
      </w:r>
    </w:p>
    <w:p w14:paraId="45E62B70" w14:textId="77777777" w:rsidR="00DA33D5" w:rsidRPr="0044101C" w:rsidRDefault="00DA33D5" w:rsidP="00DA33D5">
      <w:pPr>
        <w:pStyle w:val="Akapitzlist"/>
        <w:spacing w:line="276" w:lineRule="auto"/>
        <w:ind w:left="284"/>
        <w:jc w:val="both"/>
        <w:rPr>
          <w:rFonts w:ascii="Arial" w:hAnsi="Arial" w:cs="Arial"/>
          <w:sz w:val="22"/>
          <w:szCs w:val="22"/>
        </w:rPr>
      </w:pPr>
      <w:r w:rsidRPr="0044101C">
        <w:rPr>
          <w:rFonts w:ascii="Arial" w:hAnsi="Arial" w:cs="Arial"/>
          <w:sz w:val="22"/>
          <w:szCs w:val="22"/>
        </w:rPr>
        <w:t>Polskie Koleje Państwowe Spółka Akcyjna</w:t>
      </w:r>
    </w:p>
    <w:p w14:paraId="2A1D3CF5" w14:textId="77777777" w:rsidR="00DA33D5" w:rsidRPr="00C31D13" w:rsidRDefault="00DA33D5" w:rsidP="00DA33D5">
      <w:pPr>
        <w:pStyle w:val="Akapitzlist"/>
        <w:spacing w:line="276" w:lineRule="auto"/>
        <w:ind w:left="284"/>
        <w:jc w:val="both"/>
        <w:rPr>
          <w:rFonts w:ascii="Arial" w:hAnsi="Arial" w:cs="Arial"/>
          <w:sz w:val="22"/>
          <w:szCs w:val="22"/>
        </w:rPr>
      </w:pPr>
      <w:r w:rsidRPr="00C31D13">
        <w:rPr>
          <w:rFonts w:ascii="Arial" w:hAnsi="Arial" w:cs="Arial"/>
          <w:sz w:val="22"/>
          <w:szCs w:val="22"/>
        </w:rPr>
        <w:t>Biuro Finansów i Rachunkowości,</w:t>
      </w:r>
    </w:p>
    <w:p w14:paraId="3EB8519B" w14:textId="77777777" w:rsidR="00DA33D5" w:rsidRPr="00C31D13" w:rsidRDefault="00DA33D5" w:rsidP="00DA33D5">
      <w:pPr>
        <w:pStyle w:val="Akapitzlist"/>
        <w:spacing w:line="276" w:lineRule="auto"/>
        <w:ind w:left="284"/>
        <w:jc w:val="both"/>
        <w:rPr>
          <w:rFonts w:ascii="Arial" w:hAnsi="Arial" w:cs="Arial"/>
          <w:sz w:val="22"/>
          <w:szCs w:val="22"/>
        </w:rPr>
      </w:pPr>
      <w:r>
        <w:rPr>
          <w:rFonts w:ascii="Arial" w:hAnsi="Arial" w:cs="Arial"/>
          <w:sz w:val="22"/>
          <w:szCs w:val="22"/>
        </w:rPr>
        <w:t>Art</w:t>
      </w:r>
      <w:r w:rsidRPr="00C31D13">
        <w:rPr>
          <w:rFonts w:ascii="Arial" w:hAnsi="Arial" w:cs="Arial"/>
          <w:sz w:val="22"/>
          <w:szCs w:val="22"/>
        </w:rPr>
        <w:t>. Jerozolimskie 142A, 02-305 Warszawa</w:t>
      </w:r>
      <w:bookmarkEnd w:id="83"/>
      <w:r w:rsidRPr="00C31D13">
        <w:rPr>
          <w:rFonts w:ascii="Arial" w:hAnsi="Arial" w:cs="Arial"/>
          <w:sz w:val="22"/>
          <w:szCs w:val="22"/>
        </w:rPr>
        <w:t xml:space="preserve"> </w:t>
      </w:r>
    </w:p>
    <w:p w14:paraId="401F6F8A" w14:textId="77777777" w:rsidR="00DA33D5" w:rsidRPr="00C31D13" w:rsidRDefault="00DA33D5" w:rsidP="00DA33D5">
      <w:pPr>
        <w:pStyle w:val="Akapitzlist"/>
        <w:spacing w:line="276" w:lineRule="auto"/>
        <w:ind w:left="284"/>
        <w:jc w:val="both"/>
        <w:rPr>
          <w:rFonts w:ascii="Arial" w:hAnsi="Arial" w:cs="Arial"/>
          <w:sz w:val="22"/>
          <w:szCs w:val="22"/>
        </w:rPr>
      </w:pPr>
      <w:r w:rsidRPr="00C31D13">
        <w:rPr>
          <w:rFonts w:ascii="Arial" w:hAnsi="Arial" w:cs="Arial"/>
          <w:sz w:val="22"/>
          <w:szCs w:val="22"/>
        </w:rPr>
        <w:t>z dopiskiem „FAKTURA”</w:t>
      </w:r>
    </w:p>
    <w:p w14:paraId="1106DEDF" w14:textId="77777777" w:rsidR="00DA33D5" w:rsidRPr="00C31D13" w:rsidRDefault="00DA33D5" w:rsidP="00DA33D5">
      <w:pPr>
        <w:pStyle w:val="Akapitzlist"/>
        <w:spacing w:line="276" w:lineRule="auto"/>
        <w:ind w:left="284"/>
        <w:jc w:val="both"/>
        <w:rPr>
          <w:rFonts w:ascii="Arial" w:hAnsi="Arial" w:cs="Arial"/>
          <w:sz w:val="22"/>
          <w:szCs w:val="22"/>
        </w:rPr>
      </w:pPr>
      <w:r w:rsidRPr="00C31D13">
        <w:rPr>
          <w:rFonts w:ascii="Arial" w:hAnsi="Arial" w:cs="Arial"/>
          <w:sz w:val="22"/>
          <w:szCs w:val="22"/>
        </w:rPr>
        <w:t xml:space="preserve">albo Wykonawca  umożliwi Zamawiającemu odbiór faktury w formie elektronicznej (e-faktura) z Platformy/systemu do pobierania e-faktur lub doręczy ją Zamawiającemu za pośrednictwem poczty elektronicznej. </w:t>
      </w:r>
      <w:r w:rsidRPr="00C31D13">
        <w:rPr>
          <w:rFonts w:ascii="Arial" w:hAnsi="Arial" w:cs="Arial"/>
          <w:bCs/>
          <w:sz w:val="22"/>
          <w:szCs w:val="22"/>
        </w:rPr>
        <w:t xml:space="preserve">W przypadku e-faktur Strony po zawarciu </w:t>
      </w:r>
      <w:r>
        <w:rPr>
          <w:rFonts w:ascii="Arial" w:hAnsi="Arial" w:cs="Arial"/>
          <w:bCs/>
          <w:sz w:val="22"/>
          <w:szCs w:val="22"/>
        </w:rPr>
        <w:t>U</w:t>
      </w:r>
      <w:r w:rsidRPr="00C31D13">
        <w:rPr>
          <w:rFonts w:ascii="Arial" w:hAnsi="Arial" w:cs="Arial"/>
          <w:bCs/>
          <w:sz w:val="22"/>
          <w:szCs w:val="22"/>
        </w:rPr>
        <w:t>mowy ustalą możliwość stosowania oraz zasady obiegu e-faktur. Wybór elektronicznego doręczania faktur zostanie potwierdzony odrębnym dokumentem</w:t>
      </w:r>
      <w:r w:rsidRPr="00C31D13">
        <w:rPr>
          <w:rFonts w:ascii="Arial" w:hAnsi="Arial" w:cs="Arial"/>
          <w:sz w:val="22"/>
          <w:szCs w:val="22"/>
        </w:rPr>
        <w:t>.</w:t>
      </w:r>
    </w:p>
    <w:p w14:paraId="4FA0CD67" w14:textId="77777777" w:rsidR="00DA33D5" w:rsidRDefault="00DA33D5" w:rsidP="00DA33D5">
      <w:pPr>
        <w:pStyle w:val="Akapitzlist"/>
        <w:spacing w:line="276" w:lineRule="auto"/>
        <w:ind w:left="284"/>
        <w:jc w:val="both"/>
        <w:rPr>
          <w:rFonts w:ascii="Arial" w:hAnsi="Arial" w:cs="Arial"/>
          <w:sz w:val="22"/>
          <w:szCs w:val="22"/>
        </w:rPr>
      </w:pPr>
      <w:r w:rsidRPr="00C31D13">
        <w:rPr>
          <w:rFonts w:ascii="Arial" w:hAnsi="Arial" w:cs="Arial"/>
          <w:sz w:val="22"/>
          <w:szCs w:val="22"/>
        </w:rPr>
        <w:t xml:space="preserve">(zapis dot. Wyłącznie PKP S.A.). </w:t>
      </w:r>
    </w:p>
    <w:p w14:paraId="66F4D1B1" w14:textId="77777777" w:rsidR="00DA33D5" w:rsidRPr="00C31D13" w:rsidRDefault="00DA33D5" w:rsidP="00DA33D5">
      <w:pPr>
        <w:pStyle w:val="Akapitzlist"/>
        <w:spacing w:line="276" w:lineRule="auto"/>
        <w:ind w:left="284"/>
        <w:jc w:val="both"/>
        <w:rPr>
          <w:rFonts w:ascii="Arial" w:hAnsi="Arial" w:cs="Arial"/>
          <w:sz w:val="22"/>
          <w:szCs w:val="22"/>
        </w:rPr>
      </w:pPr>
    </w:p>
    <w:p w14:paraId="591D5502" w14:textId="77777777" w:rsidR="00DA33D5" w:rsidRPr="00C31D13" w:rsidRDefault="00DA33D5" w:rsidP="00DA33D5">
      <w:pPr>
        <w:pStyle w:val="Akapitzlist"/>
        <w:spacing w:line="276" w:lineRule="auto"/>
        <w:ind w:left="284"/>
        <w:jc w:val="both"/>
        <w:rPr>
          <w:rFonts w:ascii="Arial" w:hAnsi="Arial" w:cs="Arial"/>
          <w:sz w:val="22"/>
          <w:szCs w:val="22"/>
        </w:rPr>
      </w:pPr>
      <w:r w:rsidRPr="00C31D13">
        <w:rPr>
          <w:rFonts w:ascii="Arial" w:hAnsi="Arial" w:cs="Arial"/>
          <w:sz w:val="22"/>
          <w:szCs w:val="22"/>
        </w:rPr>
        <w:t>lub</w:t>
      </w:r>
    </w:p>
    <w:p w14:paraId="5553022B" w14:textId="77777777" w:rsidR="00DA33D5" w:rsidRPr="00C31D13" w:rsidRDefault="00DA33D5" w:rsidP="00DA33D5">
      <w:pPr>
        <w:pStyle w:val="Akapitzlist"/>
        <w:spacing w:line="276" w:lineRule="auto"/>
        <w:ind w:left="284"/>
        <w:rPr>
          <w:rFonts w:ascii="Arial" w:hAnsi="Arial" w:cs="Arial"/>
          <w:sz w:val="22"/>
          <w:szCs w:val="22"/>
        </w:rPr>
      </w:pPr>
      <w:r w:rsidRPr="00C31D13">
        <w:rPr>
          <w:rFonts w:ascii="Arial" w:hAnsi="Arial" w:cs="Arial"/>
          <w:sz w:val="22"/>
          <w:szCs w:val="22"/>
        </w:rPr>
        <w:lastRenderedPageBreak/>
        <w:t>Faktury należy wystawić na:</w:t>
      </w:r>
      <w:r w:rsidRPr="00C31D13">
        <w:rPr>
          <w:rStyle w:val="Odwoanieprzypisudolnego"/>
          <w:rFonts w:ascii="Arial" w:hAnsi="Arial" w:cs="Arial"/>
          <w:sz w:val="22"/>
          <w:szCs w:val="22"/>
        </w:rPr>
        <w:footnoteReference w:id="10"/>
      </w:r>
    </w:p>
    <w:p w14:paraId="6C8720A8" w14:textId="77777777" w:rsidR="00DA33D5" w:rsidRPr="0044101C" w:rsidRDefault="00DA33D5" w:rsidP="00DA33D5">
      <w:pPr>
        <w:pStyle w:val="Akapitzlist"/>
        <w:spacing w:line="276" w:lineRule="auto"/>
        <w:ind w:left="284"/>
        <w:rPr>
          <w:rFonts w:ascii="Arial" w:hAnsi="Arial" w:cs="Arial"/>
          <w:sz w:val="22"/>
          <w:szCs w:val="22"/>
        </w:rPr>
      </w:pPr>
      <w:r w:rsidRPr="0044101C">
        <w:rPr>
          <w:rFonts w:ascii="Arial" w:hAnsi="Arial" w:cs="Arial"/>
          <w:sz w:val="22"/>
          <w:szCs w:val="22"/>
        </w:rPr>
        <w:t>PKP TELKOL Sp.</w:t>
      </w:r>
      <w:r>
        <w:rPr>
          <w:rFonts w:ascii="Arial" w:hAnsi="Arial" w:cs="Arial"/>
          <w:sz w:val="22"/>
          <w:szCs w:val="22"/>
        </w:rPr>
        <w:t xml:space="preserve"> </w:t>
      </w:r>
      <w:r w:rsidRPr="0044101C">
        <w:rPr>
          <w:rFonts w:ascii="Arial" w:hAnsi="Arial" w:cs="Arial"/>
          <w:sz w:val="22"/>
          <w:szCs w:val="22"/>
        </w:rPr>
        <w:t>z o.o.</w:t>
      </w:r>
    </w:p>
    <w:p w14:paraId="16FCC299" w14:textId="77777777" w:rsidR="00DA33D5" w:rsidRPr="0044101C" w:rsidRDefault="00DA33D5" w:rsidP="00DA33D5">
      <w:pPr>
        <w:pStyle w:val="Akapitzlist"/>
        <w:spacing w:line="276" w:lineRule="auto"/>
        <w:ind w:left="284"/>
        <w:rPr>
          <w:rFonts w:ascii="Arial" w:hAnsi="Arial" w:cs="Arial"/>
          <w:sz w:val="22"/>
          <w:szCs w:val="22"/>
        </w:rPr>
      </w:pPr>
      <w:r>
        <w:rPr>
          <w:rFonts w:ascii="Arial" w:hAnsi="Arial" w:cs="Arial"/>
          <w:sz w:val="22"/>
          <w:szCs w:val="22"/>
        </w:rPr>
        <w:t xml:space="preserve">Ul. </w:t>
      </w:r>
      <w:proofErr w:type="spellStart"/>
      <w:r>
        <w:rPr>
          <w:rFonts w:ascii="Arial" w:hAnsi="Arial" w:cs="Arial"/>
          <w:sz w:val="22"/>
          <w:szCs w:val="22"/>
        </w:rPr>
        <w:t>Szczęśliwicka</w:t>
      </w:r>
      <w:proofErr w:type="spellEnd"/>
      <w:r>
        <w:rPr>
          <w:rFonts w:ascii="Arial" w:hAnsi="Arial" w:cs="Arial"/>
          <w:sz w:val="22"/>
          <w:szCs w:val="22"/>
        </w:rPr>
        <w:t xml:space="preserve"> 62, </w:t>
      </w:r>
      <w:r w:rsidRPr="0044101C">
        <w:rPr>
          <w:rFonts w:ascii="Arial" w:hAnsi="Arial" w:cs="Arial"/>
          <w:sz w:val="22"/>
          <w:szCs w:val="22"/>
        </w:rPr>
        <w:t>02-35</w:t>
      </w:r>
      <w:r>
        <w:rPr>
          <w:rFonts w:ascii="Arial" w:hAnsi="Arial" w:cs="Arial"/>
          <w:sz w:val="22"/>
          <w:szCs w:val="22"/>
        </w:rPr>
        <w:t>3</w:t>
      </w:r>
      <w:r w:rsidRPr="0044101C">
        <w:rPr>
          <w:rFonts w:ascii="Arial" w:hAnsi="Arial" w:cs="Arial"/>
          <w:sz w:val="22"/>
          <w:szCs w:val="22"/>
        </w:rPr>
        <w:t xml:space="preserve"> Warszawa</w:t>
      </w:r>
    </w:p>
    <w:p w14:paraId="79C21AE8" w14:textId="77777777" w:rsidR="00DA33D5" w:rsidRPr="0044101C" w:rsidRDefault="00DA33D5" w:rsidP="00DA33D5">
      <w:pPr>
        <w:pStyle w:val="Akapitzlist"/>
        <w:spacing w:line="276" w:lineRule="auto"/>
        <w:ind w:left="284"/>
        <w:rPr>
          <w:rFonts w:ascii="Arial" w:hAnsi="Arial" w:cs="Arial"/>
          <w:sz w:val="22"/>
          <w:szCs w:val="22"/>
        </w:rPr>
      </w:pPr>
      <w:r w:rsidRPr="0044101C">
        <w:rPr>
          <w:rFonts w:ascii="Arial" w:hAnsi="Arial" w:cs="Arial"/>
          <w:sz w:val="22"/>
          <w:szCs w:val="22"/>
        </w:rPr>
        <w:t>NIP: 113-28-75-351</w:t>
      </w:r>
    </w:p>
    <w:p w14:paraId="268F2062" w14:textId="77777777" w:rsidR="00DA33D5" w:rsidRPr="0044101C" w:rsidRDefault="00DA33D5" w:rsidP="00DA33D5">
      <w:pPr>
        <w:pStyle w:val="Akapitzlist"/>
        <w:spacing w:line="276" w:lineRule="auto"/>
        <w:ind w:left="284"/>
        <w:rPr>
          <w:rFonts w:ascii="Arial" w:hAnsi="Arial" w:cs="Arial"/>
          <w:sz w:val="22"/>
          <w:szCs w:val="22"/>
        </w:rPr>
      </w:pPr>
      <w:bookmarkStart w:id="85" w:name="_Hlk45270896"/>
      <w:r w:rsidRPr="0044101C">
        <w:rPr>
          <w:rFonts w:ascii="Arial" w:hAnsi="Arial" w:cs="Arial"/>
          <w:sz w:val="22"/>
          <w:szCs w:val="22"/>
        </w:rPr>
        <w:t xml:space="preserve">Faktura powinna zawierać opis przedmiotu </w:t>
      </w:r>
      <w:r>
        <w:rPr>
          <w:rFonts w:ascii="Arial" w:hAnsi="Arial" w:cs="Arial"/>
          <w:sz w:val="22"/>
          <w:szCs w:val="22"/>
        </w:rPr>
        <w:t>U</w:t>
      </w:r>
      <w:r w:rsidRPr="0044101C">
        <w:rPr>
          <w:rFonts w:ascii="Arial" w:hAnsi="Arial" w:cs="Arial"/>
          <w:sz w:val="22"/>
          <w:szCs w:val="22"/>
        </w:rPr>
        <w:t xml:space="preserve">mowy oraz następujące wpisy: </w:t>
      </w:r>
    </w:p>
    <w:p w14:paraId="5BDA0ADE" w14:textId="77777777" w:rsidR="00DA33D5" w:rsidRPr="0044101C" w:rsidRDefault="00DA33D5" w:rsidP="00DA33D5">
      <w:pPr>
        <w:pStyle w:val="Akapitzlist"/>
        <w:spacing w:line="276" w:lineRule="auto"/>
        <w:ind w:left="284"/>
        <w:rPr>
          <w:rFonts w:ascii="Arial" w:hAnsi="Arial" w:cs="Arial"/>
          <w:sz w:val="22"/>
          <w:szCs w:val="22"/>
        </w:rPr>
      </w:pPr>
      <w:r w:rsidRPr="0044101C">
        <w:rPr>
          <w:rFonts w:ascii="Arial" w:hAnsi="Arial" w:cs="Arial"/>
          <w:sz w:val="22"/>
          <w:szCs w:val="22"/>
        </w:rPr>
        <w:t>U</w:t>
      </w:r>
      <w:r>
        <w:rPr>
          <w:rFonts w:ascii="Arial" w:hAnsi="Arial" w:cs="Arial"/>
          <w:sz w:val="22"/>
          <w:szCs w:val="22"/>
        </w:rPr>
        <w:t>mowa</w:t>
      </w:r>
      <w:r w:rsidRPr="0044101C">
        <w:rPr>
          <w:rFonts w:ascii="Arial" w:hAnsi="Arial" w:cs="Arial"/>
          <w:sz w:val="22"/>
          <w:szCs w:val="22"/>
        </w:rPr>
        <w:t xml:space="preserve"> Nr ……………………, </w:t>
      </w:r>
    </w:p>
    <w:p w14:paraId="56DFDA7D" w14:textId="77777777" w:rsidR="00DA33D5" w:rsidRPr="0044101C" w:rsidRDefault="00DA33D5" w:rsidP="00DA33D5">
      <w:pPr>
        <w:pStyle w:val="Akapitzlist"/>
        <w:spacing w:line="276" w:lineRule="auto"/>
        <w:ind w:left="284"/>
        <w:rPr>
          <w:rFonts w:ascii="Arial" w:hAnsi="Arial" w:cs="Arial"/>
          <w:sz w:val="22"/>
          <w:szCs w:val="22"/>
        </w:rPr>
      </w:pPr>
      <w:r w:rsidRPr="0044101C">
        <w:rPr>
          <w:rFonts w:ascii="Arial" w:hAnsi="Arial" w:cs="Arial"/>
          <w:sz w:val="22"/>
          <w:szCs w:val="22"/>
        </w:rPr>
        <w:t>Faktury należy przesłać na adres (koperta):</w:t>
      </w:r>
    </w:p>
    <w:p w14:paraId="64CDC034" w14:textId="77777777" w:rsidR="00DA33D5" w:rsidRPr="0044101C" w:rsidRDefault="00DA33D5" w:rsidP="00DA33D5">
      <w:pPr>
        <w:pStyle w:val="Akapitzlist"/>
        <w:spacing w:line="276" w:lineRule="auto"/>
        <w:ind w:left="284"/>
        <w:rPr>
          <w:rFonts w:ascii="Arial" w:hAnsi="Arial" w:cs="Arial"/>
          <w:sz w:val="22"/>
          <w:szCs w:val="22"/>
        </w:rPr>
      </w:pPr>
      <w:r w:rsidRPr="0044101C">
        <w:rPr>
          <w:rFonts w:ascii="Arial" w:hAnsi="Arial" w:cs="Arial"/>
          <w:sz w:val="22"/>
          <w:szCs w:val="22"/>
        </w:rPr>
        <w:t>PKP TELKOL Sp.</w:t>
      </w:r>
      <w:r>
        <w:rPr>
          <w:rFonts w:ascii="Arial" w:hAnsi="Arial" w:cs="Arial"/>
          <w:sz w:val="22"/>
          <w:szCs w:val="22"/>
        </w:rPr>
        <w:t xml:space="preserve"> </w:t>
      </w:r>
      <w:r w:rsidRPr="0044101C">
        <w:rPr>
          <w:rFonts w:ascii="Arial" w:hAnsi="Arial" w:cs="Arial"/>
          <w:sz w:val="22"/>
          <w:szCs w:val="22"/>
        </w:rPr>
        <w:t>z o.o.</w:t>
      </w:r>
    </w:p>
    <w:p w14:paraId="44538014" w14:textId="77777777" w:rsidR="00DA33D5" w:rsidRPr="0044101C" w:rsidRDefault="00DA33D5" w:rsidP="00DA33D5">
      <w:pPr>
        <w:pStyle w:val="Akapitzlist"/>
        <w:spacing w:line="276" w:lineRule="auto"/>
        <w:ind w:left="284"/>
        <w:rPr>
          <w:rFonts w:ascii="Arial" w:hAnsi="Arial" w:cs="Arial"/>
          <w:sz w:val="22"/>
          <w:szCs w:val="22"/>
        </w:rPr>
      </w:pPr>
      <w:r>
        <w:rPr>
          <w:rFonts w:ascii="Arial" w:hAnsi="Arial" w:cs="Arial"/>
          <w:sz w:val="22"/>
          <w:szCs w:val="22"/>
        </w:rPr>
        <w:t xml:space="preserve">Ul. </w:t>
      </w:r>
      <w:proofErr w:type="spellStart"/>
      <w:r>
        <w:rPr>
          <w:rFonts w:ascii="Arial" w:hAnsi="Arial" w:cs="Arial"/>
          <w:sz w:val="22"/>
          <w:szCs w:val="22"/>
        </w:rPr>
        <w:t>Szczęśliwicka</w:t>
      </w:r>
      <w:proofErr w:type="spellEnd"/>
      <w:r>
        <w:rPr>
          <w:rFonts w:ascii="Arial" w:hAnsi="Arial" w:cs="Arial"/>
          <w:sz w:val="22"/>
          <w:szCs w:val="22"/>
        </w:rPr>
        <w:t xml:space="preserve"> 62, </w:t>
      </w:r>
      <w:r w:rsidRPr="0044101C">
        <w:rPr>
          <w:rFonts w:ascii="Arial" w:hAnsi="Arial" w:cs="Arial"/>
          <w:sz w:val="22"/>
          <w:szCs w:val="22"/>
        </w:rPr>
        <w:t>02-35</w:t>
      </w:r>
      <w:r>
        <w:rPr>
          <w:rFonts w:ascii="Arial" w:hAnsi="Arial" w:cs="Arial"/>
          <w:sz w:val="22"/>
          <w:szCs w:val="22"/>
        </w:rPr>
        <w:t>3</w:t>
      </w:r>
      <w:r w:rsidRPr="0044101C">
        <w:rPr>
          <w:rFonts w:ascii="Arial" w:hAnsi="Arial" w:cs="Arial"/>
          <w:sz w:val="22"/>
          <w:szCs w:val="22"/>
        </w:rPr>
        <w:t xml:space="preserve"> Warszawa</w:t>
      </w:r>
      <w:bookmarkEnd w:id="85"/>
    </w:p>
    <w:p w14:paraId="52655C67" w14:textId="77777777" w:rsidR="00DA33D5" w:rsidRPr="0044101C" w:rsidRDefault="00DA33D5" w:rsidP="00DA33D5">
      <w:pPr>
        <w:pStyle w:val="Akapitzlist"/>
        <w:spacing w:line="276" w:lineRule="auto"/>
        <w:ind w:left="284"/>
        <w:rPr>
          <w:rFonts w:ascii="Arial" w:hAnsi="Arial" w:cs="Arial"/>
          <w:sz w:val="22"/>
          <w:szCs w:val="22"/>
        </w:rPr>
      </w:pPr>
      <w:r w:rsidRPr="0044101C">
        <w:rPr>
          <w:rFonts w:ascii="Arial" w:hAnsi="Arial" w:cs="Arial"/>
          <w:sz w:val="22"/>
          <w:szCs w:val="22"/>
        </w:rPr>
        <w:t>FFZ</w:t>
      </w:r>
    </w:p>
    <w:p w14:paraId="1596ACCB" w14:textId="77777777" w:rsidR="00DA33D5" w:rsidRPr="0044101C" w:rsidRDefault="00DA33D5" w:rsidP="00DA33D5">
      <w:pPr>
        <w:pStyle w:val="Akapitzlist"/>
        <w:spacing w:line="276" w:lineRule="auto"/>
        <w:ind w:left="284"/>
        <w:rPr>
          <w:rFonts w:ascii="Arial" w:hAnsi="Arial" w:cs="Arial"/>
          <w:sz w:val="22"/>
          <w:szCs w:val="22"/>
        </w:rPr>
      </w:pPr>
      <w:r w:rsidRPr="0044101C">
        <w:rPr>
          <w:rFonts w:ascii="Arial" w:hAnsi="Arial" w:cs="Arial"/>
          <w:sz w:val="22"/>
          <w:szCs w:val="22"/>
        </w:rPr>
        <w:t>lub</w:t>
      </w:r>
    </w:p>
    <w:p w14:paraId="506FA543" w14:textId="77777777" w:rsidR="00DA33D5" w:rsidRPr="0044101C" w:rsidRDefault="00DA33D5" w:rsidP="00DA33D5">
      <w:pPr>
        <w:pStyle w:val="Akapitzlist"/>
        <w:spacing w:line="276" w:lineRule="auto"/>
        <w:ind w:left="284"/>
        <w:rPr>
          <w:rFonts w:ascii="Arial" w:hAnsi="Arial" w:cs="Arial"/>
          <w:sz w:val="22"/>
          <w:szCs w:val="22"/>
        </w:rPr>
      </w:pPr>
      <w:r w:rsidRPr="0044101C">
        <w:rPr>
          <w:rFonts w:ascii="Arial" w:hAnsi="Arial" w:cs="Arial"/>
          <w:sz w:val="22"/>
          <w:szCs w:val="22"/>
        </w:rPr>
        <w:t>PKP Szybka Kolej Miejska w Trójmieście Sp. z o.o.</w:t>
      </w:r>
    </w:p>
    <w:p w14:paraId="6623DA0C" w14:textId="77777777" w:rsidR="00DA33D5" w:rsidRPr="0044101C" w:rsidRDefault="00DA33D5" w:rsidP="00DA33D5">
      <w:pPr>
        <w:pStyle w:val="Akapitzlist"/>
        <w:spacing w:line="276" w:lineRule="auto"/>
        <w:ind w:left="284"/>
        <w:rPr>
          <w:rFonts w:ascii="Arial" w:hAnsi="Arial" w:cs="Arial"/>
          <w:sz w:val="22"/>
          <w:szCs w:val="22"/>
        </w:rPr>
      </w:pPr>
      <w:r w:rsidRPr="0044101C">
        <w:rPr>
          <w:rFonts w:ascii="Arial" w:hAnsi="Arial" w:cs="Arial"/>
          <w:sz w:val="22"/>
          <w:szCs w:val="22"/>
        </w:rPr>
        <w:t>Ul. Morska 350 A</w:t>
      </w:r>
    </w:p>
    <w:p w14:paraId="0870EEFB" w14:textId="77777777" w:rsidR="00DA33D5" w:rsidRPr="0044101C" w:rsidRDefault="00DA33D5" w:rsidP="00DA33D5">
      <w:pPr>
        <w:pStyle w:val="Akapitzlist"/>
        <w:spacing w:line="276" w:lineRule="auto"/>
        <w:ind w:left="284"/>
        <w:rPr>
          <w:rFonts w:ascii="Arial" w:hAnsi="Arial" w:cs="Arial"/>
          <w:sz w:val="22"/>
          <w:szCs w:val="22"/>
        </w:rPr>
      </w:pPr>
      <w:r w:rsidRPr="0044101C">
        <w:rPr>
          <w:rFonts w:ascii="Arial" w:hAnsi="Arial" w:cs="Arial"/>
          <w:sz w:val="22"/>
          <w:szCs w:val="22"/>
        </w:rPr>
        <w:t>81-002 Gdynia</w:t>
      </w:r>
    </w:p>
    <w:p w14:paraId="6F8CC6E2" w14:textId="77777777" w:rsidR="00DA33D5" w:rsidRPr="0044101C" w:rsidRDefault="00DA33D5" w:rsidP="00DA33D5">
      <w:pPr>
        <w:pStyle w:val="Akapitzlist"/>
        <w:spacing w:line="276" w:lineRule="auto"/>
        <w:ind w:left="284"/>
        <w:rPr>
          <w:rFonts w:ascii="Arial" w:hAnsi="Arial" w:cs="Arial"/>
          <w:sz w:val="22"/>
          <w:szCs w:val="22"/>
        </w:rPr>
      </w:pPr>
      <w:r w:rsidRPr="0044101C">
        <w:rPr>
          <w:rFonts w:ascii="Arial" w:hAnsi="Arial" w:cs="Arial"/>
          <w:sz w:val="22"/>
          <w:szCs w:val="22"/>
        </w:rPr>
        <w:t>NIP: 958-13-70-512</w:t>
      </w:r>
    </w:p>
    <w:bookmarkEnd w:id="84"/>
    <w:p w14:paraId="06B6B2AF" w14:textId="77777777" w:rsidR="00DA33D5" w:rsidRPr="0005077F" w:rsidRDefault="00DA33D5" w:rsidP="00DA33D5">
      <w:pPr>
        <w:pStyle w:val="Style4"/>
        <w:spacing w:line="276" w:lineRule="auto"/>
        <w:ind w:left="284" w:right="74" w:firstLine="0"/>
        <w:rPr>
          <w:sz w:val="22"/>
          <w:szCs w:val="22"/>
        </w:rPr>
      </w:pPr>
      <w:r w:rsidRPr="0005077F">
        <w:rPr>
          <w:sz w:val="22"/>
          <w:szCs w:val="22"/>
        </w:rPr>
        <w:t xml:space="preserve">Wykonawca wyraża zgodę na wystawianie Zamawiającemu faktur w formie elektronicznej. Zgodnie z </w:t>
      </w:r>
      <w:r>
        <w:rPr>
          <w:sz w:val="22"/>
          <w:szCs w:val="22"/>
        </w:rPr>
        <w:t>art</w:t>
      </w:r>
      <w:r w:rsidRPr="0005077F">
        <w:rPr>
          <w:sz w:val="22"/>
          <w:szCs w:val="22"/>
        </w:rPr>
        <w:t>. 106n Ustawy o podatku od towarów i usług z dnia 11 marca 2004 (j.t. Dz.U. z 202</w:t>
      </w:r>
      <w:r>
        <w:rPr>
          <w:sz w:val="22"/>
          <w:szCs w:val="22"/>
        </w:rPr>
        <w:t>2</w:t>
      </w:r>
      <w:r w:rsidRPr="0005077F">
        <w:rPr>
          <w:sz w:val="22"/>
          <w:szCs w:val="22"/>
        </w:rPr>
        <w:t xml:space="preserve"> r., poz. </w:t>
      </w:r>
      <w:r>
        <w:rPr>
          <w:sz w:val="22"/>
          <w:szCs w:val="22"/>
        </w:rPr>
        <w:t>931</w:t>
      </w:r>
      <w:r w:rsidRPr="0005077F">
        <w:rPr>
          <w:sz w:val="22"/>
          <w:szCs w:val="22"/>
        </w:rPr>
        <w:t xml:space="preserve"> z późniejszymi zmianami). E-faktury, korekty e-faktur, duplikaty e-faktur będą wystawiane i przesyłane pocztą elektroniczną (e-mail) w formie PDF (</w:t>
      </w:r>
      <w:proofErr w:type="spellStart"/>
      <w:r w:rsidRPr="0005077F">
        <w:rPr>
          <w:sz w:val="22"/>
          <w:szCs w:val="22"/>
        </w:rPr>
        <w:t>portable</w:t>
      </w:r>
      <w:proofErr w:type="spellEnd"/>
      <w:r w:rsidRPr="0005077F">
        <w:rPr>
          <w:sz w:val="22"/>
          <w:szCs w:val="22"/>
        </w:rPr>
        <w:t xml:space="preserve"> </w:t>
      </w:r>
      <w:proofErr w:type="spellStart"/>
      <w:r w:rsidRPr="0005077F">
        <w:rPr>
          <w:sz w:val="22"/>
          <w:szCs w:val="22"/>
        </w:rPr>
        <w:t>document</w:t>
      </w:r>
      <w:proofErr w:type="spellEnd"/>
      <w:r w:rsidRPr="0005077F">
        <w:rPr>
          <w:sz w:val="22"/>
          <w:szCs w:val="22"/>
        </w:rPr>
        <w:t xml:space="preserve"> format) zapewniając autentyczność pochodzenia,  integralność treści i czytelność faktury elektronicznej (</w:t>
      </w:r>
      <w:r>
        <w:rPr>
          <w:sz w:val="22"/>
          <w:szCs w:val="22"/>
        </w:rPr>
        <w:t>art</w:t>
      </w:r>
      <w:r w:rsidRPr="0005077F">
        <w:rPr>
          <w:sz w:val="22"/>
          <w:szCs w:val="22"/>
        </w:rPr>
        <w:t>.106m ust. 1 Ustawy o VAT) z następujących adresów:</w:t>
      </w:r>
    </w:p>
    <w:p w14:paraId="29F18A50" w14:textId="77777777" w:rsidR="00DA33D5" w:rsidRPr="0005077F" w:rsidRDefault="00DA33D5" w:rsidP="00DA33D5">
      <w:pPr>
        <w:pStyle w:val="Style4"/>
        <w:spacing w:line="276" w:lineRule="auto"/>
        <w:ind w:left="360" w:right="74" w:firstLine="0"/>
        <w:rPr>
          <w:sz w:val="22"/>
          <w:szCs w:val="22"/>
        </w:rPr>
      </w:pPr>
      <w:r w:rsidRPr="0005077F">
        <w:rPr>
          <w:sz w:val="22"/>
          <w:szCs w:val="22"/>
        </w:rPr>
        <w:t>z adresu Wykonawcy: ……………………….: na adres Zamawiającego: faktura@skm.pkp.pl,</w:t>
      </w:r>
    </w:p>
    <w:p w14:paraId="3253F562" w14:textId="77777777" w:rsidR="00DA33D5" w:rsidRPr="0005077F" w:rsidRDefault="00DA33D5" w:rsidP="00DA33D5">
      <w:pPr>
        <w:pStyle w:val="Style4"/>
        <w:widowControl/>
        <w:spacing w:line="276" w:lineRule="auto"/>
        <w:ind w:left="360" w:right="74" w:firstLine="0"/>
        <w:rPr>
          <w:bCs/>
          <w:sz w:val="22"/>
          <w:szCs w:val="22"/>
        </w:rPr>
      </w:pPr>
      <w:r w:rsidRPr="0005077F">
        <w:rPr>
          <w:sz w:val="22"/>
          <w:szCs w:val="22"/>
        </w:rPr>
        <w:t xml:space="preserve">z adresu Zamawiającego: </w:t>
      </w:r>
      <w:hyperlink r:id="rId14" w:history="1">
        <w:r w:rsidRPr="00A7393D">
          <w:rPr>
            <w:rStyle w:val="Hipercze"/>
            <w:sz w:val="22"/>
            <w:szCs w:val="22"/>
          </w:rPr>
          <w:t>e.faktura@skm</w:t>
        </w:r>
      </w:hyperlink>
      <w:r w:rsidRPr="0005077F">
        <w:rPr>
          <w:sz w:val="22"/>
          <w:szCs w:val="22"/>
        </w:rPr>
        <w:t>.pkp.pl na adres Wykonawcy: ……………………………</w:t>
      </w:r>
    </w:p>
    <w:p w14:paraId="59F96DAB" w14:textId="77777777" w:rsidR="00DA33D5" w:rsidRPr="0044101C" w:rsidRDefault="00DA33D5">
      <w:pPr>
        <w:pStyle w:val="Akapitzlist"/>
        <w:numPr>
          <w:ilvl w:val="0"/>
          <w:numId w:val="52"/>
        </w:numPr>
        <w:spacing w:line="276" w:lineRule="auto"/>
        <w:ind w:left="426" w:hanging="426"/>
        <w:jc w:val="both"/>
        <w:rPr>
          <w:rFonts w:ascii="Arial" w:hAnsi="Arial" w:cs="Arial"/>
          <w:sz w:val="22"/>
          <w:szCs w:val="22"/>
        </w:rPr>
      </w:pPr>
      <w:r w:rsidRPr="0044101C">
        <w:rPr>
          <w:rFonts w:ascii="Arial" w:hAnsi="Arial" w:cs="Arial"/>
          <w:sz w:val="22"/>
          <w:szCs w:val="22"/>
        </w:rPr>
        <w:t>Wykonawca będzie przekazywał raz w miesiącu, po wystawieniu faktury za dostawy, na adres e-mail osoby odpowiedzialnej za realizację Umowy ze strony Zamawiającego, wskazanej w § 14 ust. 2, zbiorcze zestawienie zrealizowanych w danym miesiącu zamówień (w formacie pliku Excel). Zestawienie będzie zawierało co najmniej takie informacje jak: datę zamówienia, nr zamówienia, nazwę jednostki organizacyjnej Zamawiającego (odbiorcy), miejsce dostawy Wody, ilość dostarczonej Wody, ilość dostarczonych palet, w rozbiciu na wielkość opakowań, wartość netto.</w:t>
      </w:r>
    </w:p>
    <w:p w14:paraId="50F11462" w14:textId="77777777" w:rsidR="00DA33D5" w:rsidRPr="0044101C" w:rsidRDefault="00DA33D5">
      <w:pPr>
        <w:pStyle w:val="Style4"/>
        <w:widowControl/>
        <w:numPr>
          <w:ilvl w:val="0"/>
          <w:numId w:val="52"/>
        </w:numPr>
        <w:spacing w:line="276" w:lineRule="auto"/>
        <w:ind w:left="426" w:right="74" w:hanging="426"/>
        <w:rPr>
          <w:bCs/>
          <w:sz w:val="22"/>
          <w:szCs w:val="22"/>
        </w:rPr>
      </w:pPr>
      <w:r w:rsidRPr="0044101C">
        <w:rPr>
          <w:rStyle w:val="FontStyle11"/>
          <w:bCs/>
          <w:sz w:val="22"/>
          <w:szCs w:val="22"/>
        </w:rPr>
        <w:t>Za datę zapłaty faktury przyjmuje się datę obciążenia rachunku bankowego Zamawiającego.</w:t>
      </w:r>
    </w:p>
    <w:p w14:paraId="4BA7D695" w14:textId="77777777" w:rsidR="00DA33D5" w:rsidRPr="0044101C" w:rsidRDefault="00DA33D5">
      <w:pPr>
        <w:pStyle w:val="Style4"/>
        <w:widowControl/>
        <w:numPr>
          <w:ilvl w:val="0"/>
          <w:numId w:val="52"/>
        </w:numPr>
        <w:spacing w:line="276" w:lineRule="auto"/>
        <w:ind w:left="426" w:right="74" w:hanging="426"/>
        <w:rPr>
          <w:rStyle w:val="FontStyle11"/>
          <w:bCs/>
          <w:sz w:val="22"/>
          <w:szCs w:val="22"/>
        </w:rPr>
      </w:pPr>
      <w:r w:rsidRPr="0044101C">
        <w:rPr>
          <w:rStyle w:val="FontStyle11"/>
          <w:bCs/>
          <w:sz w:val="22"/>
          <w:szCs w:val="22"/>
        </w:rPr>
        <w:t xml:space="preserve">Wynagrodzenie wyczerpuje wszelkie roszczenia Wykonawcy od Zamawiającego związane z realizacją Umowy. Wykonawcy nie przysługuje zwrot przez Zamawiającego jakichkolwiek dodatkowych kosztów, opłat, podatków poniesionych przez Wykonawcę w związku z realizacją Umowy. </w:t>
      </w:r>
    </w:p>
    <w:p w14:paraId="00DFE9F3" w14:textId="77777777" w:rsidR="00DA33D5" w:rsidRPr="0044101C" w:rsidRDefault="00DA33D5">
      <w:pPr>
        <w:pStyle w:val="Style4"/>
        <w:widowControl/>
        <w:numPr>
          <w:ilvl w:val="0"/>
          <w:numId w:val="52"/>
        </w:numPr>
        <w:spacing w:line="276" w:lineRule="auto"/>
        <w:ind w:left="426" w:right="74" w:hanging="426"/>
        <w:rPr>
          <w:bCs/>
          <w:sz w:val="22"/>
          <w:szCs w:val="22"/>
        </w:rPr>
      </w:pPr>
      <w:r w:rsidRPr="0044101C">
        <w:rPr>
          <w:rStyle w:val="FontStyle11"/>
          <w:bCs/>
          <w:sz w:val="22"/>
          <w:szCs w:val="22"/>
        </w:rPr>
        <w:t>Wykonawca nie może bez pisemnej zgody Zamawiającego przenieść wierzytelności wynikających z niniejszej umowy na osobę trzecią. Wszelkie zmiany i modyfikacje w zakresie przenoszenia wierzytelności na osobę trzecią oraz odwołania tego przeniesienia wymagają pisemnej zgody Zamawiającego pod rygorem nieważności.</w:t>
      </w:r>
    </w:p>
    <w:p w14:paraId="291EBE42" w14:textId="77777777" w:rsidR="00DA33D5" w:rsidRPr="0044101C" w:rsidRDefault="00DA33D5">
      <w:pPr>
        <w:pStyle w:val="Style4"/>
        <w:widowControl/>
        <w:numPr>
          <w:ilvl w:val="0"/>
          <w:numId w:val="52"/>
        </w:numPr>
        <w:spacing w:line="276" w:lineRule="auto"/>
        <w:ind w:left="426" w:right="74" w:hanging="426"/>
        <w:rPr>
          <w:bCs/>
          <w:sz w:val="22"/>
          <w:szCs w:val="22"/>
        </w:rPr>
      </w:pPr>
      <w:r w:rsidRPr="0044101C">
        <w:rPr>
          <w:sz w:val="22"/>
          <w:szCs w:val="22"/>
        </w:rPr>
        <w:lastRenderedPageBreak/>
        <w:t>Wykonawca zobowiązuje się do zaliczania płatności dokonywanych przez Zamawiającego zgodnie ze wskazanymi numerami dokumentów w tytułach przelewów lub w innych formach płatności. W przypadku braku wskazania numeru faktury lub wskazania nieprawidłowego numeru faktury Wykonawca zobowiązuje się do pisemnego uzgodnienia z Zamawiającym sposobu zaliczania płatności na poczet innych wymagalnych należności lub do zwrotu powstałej nadpłaty.</w:t>
      </w:r>
    </w:p>
    <w:p w14:paraId="1B75BF8C" w14:textId="77777777" w:rsidR="00DA33D5" w:rsidRPr="0044101C" w:rsidRDefault="00DA33D5">
      <w:pPr>
        <w:pStyle w:val="Style4"/>
        <w:widowControl/>
        <w:numPr>
          <w:ilvl w:val="0"/>
          <w:numId w:val="52"/>
        </w:numPr>
        <w:spacing w:line="276" w:lineRule="auto"/>
        <w:ind w:left="426" w:right="74" w:hanging="426"/>
        <w:rPr>
          <w:bCs/>
          <w:sz w:val="22"/>
          <w:szCs w:val="22"/>
        </w:rPr>
      </w:pPr>
      <w:r w:rsidRPr="0044101C">
        <w:rPr>
          <w:sz w:val="22"/>
          <w:szCs w:val="22"/>
        </w:rPr>
        <w:t>W zakresie przelewów bankowych realizowanych przez Zamawiającego na rzecz Wykonawcy, Zamawiający pokrywa prowizje i opłaty naliczone przez bank, z którego przelew jest realizowany (tj. bank nadawcy przelewu). Wszelkie opłaty i prowizje banku beneficjenta przelewu będzie pokrywał Wykonawca.</w:t>
      </w:r>
    </w:p>
    <w:p w14:paraId="0F422D79" w14:textId="77777777" w:rsidR="00DA33D5" w:rsidRPr="0044101C" w:rsidRDefault="00DA33D5">
      <w:pPr>
        <w:pStyle w:val="Style4"/>
        <w:numPr>
          <w:ilvl w:val="0"/>
          <w:numId w:val="52"/>
        </w:numPr>
        <w:spacing w:line="276" w:lineRule="auto"/>
        <w:ind w:left="426" w:right="74" w:hanging="426"/>
        <w:rPr>
          <w:bCs/>
          <w:sz w:val="22"/>
          <w:szCs w:val="22"/>
        </w:rPr>
      </w:pPr>
      <w:r w:rsidRPr="0044101C">
        <w:rPr>
          <w:sz w:val="22"/>
          <w:szCs w:val="22"/>
        </w:rPr>
        <w:t xml:space="preserve">Wykonawca oświadcza, że </w:t>
      </w:r>
      <w:r w:rsidRPr="0044101C">
        <w:rPr>
          <w:bCs/>
          <w:sz w:val="22"/>
          <w:szCs w:val="22"/>
        </w:rPr>
        <w:t xml:space="preserve">rachunek bankowy, o którym mowa w ust. </w:t>
      </w:r>
      <w:r>
        <w:rPr>
          <w:bCs/>
          <w:sz w:val="22"/>
          <w:szCs w:val="22"/>
        </w:rPr>
        <w:t>5</w:t>
      </w:r>
      <w:r w:rsidRPr="0044101C">
        <w:rPr>
          <w:bCs/>
          <w:sz w:val="22"/>
          <w:szCs w:val="22"/>
        </w:rPr>
        <w:t xml:space="preserve"> jest przypisany do Wykonawcy w wykazie prowadzonym przez Szefa Krajowej Administracji Skarbowej na podstawie </w:t>
      </w:r>
      <w:r>
        <w:rPr>
          <w:bCs/>
          <w:sz w:val="22"/>
          <w:szCs w:val="22"/>
        </w:rPr>
        <w:t>art</w:t>
      </w:r>
      <w:r w:rsidRPr="0044101C">
        <w:rPr>
          <w:bCs/>
          <w:sz w:val="22"/>
          <w:szCs w:val="22"/>
        </w:rPr>
        <w:t>. 96b ust 1 ustawy o podatku od towarów i usług z dnia 11.03.2004r.</w:t>
      </w:r>
    </w:p>
    <w:p w14:paraId="78D74159" w14:textId="77777777" w:rsidR="00DA33D5" w:rsidRPr="0044101C" w:rsidRDefault="00DA33D5">
      <w:pPr>
        <w:pStyle w:val="Style4"/>
        <w:numPr>
          <w:ilvl w:val="0"/>
          <w:numId w:val="52"/>
        </w:numPr>
        <w:spacing w:line="276" w:lineRule="auto"/>
        <w:ind w:left="426" w:right="74" w:hanging="426"/>
        <w:rPr>
          <w:bCs/>
          <w:sz w:val="22"/>
          <w:szCs w:val="22"/>
        </w:rPr>
      </w:pPr>
      <w:r w:rsidRPr="0044101C">
        <w:rPr>
          <w:bCs/>
          <w:sz w:val="22"/>
          <w:szCs w:val="22"/>
        </w:rPr>
        <w:t xml:space="preserve">Zmiana rachunku bankowego wskazanego w ust. </w:t>
      </w:r>
      <w:r>
        <w:rPr>
          <w:bCs/>
          <w:sz w:val="22"/>
          <w:szCs w:val="22"/>
        </w:rPr>
        <w:t>5</w:t>
      </w:r>
      <w:r w:rsidRPr="0044101C">
        <w:rPr>
          <w:bCs/>
          <w:sz w:val="22"/>
          <w:szCs w:val="22"/>
        </w:rPr>
        <w:t xml:space="preserve"> przez Wykonawcę może  nastąpić wyłącznie w formie aneksu do Umowy lub pisemnego zawiadomienia Zamawiającego, podpisanego przez osoby uprawnione do reprezentacji Wykonawcy – z zastrzeżeniem, iż zmiana jest skuteczna, jeśli nowy rachunek bankowy jest przypisany do Wykonawcy w wykazie, o którym mowa w ust. </w:t>
      </w:r>
      <w:r>
        <w:rPr>
          <w:bCs/>
          <w:sz w:val="22"/>
          <w:szCs w:val="22"/>
        </w:rPr>
        <w:t>16.</w:t>
      </w:r>
    </w:p>
    <w:p w14:paraId="74F2F957" w14:textId="77777777" w:rsidR="00DA33D5" w:rsidRPr="0044101C" w:rsidRDefault="00DA33D5">
      <w:pPr>
        <w:pStyle w:val="Akapitzlist"/>
        <w:numPr>
          <w:ilvl w:val="0"/>
          <w:numId w:val="52"/>
        </w:numPr>
        <w:spacing w:line="276" w:lineRule="auto"/>
        <w:ind w:left="426" w:hanging="426"/>
        <w:jc w:val="both"/>
        <w:rPr>
          <w:rFonts w:ascii="Arial" w:hAnsi="Arial" w:cs="Arial"/>
          <w:sz w:val="22"/>
          <w:szCs w:val="22"/>
        </w:rPr>
      </w:pPr>
      <w:r w:rsidRPr="0044101C">
        <w:rPr>
          <w:rFonts w:ascii="Arial" w:hAnsi="Arial" w:cs="Arial"/>
          <w:sz w:val="22"/>
          <w:szCs w:val="22"/>
        </w:rPr>
        <w:t>Wykonawca oświadcza, iż jest czynnym podatnikiem podatku od towaru i usług VAT.</w:t>
      </w:r>
    </w:p>
    <w:p w14:paraId="28546688" w14:textId="77777777" w:rsidR="00DA33D5" w:rsidRPr="0044101C" w:rsidRDefault="00DA33D5">
      <w:pPr>
        <w:pStyle w:val="Akapitzlist"/>
        <w:numPr>
          <w:ilvl w:val="0"/>
          <w:numId w:val="52"/>
        </w:numPr>
        <w:spacing w:line="276" w:lineRule="auto"/>
        <w:ind w:left="426" w:hanging="426"/>
        <w:jc w:val="both"/>
        <w:rPr>
          <w:rFonts w:ascii="Arial" w:hAnsi="Arial" w:cs="Arial"/>
          <w:sz w:val="22"/>
          <w:szCs w:val="22"/>
        </w:rPr>
      </w:pPr>
      <w:r w:rsidRPr="0044101C">
        <w:rPr>
          <w:rFonts w:ascii="Arial" w:hAnsi="Arial" w:cs="Arial"/>
          <w:sz w:val="22"/>
          <w:szCs w:val="22"/>
        </w:rPr>
        <w:t xml:space="preserve">Zamawiający oświadcza, że posiada status dużego przedsiębiorcy w rozumieniu </w:t>
      </w:r>
      <w:r>
        <w:rPr>
          <w:rFonts w:ascii="Arial" w:hAnsi="Arial" w:cs="Arial"/>
          <w:sz w:val="22"/>
          <w:szCs w:val="22"/>
        </w:rPr>
        <w:t>art</w:t>
      </w:r>
      <w:r w:rsidRPr="0044101C">
        <w:rPr>
          <w:rFonts w:ascii="Arial" w:hAnsi="Arial" w:cs="Arial"/>
          <w:sz w:val="22"/>
          <w:szCs w:val="22"/>
        </w:rPr>
        <w:t>. 4 pkt 6 ustawy z dnia 8 marca 2013 r. o przeciwdziałaniu nadmiernym opóźnieniom w transakcjach handlowych (Dz. U. z 20</w:t>
      </w:r>
      <w:r>
        <w:rPr>
          <w:rFonts w:ascii="Arial" w:hAnsi="Arial" w:cs="Arial"/>
          <w:sz w:val="22"/>
          <w:szCs w:val="22"/>
        </w:rPr>
        <w:t>22</w:t>
      </w:r>
      <w:r w:rsidRPr="0044101C">
        <w:rPr>
          <w:rFonts w:ascii="Arial" w:hAnsi="Arial" w:cs="Arial"/>
          <w:sz w:val="22"/>
          <w:szCs w:val="22"/>
        </w:rPr>
        <w:t xml:space="preserve"> r. poz. </w:t>
      </w:r>
      <w:r>
        <w:rPr>
          <w:rFonts w:ascii="Arial" w:hAnsi="Arial" w:cs="Arial"/>
          <w:sz w:val="22"/>
          <w:szCs w:val="22"/>
        </w:rPr>
        <w:t>893</w:t>
      </w:r>
      <w:r w:rsidRPr="0044101C">
        <w:rPr>
          <w:rFonts w:ascii="Arial" w:hAnsi="Arial" w:cs="Arial"/>
          <w:sz w:val="22"/>
          <w:szCs w:val="22"/>
        </w:rPr>
        <w:t xml:space="preserve">, z </w:t>
      </w:r>
      <w:proofErr w:type="spellStart"/>
      <w:r w:rsidRPr="0044101C">
        <w:rPr>
          <w:rFonts w:ascii="Arial" w:hAnsi="Arial" w:cs="Arial"/>
          <w:sz w:val="22"/>
          <w:szCs w:val="22"/>
        </w:rPr>
        <w:t>późn</w:t>
      </w:r>
      <w:proofErr w:type="spellEnd"/>
      <w:r w:rsidRPr="0044101C">
        <w:rPr>
          <w:rFonts w:ascii="Arial" w:hAnsi="Arial" w:cs="Arial"/>
          <w:sz w:val="22"/>
          <w:szCs w:val="22"/>
        </w:rPr>
        <w:t>. Zm.).</w:t>
      </w:r>
    </w:p>
    <w:p w14:paraId="48EE46D9" w14:textId="77777777" w:rsidR="00DA33D5" w:rsidRPr="0044101C" w:rsidRDefault="00DA33D5">
      <w:pPr>
        <w:pStyle w:val="Akapitzlist"/>
        <w:numPr>
          <w:ilvl w:val="0"/>
          <w:numId w:val="52"/>
        </w:numPr>
        <w:spacing w:line="276" w:lineRule="auto"/>
        <w:ind w:left="426" w:hanging="426"/>
        <w:jc w:val="both"/>
        <w:rPr>
          <w:rFonts w:ascii="Arial" w:hAnsi="Arial" w:cs="Arial"/>
          <w:sz w:val="22"/>
          <w:szCs w:val="22"/>
        </w:rPr>
      </w:pPr>
      <w:r w:rsidRPr="0044101C">
        <w:rPr>
          <w:rFonts w:ascii="Arial" w:hAnsi="Arial" w:cs="Arial"/>
          <w:sz w:val="22"/>
          <w:szCs w:val="22"/>
        </w:rPr>
        <w:t xml:space="preserve">Wykonawca oświadcza, że posiada status: </w:t>
      </w:r>
    </w:p>
    <w:p w14:paraId="7820CBB2" w14:textId="77777777" w:rsidR="00DA33D5" w:rsidRPr="0005077F" w:rsidRDefault="00DA33D5" w:rsidP="00DA33D5">
      <w:pPr>
        <w:pStyle w:val="Akapitzlist"/>
        <w:spacing w:line="276" w:lineRule="auto"/>
        <w:ind w:left="426"/>
        <w:rPr>
          <w:rFonts w:ascii="Arial" w:hAnsi="Arial" w:cs="Arial"/>
          <w:iCs/>
          <w:sz w:val="22"/>
          <w:szCs w:val="22"/>
        </w:rPr>
      </w:pPr>
      <w:proofErr w:type="spellStart"/>
      <w:r w:rsidRPr="002C4327">
        <w:rPr>
          <w:rFonts w:ascii="Arial" w:hAnsi="Arial"/>
          <w:b/>
          <w:bCs/>
          <w:sz w:val="22"/>
        </w:rPr>
        <w:t>mikroprzedsiębiorcy</w:t>
      </w:r>
      <w:proofErr w:type="spellEnd"/>
      <w:r w:rsidRPr="002C4327">
        <w:rPr>
          <w:rFonts w:ascii="Arial" w:hAnsi="Arial"/>
          <w:b/>
          <w:bCs/>
          <w:sz w:val="22"/>
        </w:rPr>
        <w:t>/małego przedsiębiorcy/średniego przedsiębiorcy</w:t>
      </w:r>
      <w:r w:rsidRPr="0005077F">
        <w:rPr>
          <w:rFonts w:ascii="Arial" w:hAnsi="Arial" w:cs="Arial"/>
          <w:iCs/>
          <w:sz w:val="22"/>
          <w:szCs w:val="22"/>
        </w:rPr>
        <w:t xml:space="preserve">*, w rozumieniu </w:t>
      </w:r>
      <w:r>
        <w:rPr>
          <w:rFonts w:ascii="Arial" w:hAnsi="Arial" w:cs="Arial"/>
          <w:iCs/>
          <w:sz w:val="22"/>
          <w:szCs w:val="22"/>
        </w:rPr>
        <w:t>art</w:t>
      </w:r>
      <w:r w:rsidRPr="0005077F">
        <w:rPr>
          <w:rFonts w:ascii="Arial" w:hAnsi="Arial" w:cs="Arial"/>
          <w:iCs/>
          <w:sz w:val="22"/>
          <w:szCs w:val="22"/>
        </w:rPr>
        <w:t>. 4 pkt 5 i 6 ww. Ustawy. Ustawy z dnia 8 marca 2013 r. o przeciwdziałaniu nadmiernym opóźnieniom w transakcjach handlowych (Dz. U. z 20</w:t>
      </w:r>
      <w:r>
        <w:rPr>
          <w:rFonts w:ascii="Arial" w:hAnsi="Arial" w:cs="Arial"/>
          <w:iCs/>
          <w:sz w:val="22"/>
          <w:szCs w:val="22"/>
        </w:rPr>
        <w:t>22</w:t>
      </w:r>
      <w:r w:rsidRPr="0005077F">
        <w:rPr>
          <w:rFonts w:ascii="Arial" w:hAnsi="Arial" w:cs="Arial"/>
          <w:iCs/>
          <w:sz w:val="22"/>
          <w:szCs w:val="22"/>
        </w:rPr>
        <w:t xml:space="preserve"> r. poz. </w:t>
      </w:r>
      <w:r>
        <w:rPr>
          <w:rFonts w:ascii="Arial" w:hAnsi="Arial" w:cs="Arial"/>
          <w:iCs/>
          <w:sz w:val="22"/>
          <w:szCs w:val="22"/>
        </w:rPr>
        <w:t>893</w:t>
      </w:r>
      <w:r w:rsidRPr="0005077F">
        <w:rPr>
          <w:rFonts w:ascii="Arial" w:hAnsi="Arial" w:cs="Arial"/>
          <w:iCs/>
          <w:sz w:val="22"/>
          <w:szCs w:val="22"/>
        </w:rPr>
        <w:t xml:space="preserve">, z  </w:t>
      </w:r>
      <w:proofErr w:type="spellStart"/>
      <w:r w:rsidRPr="0005077F">
        <w:rPr>
          <w:rFonts w:ascii="Arial" w:hAnsi="Arial" w:cs="Arial"/>
          <w:iCs/>
          <w:sz w:val="22"/>
          <w:szCs w:val="22"/>
        </w:rPr>
        <w:t>późn</w:t>
      </w:r>
      <w:proofErr w:type="spellEnd"/>
      <w:r w:rsidRPr="0005077F">
        <w:rPr>
          <w:rFonts w:ascii="Arial" w:hAnsi="Arial" w:cs="Arial"/>
          <w:iCs/>
          <w:sz w:val="22"/>
          <w:szCs w:val="22"/>
        </w:rPr>
        <w:t>. Zm.),</w:t>
      </w:r>
    </w:p>
    <w:p w14:paraId="1D3355D7" w14:textId="77777777" w:rsidR="00DA33D5" w:rsidRPr="0005077F" w:rsidRDefault="00DA33D5" w:rsidP="00DA33D5">
      <w:pPr>
        <w:spacing w:line="276" w:lineRule="auto"/>
        <w:ind w:left="426" w:hanging="426"/>
        <w:rPr>
          <w:rFonts w:ascii="Arial" w:hAnsi="Arial" w:cs="Arial"/>
          <w:iCs/>
          <w:sz w:val="22"/>
          <w:szCs w:val="22"/>
        </w:rPr>
      </w:pPr>
      <w:r w:rsidRPr="0005077F">
        <w:rPr>
          <w:rFonts w:ascii="Arial" w:hAnsi="Arial" w:cs="Arial"/>
          <w:iCs/>
          <w:sz w:val="22"/>
          <w:szCs w:val="22"/>
        </w:rPr>
        <w:t>lub</w:t>
      </w:r>
    </w:p>
    <w:p w14:paraId="5570DB6B" w14:textId="77777777" w:rsidR="00DA33D5" w:rsidRPr="0005077F" w:rsidRDefault="00DA33D5" w:rsidP="00DA33D5">
      <w:pPr>
        <w:pStyle w:val="Akapitzlist"/>
        <w:spacing w:line="276" w:lineRule="auto"/>
        <w:ind w:left="426"/>
        <w:rPr>
          <w:rFonts w:ascii="Arial" w:hAnsi="Arial" w:cs="Arial"/>
          <w:iCs/>
          <w:sz w:val="22"/>
          <w:szCs w:val="22"/>
        </w:rPr>
      </w:pPr>
      <w:r w:rsidRPr="002C4327">
        <w:rPr>
          <w:rFonts w:ascii="Arial" w:hAnsi="Arial"/>
          <w:b/>
          <w:bCs/>
          <w:sz w:val="22"/>
        </w:rPr>
        <w:t>dużego przedsiębiorcy</w:t>
      </w:r>
      <w:r w:rsidRPr="0005077F">
        <w:rPr>
          <w:rFonts w:ascii="Arial" w:hAnsi="Arial" w:cs="Arial"/>
          <w:iCs/>
          <w:sz w:val="22"/>
          <w:szCs w:val="22"/>
        </w:rPr>
        <w:t xml:space="preserve">  w rozumieniu </w:t>
      </w:r>
      <w:r>
        <w:rPr>
          <w:rFonts w:ascii="Arial" w:hAnsi="Arial" w:cs="Arial"/>
          <w:iCs/>
          <w:sz w:val="22"/>
          <w:szCs w:val="22"/>
        </w:rPr>
        <w:t>art</w:t>
      </w:r>
      <w:r w:rsidRPr="0005077F">
        <w:rPr>
          <w:rFonts w:ascii="Arial" w:hAnsi="Arial" w:cs="Arial"/>
          <w:iCs/>
          <w:sz w:val="22"/>
          <w:szCs w:val="22"/>
        </w:rPr>
        <w:t>. 4 pkt 6 ustawy z dnia 8 marca 2013 r. o przeciwdziałaniu nadmiernym opóźnieniom w transakcjach handlowych (Dz. U. z 20</w:t>
      </w:r>
      <w:r>
        <w:rPr>
          <w:rFonts w:ascii="Arial" w:hAnsi="Arial" w:cs="Arial"/>
          <w:iCs/>
          <w:sz w:val="22"/>
          <w:szCs w:val="22"/>
        </w:rPr>
        <w:t>22</w:t>
      </w:r>
      <w:r w:rsidRPr="0005077F">
        <w:rPr>
          <w:rFonts w:ascii="Arial" w:hAnsi="Arial" w:cs="Arial"/>
          <w:iCs/>
          <w:sz w:val="22"/>
          <w:szCs w:val="22"/>
        </w:rPr>
        <w:t xml:space="preserve"> r. poz. </w:t>
      </w:r>
      <w:r>
        <w:rPr>
          <w:rFonts w:ascii="Arial" w:hAnsi="Arial" w:cs="Arial"/>
          <w:iCs/>
          <w:sz w:val="22"/>
          <w:szCs w:val="22"/>
        </w:rPr>
        <w:t>893</w:t>
      </w:r>
      <w:r w:rsidRPr="0005077F">
        <w:rPr>
          <w:rFonts w:ascii="Arial" w:hAnsi="Arial" w:cs="Arial"/>
          <w:iCs/>
          <w:sz w:val="22"/>
          <w:szCs w:val="22"/>
        </w:rPr>
        <w:t xml:space="preserve">, z  </w:t>
      </w:r>
      <w:proofErr w:type="spellStart"/>
      <w:r w:rsidRPr="0005077F">
        <w:rPr>
          <w:rFonts w:ascii="Arial" w:hAnsi="Arial" w:cs="Arial"/>
          <w:iCs/>
          <w:sz w:val="22"/>
          <w:szCs w:val="22"/>
        </w:rPr>
        <w:t>późn</w:t>
      </w:r>
      <w:proofErr w:type="spellEnd"/>
      <w:r w:rsidRPr="0005077F">
        <w:rPr>
          <w:rFonts w:ascii="Arial" w:hAnsi="Arial" w:cs="Arial"/>
          <w:iCs/>
          <w:sz w:val="22"/>
          <w:szCs w:val="22"/>
        </w:rPr>
        <w:t>. Zm.).,nie prowadzi działalności gospodarczej.*”</w:t>
      </w:r>
    </w:p>
    <w:p w14:paraId="659E6831" w14:textId="31FADDEE" w:rsidR="00DA33D5" w:rsidRDefault="00DA33D5">
      <w:pPr>
        <w:pStyle w:val="Akapitzlist"/>
        <w:numPr>
          <w:ilvl w:val="0"/>
          <w:numId w:val="52"/>
        </w:numPr>
        <w:spacing w:line="276" w:lineRule="auto"/>
        <w:ind w:left="426" w:hanging="426"/>
        <w:jc w:val="both"/>
        <w:rPr>
          <w:rFonts w:ascii="Arial" w:hAnsi="Arial" w:cs="Arial"/>
          <w:iCs/>
          <w:sz w:val="22"/>
          <w:szCs w:val="22"/>
        </w:rPr>
      </w:pPr>
      <w:r w:rsidRPr="0005077F">
        <w:rPr>
          <w:rFonts w:ascii="Arial" w:hAnsi="Arial" w:cs="Arial"/>
          <w:iCs/>
          <w:sz w:val="22"/>
          <w:szCs w:val="22"/>
        </w:rPr>
        <w:t>Wykonawca  oświadcza, iż właściwym dla niego miejscowo Naczelnikiem Urzędu Skarbowego jest</w:t>
      </w:r>
      <w:r>
        <w:rPr>
          <w:rFonts w:ascii="Arial" w:hAnsi="Arial" w:cs="Arial"/>
          <w:iCs/>
          <w:sz w:val="22"/>
          <w:szCs w:val="22"/>
        </w:rPr>
        <w:t xml:space="preserve"> </w:t>
      </w:r>
      <w:r w:rsidRPr="0005077F">
        <w:rPr>
          <w:rFonts w:ascii="Arial" w:hAnsi="Arial" w:cs="Arial"/>
          <w:iCs/>
          <w:sz w:val="22"/>
          <w:szCs w:val="22"/>
        </w:rPr>
        <w:t>……………………</w:t>
      </w:r>
      <w:r>
        <w:rPr>
          <w:rFonts w:ascii="Arial" w:hAnsi="Arial" w:cs="Arial"/>
          <w:iCs/>
          <w:sz w:val="22"/>
          <w:szCs w:val="22"/>
        </w:rPr>
        <w:t>……………………………………………</w:t>
      </w:r>
    </w:p>
    <w:p w14:paraId="09101538" w14:textId="77777777" w:rsidR="00DA33D5" w:rsidRPr="0048628C" w:rsidRDefault="00DA33D5">
      <w:pPr>
        <w:pStyle w:val="Akapitzlist"/>
        <w:numPr>
          <w:ilvl w:val="0"/>
          <w:numId w:val="52"/>
        </w:numPr>
        <w:spacing w:line="276" w:lineRule="auto"/>
        <w:ind w:left="426" w:hanging="426"/>
        <w:jc w:val="both"/>
        <w:rPr>
          <w:rFonts w:ascii="Arial" w:hAnsi="Arial" w:cs="Arial"/>
          <w:iCs/>
          <w:sz w:val="22"/>
          <w:szCs w:val="22"/>
        </w:rPr>
      </w:pPr>
      <w:r w:rsidRPr="00666D66">
        <w:rPr>
          <w:rFonts w:ascii="Arial" w:hAnsi="Arial" w:cs="Arial"/>
          <w:sz w:val="22"/>
          <w:szCs w:val="22"/>
        </w:rPr>
        <w:t xml:space="preserve">Strony ustalają, że w razie braku terminowego spełnienia świadczenia pieniężnego wynikającego z Umowy przez którąkolwiek ze Stron </w:t>
      </w:r>
      <w:r>
        <w:rPr>
          <w:rFonts w:ascii="Arial" w:hAnsi="Arial" w:cs="Arial"/>
          <w:sz w:val="22"/>
          <w:szCs w:val="22"/>
        </w:rPr>
        <w:t>–</w:t>
      </w:r>
      <w:r w:rsidRPr="00666D66">
        <w:rPr>
          <w:rFonts w:ascii="Arial" w:hAnsi="Arial" w:cs="Arial"/>
          <w:sz w:val="22"/>
          <w:szCs w:val="22"/>
        </w:rPr>
        <w:t xml:space="preserve"> druga Strona może wystosować wezwanie do zapłaty należności również w formie elektronicznej na adres e-mail</w:t>
      </w:r>
      <w:r>
        <w:rPr>
          <w:rFonts w:ascii="Arial" w:hAnsi="Arial" w:cs="Arial"/>
          <w:sz w:val="22"/>
          <w:szCs w:val="22"/>
        </w:rPr>
        <w:t>.</w:t>
      </w:r>
      <w:r>
        <w:rPr>
          <w:rStyle w:val="Odwoanieprzypisudolnego"/>
          <w:rFonts w:ascii="Arial" w:hAnsi="Arial"/>
          <w:sz w:val="22"/>
          <w:szCs w:val="22"/>
        </w:rPr>
        <w:footnoteReference w:id="11"/>
      </w:r>
    </w:p>
    <w:p w14:paraId="490AAAA8" w14:textId="77777777" w:rsidR="00DA33D5" w:rsidRPr="00666D66" w:rsidRDefault="00DA33D5" w:rsidP="00DA33D5">
      <w:pPr>
        <w:spacing w:line="276" w:lineRule="auto"/>
        <w:jc w:val="both"/>
        <w:rPr>
          <w:rFonts w:ascii="Arial" w:hAnsi="Arial" w:cs="Arial"/>
          <w:iCs/>
          <w:sz w:val="22"/>
          <w:szCs w:val="22"/>
        </w:rPr>
      </w:pPr>
    </w:p>
    <w:p w14:paraId="3941DA67" w14:textId="77777777" w:rsidR="00DA33D5" w:rsidRPr="0044101C" w:rsidRDefault="00DA33D5" w:rsidP="00DA33D5">
      <w:pPr>
        <w:pStyle w:val="Style1"/>
        <w:widowControl/>
        <w:spacing w:line="276" w:lineRule="auto"/>
        <w:ind w:right="74"/>
        <w:jc w:val="center"/>
        <w:rPr>
          <w:rStyle w:val="FontStyle12"/>
          <w:bCs/>
          <w:spacing w:val="60"/>
          <w:sz w:val="22"/>
          <w:szCs w:val="22"/>
        </w:rPr>
      </w:pPr>
      <w:r w:rsidRPr="0044101C">
        <w:rPr>
          <w:rStyle w:val="FontStyle12"/>
          <w:bCs/>
          <w:spacing w:val="60"/>
          <w:sz w:val="22"/>
          <w:szCs w:val="22"/>
        </w:rPr>
        <w:t>§4</w:t>
      </w:r>
    </w:p>
    <w:p w14:paraId="2E64866C" w14:textId="77777777" w:rsidR="00DA33D5" w:rsidRPr="0044101C" w:rsidRDefault="00DA33D5" w:rsidP="00DA33D5">
      <w:pPr>
        <w:pStyle w:val="Style1"/>
        <w:widowControl/>
        <w:spacing w:line="276" w:lineRule="auto"/>
        <w:ind w:right="74"/>
        <w:jc w:val="center"/>
        <w:rPr>
          <w:rStyle w:val="FontStyle12"/>
          <w:bCs/>
          <w:sz w:val="22"/>
          <w:szCs w:val="22"/>
        </w:rPr>
      </w:pPr>
      <w:r w:rsidRPr="0044101C">
        <w:rPr>
          <w:rStyle w:val="FontStyle12"/>
          <w:bCs/>
          <w:sz w:val="22"/>
          <w:szCs w:val="22"/>
        </w:rPr>
        <w:t>Warunki dostawy</w:t>
      </w:r>
    </w:p>
    <w:p w14:paraId="593FE21A" w14:textId="2C43B4F3" w:rsidR="00DA33D5" w:rsidRPr="005A2FBA" w:rsidRDefault="00DA33D5" w:rsidP="005A2FBA">
      <w:pPr>
        <w:pStyle w:val="Akapitzlist"/>
        <w:numPr>
          <w:ilvl w:val="0"/>
          <w:numId w:val="36"/>
        </w:numPr>
        <w:spacing w:line="276" w:lineRule="auto"/>
        <w:ind w:left="284" w:hanging="284"/>
        <w:jc w:val="both"/>
        <w:rPr>
          <w:rFonts w:ascii="Arial" w:hAnsi="Arial" w:cs="Arial"/>
          <w:sz w:val="22"/>
          <w:szCs w:val="22"/>
        </w:rPr>
      </w:pPr>
      <w:r w:rsidRPr="0044101C">
        <w:rPr>
          <w:rStyle w:val="FontStyle11"/>
          <w:rFonts w:cs="Arial"/>
          <w:sz w:val="22"/>
          <w:szCs w:val="22"/>
        </w:rPr>
        <w:t xml:space="preserve">Dostawy będą realizowane przez Wykonawcę </w:t>
      </w:r>
      <w:r>
        <w:rPr>
          <w:rStyle w:val="FontStyle11"/>
          <w:rFonts w:cs="Arial"/>
          <w:sz w:val="22"/>
          <w:szCs w:val="22"/>
        </w:rPr>
        <w:t>w ramach wynagrodzenia, o którym mowa w § 3 Umowy, staraniem i ryzykiem Wykonawcy</w:t>
      </w:r>
      <w:r w:rsidRPr="0044101C">
        <w:rPr>
          <w:rStyle w:val="FontStyle11"/>
          <w:rFonts w:cs="Arial"/>
          <w:sz w:val="22"/>
          <w:szCs w:val="22"/>
        </w:rPr>
        <w:t xml:space="preserve"> </w:t>
      </w:r>
      <w:r>
        <w:rPr>
          <w:rStyle w:val="FontStyle11"/>
          <w:rFonts w:cs="Arial"/>
          <w:sz w:val="22"/>
          <w:szCs w:val="22"/>
        </w:rPr>
        <w:t xml:space="preserve">oraz na jego </w:t>
      </w:r>
      <w:r w:rsidRPr="0044101C">
        <w:rPr>
          <w:rStyle w:val="FontStyle11"/>
          <w:rFonts w:cs="Arial"/>
          <w:sz w:val="22"/>
          <w:szCs w:val="22"/>
        </w:rPr>
        <w:t>odpowiedzialność na podstawie zamówień przesyłanych e-mailem, na adres e-mail……………………………… przez działających w imieniu Zamawiającego</w:t>
      </w:r>
      <w:r w:rsidRPr="0044101C">
        <w:rPr>
          <w:rFonts w:ascii="Arial" w:hAnsi="Arial" w:cs="Arial"/>
          <w:sz w:val="22"/>
          <w:szCs w:val="22"/>
        </w:rPr>
        <w:t xml:space="preserve"> </w:t>
      </w:r>
      <w:r w:rsidRPr="0044101C">
        <w:rPr>
          <w:rStyle w:val="FontStyle11"/>
          <w:rFonts w:cs="Arial"/>
          <w:sz w:val="22"/>
          <w:szCs w:val="22"/>
        </w:rPr>
        <w:lastRenderedPageBreak/>
        <w:t>Odbiorców</w:t>
      </w:r>
      <w:r w:rsidRPr="0044101C">
        <w:rPr>
          <w:rStyle w:val="FontStyle11"/>
          <w:rFonts w:cs="Arial"/>
          <w:i/>
          <w:sz w:val="22"/>
          <w:szCs w:val="22"/>
        </w:rPr>
        <w:t xml:space="preserve">, </w:t>
      </w:r>
      <w:r w:rsidRPr="0044101C">
        <w:rPr>
          <w:rStyle w:val="FontStyle11"/>
          <w:rFonts w:cs="Arial"/>
          <w:sz w:val="22"/>
          <w:szCs w:val="22"/>
        </w:rPr>
        <w:t>których wykaz wraz z danymi teleadresowymi podany jest w załączniku nr 1 do niniejszej Umowy.</w:t>
      </w:r>
      <w:r w:rsidRPr="0044101C">
        <w:rPr>
          <w:rFonts w:ascii="Arial" w:hAnsi="Arial" w:cs="Arial"/>
          <w:sz w:val="22"/>
          <w:szCs w:val="22"/>
        </w:rPr>
        <w:t xml:space="preserve"> Zamawiający ma prawo do zmiany listy oraz adresów Odbiorców, bez konieczności wprowadzania aneksu do Umowy. O zmianie Wykonawca zostanie poinformowany na piśmie,</w:t>
      </w:r>
      <w:r w:rsidR="005A2FBA">
        <w:rPr>
          <w:rFonts w:ascii="Arial" w:hAnsi="Arial" w:cs="Arial"/>
          <w:sz w:val="22"/>
          <w:szCs w:val="22"/>
        </w:rPr>
        <w:t xml:space="preserve"> </w:t>
      </w:r>
      <w:r w:rsidRPr="005A2FBA">
        <w:rPr>
          <w:rFonts w:ascii="Arial" w:hAnsi="Arial" w:cs="Arial"/>
          <w:sz w:val="22"/>
          <w:szCs w:val="22"/>
        </w:rPr>
        <w:t>lub</w:t>
      </w:r>
      <w:r w:rsidR="005A2FBA">
        <w:rPr>
          <w:rFonts w:ascii="Arial" w:hAnsi="Arial" w:cs="Arial"/>
          <w:sz w:val="22"/>
          <w:szCs w:val="22"/>
        </w:rPr>
        <w:t xml:space="preserve"> </w:t>
      </w:r>
      <w:r w:rsidRPr="005A2FBA">
        <w:rPr>
          <w:rStyle w:val="FontStyle11"/>
          <w:rFonts w:cs="Arial"/>
          <w:sz w:val="22"/>
          <w:szCs w:val="22"/>
        </w:rPr>
        <w:t xml:space="preserve">Dostawy będą realizowane przez Wykonawcę w ramach wynagrodzenia, o którym mowa w </w:t>
      </w:r>
      <w:r w:rsidRPr="005A2FBA">
        <w:rPr>
          <w:rStyle w:val="FontStyle11"/>
          <w:rFonts w:cs="Arial"/>
          <w:sz w:val="22"/>
          <w:szCs w:val="22"/>
        </w:rPr>
        <w:br/>
        <w:t>§ 3 Umowy i na jego odpowiedzialność na podstawie zamówień złożonych przez działających w imieniu Zamawiającego  Odbiorców na platformie zakupowej eb2b lub przesyłanych  e-mailem  na adres email Wykonawcy:……………………………………….</w:t>
      </w:r>
      <w:r w:rsidRPr="005A2FBA">
        <w:rPr>
          <w:rStyle w:val="FontStyle11"/>
          <w:rFonts w:cs="Arial"/>
          <w:i/>
          <w:sz w:val="22"/>
          <w:szCs w:val="22"/>
        </w:rPr>
        <w:t xml:space="preserve">,. </w:t>
      </w:r>
      <w:r w:rsidRPr="005A2FBA">
        <w:rPr>
          <w:rStyle w:val="FontStyle11"/>
          <w:rFonts w:cs="Arial"/>
          <w:sz w:val="22"/>
          <w:szCs w:val="22"/>
        </w:rPr>
        <w:t>Wykaz Odbiorców wraz z danymi teleadresowymi podany jest w załączniku nr 1 do niniejszej Umowy.</w:t>
      </w:r>
      <w:r w:rsidRPr="005A2FBA">
        <w:rPr>
          <w:rFonts w:ascii="Arial" w:hAnsi="Arial" w:cs="Arial"/>
          <w:sz w:val="22"/>
          <w:szCs w:val="22"/>
        </w:rPr>
        <w:t xml:space="preserve"> Zamawiający ma prawo do zmiany listy oraz adresów Odbiorców, bez konieczności wprowadzania aneksu do Umowy. O zmianie Wykonawca zostanie poinformowany na piśmie. </w:t>
      </w:r>
      <w:r w:rsidRPr="005A2FBA">
        <w:rPr>
          <w:rFonts w:ascii="Arial" w:hAnsi="Arial"/>
          <w:b/>
          <w:bCs/>
          <w:i/>
          <w:sz w:val="22"/>
        </w:rPr>
        <w:t>(zapis dotyczy PKP S.A.)</w:t>
      </w:r>
    </w:p>
    <w:p w14:paraId="02D1D791" w14:textId="30ACDCA7" w:rsidR="00DA33D5" w:rsidRPr="0044101C" w:rsidRDefault="00DA33D5">
      <w:pPr>
        <w:pStyle w:val="Style5"/>
        <w:numPr>
          <w:ilvl w:val="0"/>
          <w:numId w:val="36"/>
        </w:numPr>
        <w:tabs>
          <w:tab w:val="left" w:pos="-3544"/>
        </w:tabs>
        <w:spacing w:line="276" w:lineRule="auto"/>
        <w:ind w:left="284" w:right="74" w:hanging="284"/>
        <w:jc w:val="both"/>
        <w:rPr>
          <w:rStyle w:val="FontStyle11"/>
          <w:sz w:val="22"/>
          <w:szCs w:val="22"/>
        </w:rPr>
      </w:pPr>
      <w:r w:rsidRPr="0044101C">
        <w:rPr>
          <w:rStyle w:val="FontStyle11"/>
          <w:sz w:val="22"/>
          <w:szCs w:val="22"/>
        </w:rPr>
        <w:t xml:space="preserve">Zamawiający/Odbiorca, powołując się na numer niniejszej Umowy, w zamówieniu określi </w:t>
      </w:r>
      <w:r w:rsidR="005A2FBA">
        <w:rPr>
          <w:rStyle w:val="FontStyle11"/>
          <w:sz w:val="22"/>
          <w:szCs w:val="22"/>
        </w:rPr>
        <w:t>liczbę</w:t>
      </w:r>
      <w:r w:rsidRPr="0044101C">
        <w:rPr>
          <w:rStyle w:val="FontStyle11"/>
          <w:sz w:val="22"/>
          <w:szCs w:val="22"/>
        </w:rPr>
        <w:t xml:space="preserve"> potrzebnych </w:t>
      </w:r>
      <w:r w:rsidRPr="0044101C">
        <w:rPr>
          <w:sz w:val="22"/>
          <w:szCs w:val="22"/>
        </w:rPr>
        <w:t>butelek Wody (szt.), jej rodzaj (tj. woda gazowana lub woda niegazowana), ich pojemność</w:t>
      </w:r>
      <w:r w:rsidRPr="0044101C">
        <w:rPr>
          <w:rStyle w:val="FontStyle11"/>
          <w:sz w:val="22"/>
          <w:szCs w:val="22"/>
        </w:rPr>
        <w:t xml:space="preserve">, ze wskazaniem adresu wysyłkowego tj. miejsca dostarczenia oraz wskazaniem wymogów w zakresie tonażu i rodzaju samochodu dostawczego. </w:t>
      </w:r>
    </w:p>
    <w:p w14:paraId="47477A2A" w14:textId="24236FB3" w:rsidR="00DA33D5" w:rsidRPr="0044101C" w:rsidRDefault="00DA33D5">
      <w:pPr>
        <w:pStyle w:val="Style5"/>
        <w:numPr>
          <w:ilvl w:val="0"/>
          <w:numId w:val="36"/>
        </w:numPr>
        <w:tabs>
          <w:tab w:val="left" w:pos="-3544"/>
          <w:tab w:val="left" w:pos="5245"/>
        </w:tabs>
        <w:spacing w:line="276" w:lineRule="auto"/>
        <w:ind w:left="284" w:right="71" w:hanging="284"/>
        <w:contextualSpacing/>
        <w:jc w:val="both"/>
        <w:rPr>
          <w:rStyle w:val="FontStyle11"/>
          <w:sz w:val="22"/>
          <w:szCs w:val="22"/>
        </w:rPr>
      </w:pPr>
      <w:r w:rsidRPr="0044101C">
        <w:rPr>
          <w:rStyle w:val="FontStyle11"/>
          <w:sz w:val="22"/>
          <w:szCs w:val="22"/>
        </w:rPr>
        <w:t xml:space="preserve">Zamówienie złożone przez Zamawiającego/Odbiorcę e-mailem na wskazany adres, Wykonawca zobowiązany jest zrealizować w terminie </w:t>
      </w:r>
      <w:r w:rsidRPr="00492F12">
        <w:rPr>
          <w:rStyle w:val="FontStyle11"/>
          <w:strike/>
          <w:sz w:val="22"/>
          <w:szCs w:val="22"/>
        </w:rPr>
        <w:t>3</w:t>
      </w:r>
      <w:r>
        <w:rPr>
          <w:rStyle w:val="FontStyle11"/>
          <w:sz w:val="22"/>
          <w:szCs w:val="22"/>
        </w:rPr>
        <w:t xml:space="preserve"> </w:t>
      </w:r>
      <w:r w:rsidR="00492F12" w:rsidRPr="00492F12">
        <w:rPr>
          <w:rStyle w:val="FontStyle11"/>
          <w:sz w:val="22"/>
          <w:szCs w:val="22"/>
          <w:highlight w:val="yellow"/>
        </w:rPr>
        <w:t>7</w:t>
      </w:r>
      <w:r w:rsidR="00492F12">
        <w:rPr>
          <w:rStyle w:val="FontStyle11"/>
          <w:sz w:val="22"/>
          <w:szCs w:val="22"/>
        </w:rPr>
        <w:t xml:space="preserve"> </w:t>
      </w:r>
      <w:r>
        <w:rPr>
          <w:rStyle w:val="FontStyle11"/>
          <w:sz w:val="22"/>
          <w:szCs w:val="22"/>
        </w:rPr>
        <w:t xml:space="preserve">(słownie: </w:t>
      </w:r>
      <w:r w:rsidRPr="00492F12">
        <w:rPr>
          <w:rStyle w:val="FontStyle11"/>
          <w:strike/>
          <w:sz w:val="22"/>
          <w:szCs w:val="22"/>
        </w:rPr>
        <w:t>trzech</w:t>
      </w:r>
      <w:r w:rsidR="00492F12">
        <w:rPr>
          <w:rStyle w:val="FontStyle11"/>
          <w:sz w:val="22"/>
          <w:szCs w:val="22"/>
        </w:rPr>
        <w:t xml:space="preserve"> </w:t>
      </w:r>
      <w:r w:rsidR="00492F12" w:rsidRPr="00492F12">
        <w:rPr>
          <w:rStyle w:val="FontStyle11"/>
          <w:sz w:val="22"/>
          <w:szCs w:val="22"/>
          <w:highlight w:val="yellow"/>
        </w:rPr>
        <w:t>siedmiu</w:t>
      </w:r>
      <w:r>
        <w:rPr>
          <w:rStyle w:val="FontStyle11"/>
          <w:sz w:val="22"/>
          <w:szCs w:val="22"/>
        </w:rPr>
        <w:t>)</w:t>
      </w:r>
      <w:r w:rsidR="00492F12">
        <w:rPr>
          <w:rStyle w:val="FontStyle11"/>
          <w:sz w:val="22"/>
          <w:szCs w:val="22"/>
        </w:rPr>
        <w:t xml:space="preserve"> </w:t>
      </w:r>
      <w:r w:rsidRPr="0044101C">
        <w:rPr>
          <w:rStyle w:val="FontStyle11"/>
          <w:sz w:val="22"/>
          <w:szCs w:val="22"/>
        </w:rPr>
        <w:t>dni roboczych od daty jego wysłania e-mailem.</w:t>
      </w:r>
    </w:p>
    <w:p w14:paraId="1C2688B6" w14:textId="77777777" w:rsidR="00DA33D5" w:rsidRPr="0044101C" w:rsidRDefault="00DA33D5" w:rsidP="00DA33D5">
      <w:pPr>
        <w:pStyle w:val="Style5"/>
        <w:tabs>
          <w:tab w:val="left" w:pos="-3544"/>
          <w:tab w:val="left" w:pos="5245"/>
        </w:tabs>
        <w:spacing w:line="276" w:lineRule="auto"/>
        <w:ind w:left="284" w:right="71" w:firstLine="0"/>
        <w:contextualSpacing/>
        <w:jc w:val="both"/>
        <w:rPr>
          <w:rStyle w:val="FontStyle11"/>
          <w:sz w:val="22"/>
          <w:szCs w:val="22"/>
        </w:rPr>
      </w:pPr>
      <w:r w:rsidRPr="0044101C">
        <w:rPr>
          <w:sz w:val="22"/>
          <w:szCs w:val="22"/>
        </w:rPr>
        <w:t xml:space="preserve">Dostawa </w:t>
      </w:r>
      <w:r>
        <w:rPr>
          <w:sz w:val="22"/>
          <w:szCs w:val="22"/>
        </w:rPr>
        <w:t>nastąpi</w:t>
      </w:r>
      <w:r w:rsidRPr="0044101C">
        <w:rPr>
          <w:sz w:val="22"/>
          <w:szCs w:val="22"/>
        </w:rPr>
        <w:t xml:space="preserve"> w godzinach od 8:00 do 14.00  lub zgodnie z złącznikiem nr 1 do Umowy.</w:t>
      </w:r>
    </w:p>
    <w:p w14:paraId="0D57645E" w14:textId="77777777" w:rsidR="00DA33D5" w:rsidRPr="0044101C" w:rsidRDefault="00DA33D5">
      <w:pPr>
        <w:pStyle w:val="Akapitzlist"/>
        <w:numPr>
          <w:ilvl w:val="0"/>
          <w:numId w:val="36"/>
        </w:numPr>
        <w:spacing w:line="276" w:lineRule="auto"/>
        <w:ind w:left="284" w:hanging="284"/>
        <w:jc w:val="both"/>
        <w:rPr>
          <w:rFonts w:ascii="Arial" w:hAnsi="Arial" w:cs="Arial"/>
          <w:sz w:val="22"/>
          <w:szCs w:val="22"/>
        </w:rPr>
      </w:pPr>
      <w:r w:rsidRPr="0044101C">
        <w:rPr>
          <w:rFonts w:ascii="Arial" w:hAnsi="Arial" w:cs="Arial"/>
          <w:sz w:val="22"/>
          <w:szCs w:val="22"/>
        </w:rPr>
        <w:t>Wykonawca zobowiązany jest na każde żądanie Zamawiającego, dostarczyć następujące dokumenty:</w:t>
      </w:r>
    </w:p>
    <w:p w14:paraId="6CB2311A" w14:textId="77777777" w:rsidR="00DA33D5" w:rsidRPr="0044101C" w:rsidRDefault="00DA33D5">
      <w:pPr>
        <w:pStyle w:val="Akapitzlist"/>
        <w:numPr>
          <w:ilvl w:val="0"/>
          <w:numId w:val="46"/>
        </w:numPr>
        <w:spacing w:line="276" w:lineRule="auto"/>
        <w:ind w:left="567" w:hanging="283"/>
        <w:contextualSpacing/>
        <w:jc w:val="both"/>
        <w:rPr>
          <w:rFonts w:ascii="Arial" w:hAnsi="Arial" w:cs="Arial"/>
          <w:sz w:val="22"/>
          <w:szCs w:val="22"/>
        </w:rPr>
      </w:pPr>
      <w:r w:rsidRPr="0044101C">
        <w:rPr>
          <w:rFonts w:ascii="Arial" w:hAnsi="Arial" w:cs="Arial"/>
          <w:sz w:val="22"/>
          <w:szCs w:val="22"/>
        </w:rPr>
        <w:t>ocenę i kwalifikację rodzajową dostarczonej wody, wykonaną zgodnie z aktualnym Rozporządzeniem Ministra Zdrowia z dnia 31 marca 2011 r. w sprawie naturalnych wód mineralnych, wód źródlanych i wód stołowych (Dz. U. Nr 85, poz. 466),</w:t>
      </w:r>
    </w:p>
    <w:p w14:paraId="0B12B32D" w14:textId="77777777" w:rsidR="00DA33D5" w:rsidRPr="0044101C" w:rsidRDefault="00DA33D5">
      <w:pPr>
        <w:pStyle w:val="Akapitzlist"/>
        <w:numPr>
          <w:ilvl w:val="0"/>
          <w:numId w:val="46"/>
        </w:numPr>
        <w:spacing w:line="276" w:lineRule="auto"/>
        <w:ind w:left="567" w:hanging="283"/>
        <w:contextualSpacing/>
        <w:jc w:val="both"/>
        <w:rPr>
          <w:rFonts w:ascii="Arial" w:hAnsi="Arial" w:cs="Arial"/>
          <w:sz w:val="22"/>
          <w:szCs w:val="22"/>
        </w:rPr>
      </w:pPr>
      <w:r w:rsidRPr="0044101C">
        <w:rPr>
          <w:rFonts w:ascii="Arial" w:hAnsi="Arial" w:cs="Arial"/>
          <w:sz w:val="22"/>
          <w:szCs w:val="22"/>
        </w:rPr>
        <w:t>informację o aktualnych wynikach badań kontrolnych własnych dostarczonej wody, bądź wykonanych w nadzorze sanitarnym właściwym terenowo,</w:t>
      </w:r>
    </w:p>
    <w:p w14:paraId="67707B38" w14:textId="77777777" w:rsidR="00DA33D5" w:rsidRPr="0044101C" w:rsidRDefault="00DA33D5">
      <w:pPr>
        <w:pStyle w:val="Akapitzlist"/>
        <w:numPr>
          <w:ilvl w:val="0"/>
          <w:numId w:val="46"/>
        </w:numPr>
        <w:spacing w:line="276" w:lineRule="auto"/>
        <w:ind w:left="567" w:hanging="283"/>
        <w:jc w:val="both"/>
        <w:rPr>
          <w:rStyle w:val="FontStyle11"/>
          <w:rFonts w:cs="Arial"/>
          <w:sz w:val="22"/>
          <w:szCs w:val="22"/>
        </w:rPr>
      </w:pPr>
      <w:r>
        <w:rPr>
          <w:rFonts w:ascii="Arial" w:hAnsi="Arial" w:cs="Arial"/>
          <w:sz w:val="22"/>
          <w:szCs w:val="22"/>
        </w:rPr>
        <w:t>a</w:t>
      </w:r>
      <w:r w:rsidRPr="0044101C">
        <w:rPr>
          <w:rFonts w:ascii="Arial" w:hAnsi="Arial" w:cs="Arial"/>
          <w:sz w:val="22"/>
          <w:szCs w:val="22"/>
        </w:rPr>
        <w:t>test Państwowego Zakładu Higieny lub deklarację zgodności producenta dla butelek PET, w których jest dostarczana Woda.</w:t>
      </w:r>
    </w:p>
    <w:p w14:paraId="6134042F" w14:textId="77777777" w:rsidR="00DA33D5" w:rsidRPr="0044101C" w:rsidRDefault="00DA33D5" w:rsidP="00DA33D5">
      <w:pPr>
        <w:spacing w:line="276" w:lineRule="auto"/>
        <w:ind w:left="284"/>
        <w:jc w:val="both"/>
        <w:rPr>
          <w:rStyle w:val="FontStyle11"/>
          <w:rFonts w:cs="Arial"/>
          <w:sz w:val="22"/>
          <w:szCs w:val="22"/>
        </w:rPr>
      </w:pPr>
      <w:r w:rsidRPr="0044101C">
        <w:rPr>
          <w:rStyle w:val="FontStyle11"/>
          <w:rFonts w:cs="Arial"/>
          <w:sz w:val="22"/>
          <w:szCs w:val="22"/>
        </w:rPr>
        <w:t>Niedostarczenie ww. wymaganych dokumentów może stanowić usprawiedliwioną podstawę dla Zamawiającego do odmowy przyjęcia dostawy i żądania naliczenia kary umownej za opóźnienie w dostawie, jeśli spowoduje to opóźnienie w dostawie.</w:t>
      </w:r>
    </w:p>
    <w:p w14:paraId="23916E0C" w14:textId="77777777" w:rsidR="00DA33D5" w:rsidRPr="00AD3B60" w:rsidRDefault="00DA33D5">
      <w:pPr>
        <w:pStyle w:val="Akapitzlist"/>
        <w:numPr>
          <w:ilvl w:val="0"/>
          <w:numId w:val="36"/>
        </w:numPr>
        <w:spacing w:line="276" w:lineRule="auto"/>
        <w:ind w:left="284" w:hanging="284"/>
        <w:jc w:val="both"/>
        <w:rPr>
          <w:rStyle w:val="FontStyle11"/>
          <w:rFonts w:cs="Arial"/>
          <w:sz w:val="22"/>
          <w:szCs w:val="22"/>
        </w:rPr>
      </w:pPr>
      <w:r w:rsidRPr="00AD3B60">
        <w:rPr>
          <w:rStyle w:val="FontStyle11"/>
          <w:rFonts w:cs="Arial"/>
          <w:sz w:val="22"/>
          <w:szCs w:val="22"/>
        </w:rPr>
        <w:t>Za datę dostawy przyjmuje się datę przyjęcia przedmiotu Umowy przez Zamawiającego/ Odbiorcę potwierdzoną podpisanym przez upoważnionych przedstawicieli Stron protokołem odbioru</w:t>
      </w:r>
      <w:r w:rsidRPr="00AD3B60">
        <w:rPr>
          <w:rStyle w:val="Odwoanieprzypisudolnego"/>
          <w:rFonts w:ascii="Arial" w:hAnsi="Arial" w:cs="Arial"/>
          <w:sz w:val="22"/>
          <w:szCs w:val="22"/>
        </w:rPr>
        <w:t xml:space="preserve"> </w:t>
      </w:r>
      <w:r w:rsidRPr="00AD3B60">
        <w:rPr>
          <w:rStyle w:val="FontStyle11"/>
          <w:rFonts w:cs="Arial"/>
          <w:sz w:val="22"/>
          <w:szCs w:val="22"/>
        </w:rPr>
        <w:t xml:space="preserve"> zgodnie z załącznikiem nr 2 do Umowy.</w:t>
      </w:r>
    </w:p>
    <w:p w14:paraId="1D377636" w14:textId="77777777" w:rsidR="00DA33D5" w:rsidRPr="0044101C" w:rsidRDefault="00DA33D5">
      <w:pPr>
        <w:pStyle w:val="Style5"/>
        <w:numPr>
          <w:ilvl w:val="0"/>
          <w:numId w:val="36"/>
        </w:numPr>
        <w:tabs>
          <w:tab w:val="left" w:pos="-3544"/>
        </w:tabs>
        <w:spacing w:line="276" w:lineRule="auto"/>
        <w:ind w:left="284" w:right="74" w:hanging="284"/>
        <w:jc w:val="both"/>
        <w:rPr>
          <w:rStyle w:val="FontStyle11"/>
          <w:sz w:val="22"/>
          <w:szCs w:val="22"/>
        </w:rPr>
      </w:pPr>
      <w:r w:rsidRPr="00AD3B60">
        <w:rPr>
          <w:rStyle w:val="FontStyle11"/>
          <w:sz w:val="22"/>
          <w:szCs w:val="22"/>
        </w:rPr>
        <w:t>Wykonawca będzie dostarczał wodę dla poszczególnych Zamawiających, do budynków Zamawiającego w lokalizacjach wskazanych w załączniku nr 1 do Umowy</w:t>
      </w:r>
      <w:r>
        <w:rPr>
          <w:rStyle w:val="FontStyle11"/>
          <w:sz w:val="22"/>
          <w:szCs w:val="22"/>
        </w:rPr>
        <w:t>, wraz z wniesieniem ich do wskazanego przed przedstawicieli Zamawiającego lokalu/pomieszczenia</w:t>
      </w:r>
      <w:r w:rsidRPr="00AD3B60">
        <w:rPr>
          <w:rStyle w:val="FontStyle11"/>
          <w:sz w:val="22"/>
          <w:szCs w:val="22"/>
        </w:rPr>
        <w:t>.</w:t>
      </w:r>
      <w:r>
        <w:rPr>
          <w:rStyle w:val="FontStyle11"/>
          <w:sz w:val="22"/>
          <w:szCs w:val="22"/>
        </w:rPr>
        <w:t xml:space="preserve"> W przypadku budynków bez windy, przedstawiciel Wykonawcy zobowiązany jest wnieść wodę do pomieszczenia znajdującego się nie wyżej niż na wysokości piątego piętra.</w:t>
      </w:r>
      <w:r w:rsidRPr="00AD3B60">
        <w:rPr>
          <w:rStyle w:val="FontStyle11"/>
          <w:sz w:val="22"/>
          <w:szCs w:val="22"/>
        </w:rPr>
        <w:t xml:space="preserve"> Woda musi być dostarczona w opakowaniu (z zabezpieczeniem) odpowiadającym właściwościom przedmiotu</w:t>
      </w:r>
      <w:r w:rsidRPr="0044101C">
        <w:rPr>
          <w:rStyle w:val="FontStyle11"/>
          <w:sz w:val="22"/>
          <w:szCs w:val="22"/>
        </w:rPr>
        <w:t xml:space="preserve"> Umowy i środkowi transportu oraz zabezpieczającym go przed uszkodzeniem. </w:t>
      </w:r>
      <w:r w:rsidRPr="0044101C">
        <w:rPr>
          <w:sz w:val="22"/>
          <w:szCs w:val="22"/>
        </w:rPr>
        <w:t>Koszt dostawy, opakowania, transportu, rozładunku, odbioru palet oraz ubezpieczenia przedmiotu dostawy ponosi Wykonawca</w:t>
      </w:r>
      <w:r>
        <w:rPr>
          <w:sz w:val="22"/>
          <w:szCs w:val="22"/>
        </w:rPr>
        <w:t xml:space="preserve"> w ramach wynagrodzenia</w:t>
      </w:r>
      <w:r>
        <w:rPr>
          <w:rStyle w:val="FontStyle11"/>
          <w:sz w:val="22"/>
          <w:szCs w:val="22"/>
        </w:rPr>
        <w:t xml:space="preserve">, o którym mowa w § 3 </w:t>
      </w:r>
      <w:r>
        <w:rPr>
          <w:rStyle w:val="FontStyle11"/>
          <w:sz w:val="22"/>
          <w:szCs w:val="22"/>
        </w:rPr>
        <w:lastRenderedPageBreak/>
        <w:t>Umowy</w:t>
      </w:r>
      <w:r w:rsidRPr="0044101C">
        <w:rPr>
          <w:sz w:val="22"/>
          <w:szCs w:val="22"/>
        </w:rPr>
        <w:t>.</w:t>
      </w:r>
    </w:p>
    <w:p w14:paraId="73BEC3C4" w14:textId="77777777" w:rsidR="00DA33D5" w:rsidRPr="0044101C" w:rsidRDefault="00DA33D5">
      <w:pPr>
        <w:pStyle w:val="Akapitzlist"/>
        <w:numPr>
          <w:ilvl w:val="0"/>
          <w:numId w:val="36"/>
        </w:numPr>
        <w:spacing w:line="276" w:lineRule="auto"/>
        <w:ind w:left="284" w:hanging="284"/>
        <w:jc w:val="both"/>
        <w:rPr>
          <w:rFonts w:ascii="Arial" w:hAnsi="Arial" w:cs="Arial"/>
          <w:sz w:val="22"/>
          <w:szCs w:val="22"/>
        </w:rPr>
      </w:pPr>
      <w:r w:rsidRPr="0044101C">
        <w:rPr>
          <w:rFonts w:ascii="Arial" w:hAnsi="Arial" w:cs="Arial"/>
          <w:sz w:val="22"/>
          <w:szCs w:val="22"/>
        </w:rPr>
        <w:t xml:space="preserve">Palety, na których dostarczana będzie Woda, stanowią własność Wykonawcy i podlegać będą zwrotowi. Wykonawca dokona odbioru palet nie później niż po upływie 60 </w:t>
      </w:r>
      <w:r>
        <w:rPr>
          <w:rFonts w:ascii="Arial" w:hAnsi="Arial" w:cs="Arial"/>
          <w:sz w:val="22"/>
          <w:szCs w:val="22"/>
        </w:rPr>
        <w:t xml:space="preserve">(słownie: sześćdziesięciu) </w:t>
      </w:r>
      <w:r w:rsidRPr="0044101C">
        <w:rPr>
          <w:rFonts w:ascii="Arial" w:hAnsi="Arial" w:cs="Arial"/>
          <w:sz w:val="22"/>
          <w:szCs w:val="22"/>
        </w:rPr>
        <w:t>dni kalendarzowych od daty danej dostawy lub przy kolejnej dostawie Wody.</w:t>
      </w:r>
    </w:p>
    <w:p w14:paraId="78692159" w14:textId="77777777" w:rsidR="00DA33D5" w:rsidRPr="0044101C" w:rsidRDefault="00DA33D5">
      <w:pPr>
        <w:pStyle w:val="Akapitzlist"/>
        <w:numPr>
          <w:ilvl w:val="0"/>
          <w:numId w:val="36"/>
        </w:numPr>
        <w:spacing w:line="276" w:lineRule="auto"/>
        <w:ind w:left="284" w:hanging="284"/>
        <w:jc w:val="both"/>
        <w:rPr>
          <w:rStyle w:val="FontStyle11"/>
          <w:rFonts w:cs="Arial"/>
          <w:sz w:val="22"/>
          <w:szCs w:val="22"/>
        </w:rPr>
      </w:pPr>
      <w:r w:rsidRPr="0044101C">
        <w:rPr>
          <w:rFonts w:ascii="Arial" w:hAnsi="Arial" w:cs="Arial"/>
          <w:sz w:val="22"/>
          <w:szCs w:val="22"/>
        </w:rPr>
        <w:t xml:space="preserve">Dostarczenie przedmiotu Umowy niezgodne rodzajowo lub jakościowo ze złożonym zamówieniem dostrzeżone przez Zamawiającego/Odbiorcę podczas czynności odbiorowych lub dostarczenie przedmiotu </w:t>
      </w:r>
      <w:r>
        <w:rPr>
          <w:rFonts w:ascii="Arial" w:hAnsi="Arial" w:cs="Arial"/>
          <w:sz w:val="22"/>
          <w:szCs w:val="22"/>
        </w:rPr>
        <w:t>U</w:t>
      </w:r>
      <w:r w:rsidRPr="0044101C">
        <w:rPr>
          <w:rFonts w:ascii="Arial" w:hAnsi="Arial" w:cs="Arial"/>
          <w:sz w:val="22"/>
          <w:szCs w:val="22"/>
        </w:rPr>
        <w:t xml:space="preserve">mowy z wadami, które Zamawiający/Odbiorca dostrzegł podczas czynności odbiorowych, stanowi </w:t>
      </w:r>
      <w:r w:rsidRPr="0044101C">
        <w:rPr>
          <w:rStyle w:val="FontStyle11"/>
          <w:rFonts w:cs="Arial"/>
          <w:sz w:val="22"/>
          <w:szCs w:val="22"/>
        </w:rPr>
        <w:t xml:space="preserve">usprawiedliwioną podstawę dla Zamawiającego/Odbiorcy do odmowy przyjęcia dostawy i żądania przez Zamawiającego/Odbiorcę zapłaty kary umownej przez Wykonawcę za opóźnienie w dostawie, jeśli spowoduje to opóźnienie w dostawie. Odmowa przyjęcia zamówienia stwierdzona zostanie podpisanym przez upoważnionych przedstawicieli Stron protokołem lub </w:t>
      </w:r>
      <w:r w:rsidRPr="0044101C">
        <w:rPr>
          <w:rFonts w:ascii="Arial" w:hAnsi="Arial" w:cs="Arial"/>
          <w:sz w:val="22"/>
          <w:szCs w:val="22"/>
        </w:rPr>
        <w:t>w wiadomości wysłanej do Wykonawcy e-mailem, (adres wskazany w § 5 ust. 4 Umowy) w dniu odmowy odbioru przedmiotu dostawy lub w następnym dniu roboczym.</w:t>
      </w:r>
    </w:p>
    <w:p w14:paraId="743149F1" w14:textId="7E432FBA" w:rsidR="00DA33D5" w:rsidRPr="0044101C" w:rsidRDefault="00DA33D5">
      <w:pPr>
        <w:pStyle w:val="Akapitzlist"/>
        <w:numPr>
          <w:ilvl w:val="0"/>
          <w:numId w:val="36"/>
        </w:numPr>
        <w:spacing w:line="276" w:lineRule="auto"/>
        <w:ind w:left="284" w:hanging="284"/>
        <w:jc w:val="both"/>
        <w:rPr>
          <w:rFonts w:ascii="Arial" w:hAnsi="Arial" w:cs="Arial"/>
          <w:sz w:val="22"/>
          <w:szCs w:val="22"/>
        </w:rPr>
      </w:pPr>
      <w:r w:rsidRPr="0044101C">
        <w:rPr>
          <w:rStyle w:val="FontStyle11"/>
          <w:rFonts w:cs="Arial"/>
          <w:sz w:val="22"/>
          <w:szCs w:val="22"/>
        </w:rPr>
        <w:t xml:space="preserve">Dostarczenie przedmiotu </w:t>
      </w:r>
      <w:r>
        <w:rPr>
          <w:rStyle w:val="FontStyle11"/>
          <w:rFonts w:cs="Arial"/>
          <w:sz w:val="22"/>
          <w:szCs w:val="22"/>
        </w:rPr>
        <w:t>U</w:t>
      </w:r>
      <w:r w:rsidRPr="0044101C">
        <w:rPr>
          <w:rStyle w:val="FontStyle11"/>
          <w:rFonts w:cs="Arial"/>
          <w:sz w:val="22"/>
          <w:szCs w:val="22"/>
        </w:rPr>
        <w:t xml:space="preserve">mowy niezgodne ilościowo </w:t>
      </w:r>
      <w:r w:rsidRPr="0044101C">
        <w:rPr>
          <w:rFonts w:ascii="Arial" w:hAnsi="Arial" w:cs="Arial"/>
          <w:sz w:val="22"/>
          <w:szCs w:val="22"/>
        </w:rPr>
        <w:t xml:space="preserve">ze złożonym zamówieniem dostrzeżone przez Zamawiającego/Odbiorcę podczas czynności odbiorowych, zostanie stwierdzone w protokole odbioru, a jeśli taki dokument nie był wymagany – w wiadomości wysłanej do Wykonawcy e-mailem (adres wskazany w § 5 ust. 4) w dniu odbioru części przedmiotu Umowy określonej złożonym zamówieniem lub w następnym dniu roboczym. W takim wypadku Zamawiający/Odbiorca ma prawo żądać zapłaty kary umownej za opóźnienie w dostarczeniu części przedmiotu Umowy objętej złożonym zamówieniem. </w:t>
      </w:r>
    </w:p>
    <w:p w14:paraId="21EE9112" w14:textId="77777777" w:rsidR="00DA33D5" w:rsidRPr="00AD3B60" w:rsidRDefault="00DA33D5">
      <w:pPr>
        <w:pStyle w:val="Style5"/>
        <w:numPr>
          <w:ilvl w:val="0"/>
          <w:numId w:val="36"/>
        </w:numPr>
        <w:tabs>
          <w:tab w:val="left" w:pos="-3544"/>
        </w:tabs>
        <w:spacing w:line="276" w:lineRule="auto"/>
        <w:ind w:left="283" w:right="74" w:hanging="425"/>
        <w:jc w:val="both"/>
        <w:rPr>
          <w:sz w:val="22"/>
          <w:szCs w:val="22"/>
        </w:rPr>
      </w:pPr>
      <w:r w:rsidRPr="0044101C">
        <w:rPr>
          <w:rStyle w:val="FontStyle11"/>
          <w:sz w:val="22"/>
          <w:szCs w:val="22"/>
        </w:rPr>
        <w:t xml:space="preserve">W przypadku opóźnienia w wykonaniu prawidłowej dostawy zgodnie z postanowieniami niniejszego paragrafu, przekraczającego </w:t>
      </w:r>
      <w:r>
        <w:rPr>
          <w:rStyle w:val="FontStyle11"/>
          <w:sz w:val="22"/>
          <w:szCs w:val="22"/>
        </w:rPr>
        <w:t>3 (słownie:</w:t>
      </w:r>
      <w:r w:rsidRPr="0044101C">
        <w:rPr>
          <w:rStyle w:val="FontStyle11"/>
          <w:sz w:val="22"/>
          <w:szCs w:val="22"/>
        </w:rPr>
        <w:t xml:space="preserve"> </w:t>
      </w:r>
      <w:r>
        <w:rPr>
          <w:rStyle w:val="FontStyle11"/>
          <w:sz w:val="22"/>
          <w:szCs w:val="22"/>
        </w:rPr>
        <w:t xml:space="preserve">trzy </w:t>
      </w:r>
      <w:r w:rsidRPr="0044101C">
        <w:rPr>
          <w:rStyle w:val="FontStyle11"/>
          <w:sz w:val="22"/>
          <w:szCs w:val="22"/>
        </w:rPr>
        <w:t>dni</w:t>
      </w:r>
      <w:r>
        <w:rPr>
          <w:rStyle w:val="FontStyle11"/>
          <w:sz w:val="22"/>
          <w:szCs w:val="22"/>
        </w:rPr>
        <w:t>)</w:t>
      </w:r>
      <w:r w:rsidRPr="0044101C">
        <w:rPr>
          <w:rStyle w:val="FontStyle11"/>
          <w:sz w:val="22"/>
          <w:szCs w:val="22"/>
        </w:rPr>
        <w:t xml:space="preserve"> robocz</w:t>
      </w:r>
      <w:r>
        <w:rPr>
          <w:rStyle w:val="FontStyle11"/>
          <w:sz w:val="22"/>
          <w:szCs w:val="22"/>
        </w:rPr>
        <w:t>e</w:t>
      </w:r>
      <w:r w:rsidRPr="0044101C">
        <w:rPr>
          <w:rStyle w:val="FontStyle11"/>
          <w:sz w:val="22"/>
          <w:szCs w:val="22"/>
        </w:rPr>
        <w:t xml:space="preserve"> w stosunku do terminu ustalonego w ust. 3, </w:t>
      </w:r>
      <w:r w:rsidRPr="0044101C">
        <w:rPr>
          <w:rFonts w:eastAsia="SimSun"/>
          <w:sz w:val="22"/>
          <w:szCs w:val="22"/>
        </w:rPr>
        <w:t xml:space="preserve">Zamawiający/Odbiorca, informując o tym Wykonawcę, może na koszt </w:t>
      </w:r>
      <w:r w:rsidRPr="0044101C">
        <w:rPr>
          <w:rFonts w:eastAsia="SimSun"/>
          <w:sz w:val="22"/>
          <w:szCs w:val="22"/>
        </w:rPr>
        <w:br/>
        <w:t xml:space="preserve">i ryzyko Wykonawcy nabyć </w:t>
      </w:r>
      <w:r>
        <w:rPr>
          <w:rFonts w:eastAsia="SimSun"/>
          <w:sz w:val="22"/>
          <w:szCs w:val="22"/>
        </w:rPr>
        <w:t xml:space="preserve">u podmiotu trzeciego </w:t>
      </w:r>
      <w:r w:rsidRPr="0044101C">
        <w:rPr>
          <w:rFonts w:eastAsia="SimSun"/>
          <w:sz w:val="22"/>
          <w:szCs w:val="22"/>
        </w:rPr>
        <w:t xml:space="preserve">przedmiot Umowy będący odpowiednikiem asortymentu wg kryteriów zawartych w paragrafie 1 ust.1 Umowy złożonego zamówienia, potrącając poniesiony koszt z wierzytelności przysługujących Wykonawcy lub zabezpieczenia należytego wykonania Umowy. Skorzystanie z powyższego uprawnienia przez Zamawiającego/Odbiorcę nie pozbawia go możliwości żądania zapłaty kar umownych z tytułu opóźnienia w realizacji zamówienia do czasu </w:t>
      </w:r>
      <w:r>
        <w:rPr>
          <w:rFonts w:eastAsia="SimSun"/>
          <w:sz w:val="22"/>
          <w:szCs w:val="22"/>
        </w:rPr>
        <w:t xml:space="preserve">zlecenia </w:t>
      </w:r>
      <w:r w:rsidRPr="0044101C">
        <w:rPr>
          <w:rFonts w:eastAsia="SimSun"/>
          <w:sz w:val="22"/>
          <w:szCs w:val="22"/>
        </w:rPr>
        <w:t xml:space="preserve">dostarczenia przedmiotu Umowy przez podmiot trzeci. </w:t>
      </w:r>
    </w:p>
    <w:p w14:paraId="58403661" w14:textId="77777777" w:rsidR="00DA33D5" w:rsidRPr="0044101C" w:rsidRDefault="00DA33D5" w:rsidP="00DA33D5">
      <w:pPr>
        <w:pStyle w:val="Style5"/>
        <w:tabs>
          <w:tab w:val="left" w:pos="-3544"/>
        </w:tabs>
        <w:spacing w:line="276" w:lineRule="auto"/>
        <w:ind w:right="74"/>
        <w:jc w:val="both"/>
        <w:rPr>
          <w:rStyle w:val="FontStyle12"/>
          <w:b w:val="0"/>
          <w:sz w:val="22"/>
          <w:szCs w:val="22"/>
        </w:rPr>
      </w:pPr>
    </w:p>
    <w:p w14:paraId="32731516" w14:textId="77777777" w:rsidR="00DA33D5" w:rsidRPr="0044101C" w:rsidRDefault="00DA33D5" w:rsidP="00DA33D5">
      <w:pPr>
        <w:pStyle w:val="Style1"/>
        <w:widowControl/>
        <w:spacing w:line="276" w:lineRule="auto"/>
        <w:ind w:right="74"/>
        <w:jc w:val="center"/>
        <w:rPr>
          <w:rStyle w:val="FontStyle12"/>
          <w:bCs/>
          <w:spacing w:val="60"/>
          <w:sz w:val="22"/>
          <w:szCs w:val="22"/>
        </w:rPr>
      </w:pPr>
      <w:r w:rsidRPr="0044101C">
        <w:rPr>
          <w:rStyle w:val="FontStyle12"/>
          <w:bCs/>
          <w:spacing w:val="60"/>
          <w:sz w:val="22"/>
          <w:szCs w:val="22"/>
        </w:rPr>
        <w:t>§5</w:t>
      </w:r>
    </w:p>
    <w:p w14:paraId="03FCAB69" w14:textId="77777777" w:rsidR="00DA33D5" w:rsidRPr="0044101C" w:rsidRDefault="00DA33D5" w:rsidP="00DA33D5">
      <w:pPr>
        <w:pStyle w:val="Style1"/>
        <w:widowControl/>
        <w:spacing w:line="276" w:lineRule="auto"/>
        <w:ind w:right="71"/>
        <w:contextualSpacing/>
        <w:jc w:val="center"/>
        <w:rPr>
          <w:rStyle w:val="FontStyle12"/>
          <w:bCs/>
          <w:sz w:val="22"/>
          <w:szCs w:val="22"/>
        </w:rPr>
      </w:pPr>
      <w:r w:rsidRPr="0044101C">
        <w:rPr>
          <w:rStyle w:val="FontStyle12"/>
          <w:bCs/>
          <w:sz w:val="22"/>
          <w:szCs w:val="22"/>
        </w:rPr>
        <w:t>Warunki gwarancji jakości i reklamacji</w:t>
      </w:r>
    </w:p>
    <w:p w14:paraId="0F489A63" w14:textId="58036281" w:rsidR="00DA33D5" w:rsidRPr="0044101C" w:rsidRDefault="00DA33D5">
      <w:pPr>
        <w:pStyle w:val="Style4"/>
        <w:widowControl/>
        <w:numPr>
          <w:ilvl w:val="0"/>
          <w:numId w:val="34"/>
        </w:numPr>
        <w:tabs>
          <w:tab w:val="left" w:pos="284"/>
        </w:tabs>
        <w:spacing w:line="276" w:lineRule="auto"/>
        <w:ind w:left="284" w:hanging="284"/>
        <w:rPr>
          <w:sz w:val="22"/>
          <w:szCs w:val="22"/>
        </w:rPr>
      </w:pPr>
      <w:r w:rsidRPr="0044101C">
        <w:rPr>
          <w:rStyle w:val="FontStyle11"/>
          <w:sz w:val="22"/>
          <w:szCs w:val="22"/>
        </w:rPr>
        <w:t xml:space="preserve">Wykonawca oświadcza i gwarantuje, iż dostarczony Zamawiającemu/Odbiorcy przedmiot Umowy będzie wolny od jakichkolwiek wad prawnych i fizycznych. </w:t>
      </w:r>
      <w:r w:rsidRPr="0044101C">
        <w:rPr>
          <w:sz w:val="22"/>
          <w:szCs w:val="22"/>
        </w:rPr>
        <w:t>Wykonawca oświadcza i gwarantuje, iż dostarczany Zamawiającemu/Odbiorcy przedmiot Umowy będzie wolny od wszelkich wad i uszkodzeń, bez wcześniejszego otwarcia/ użycia i nie był przedmiotem praw osób trzecich.</w:t>
      </w:r>
    </w:p>
    <w:p w14:paraId="6F578720" w14:textId="77777777" w:rsidR="00DA33D5" w:rsidRPr="0044101C" w:rsidRDefault="00DA33D5">
      <w:pPr>
        <w:pStyle w:val="Style4"/>
        <w:widowControl/>
        <w:numPr>
          <w:ilvl w:val="0"/>
          <w:numId w:val="34"/>
        </w:numPr>
        <w:tabs>
          <w:tab w:val="left" w:pos="284"/>
        </w:tabs>
        <w:spacing w:line="276" w:lineRule="auto"/>
        <w:ind w:left="284" w:hanging="284"/>
        <w:rPr>
          <w:rStyle w:val="FontStyle11"/>
          <w:sz w:val="22"/>
          <w:szCs w:val="22"/>
        </w:rPr>
      </w:pPr>
      <w:r w:rsidRPr="0044101C">
        <w:rPr>
          <w:rStyle w:val="FontStyle11"/>
          <w:sz w:val="22"/>
          <w:szCs w:val="22"/>
        </w:rPr>
        <w:t xml:space="preserve">Wykonawca gwarantuje wysoką jakość dostarczanego przedmiotu Umowy i udziela Zamawiającemu/Odbiorcy gwarancji jakości na okres jego przydatności do spożycia każdorazowo licząc od daty dostawy przedmiotu Umowy zrealizowanej zgodnie z </w:t>
      </w:r>
      <w:r w:rsidRPr="0044101C">
        <w:rPr>
          <w:sz w:val="22"/>
          <w:szCs w:val="22"/>
        </w:rPr>
        <w:t xml:space="preserve">§ </w:t>
      </w:r>
      <w:r w:rsidRPr="0044101C">
        <w:rPr>
          <w:rStyle w:val="FontStyle11"/>
          <w:sz w:val="22"/>
          <w:szCs w:val="22"/>
        </w:rPr>
        <w:t xml:space="preserve">4. </w:t>
      </w:r>
    </w:p>
    <w:p w14:paraId="0BE7DB8D" w14:textId="77777777" w:rsidR="00DA33D5" w:rsidRPr="0044101C" w:rsidRDefault="00DA33D5">
      <w:pPr>
        <w:pStyle w:val="Tekstpodstawowy2"/>
        <w:numPr>
          <w:ilvl w:val="0"/>
          <w:numId w:val="34"/>
        </w:numPr>
        <w:tabs>
          <w:tab w:val="left" w:pos="-3544"/>
        </w:tabs>
        <w:spacing w:after="0" w:line="276" w:lineRule="auto"/>
        <w:ind w:left="284" w:right="74" w:hanging="284"/>
        <w:jc w:val="both"/>
        <w:rPr>
          <w:rFonts w:ascii="Arial" w:hAnsi="Arial" w:cs="Arial"/>
          <w:sz w:val="22"/>
          <w:szCs w:val="22"/>
        </w:rPr>
      </w:pPr>
      <w:r w:rsidRPr="0044101C">
        <w:rPr>
          <w:rFonts w:ascii="Arial" w:hAnsi="Arial" w:cs="Arial"/>
          <w:sz w:val="22"/>
          <w:szCs w:val="22"/>
        </w:rPr>
        <w:lastRenderedPageBreak/>
        <w:t>Reklamacji podlega w szczególności:</w:t>
      </w:r>
    </w:p>
    <w:p w14:paraId="58DE6CB0" w14:textId="77777777" w:rsidR="00DA33D5" w:rsidRPr="0044101C" w:rsidRDefault="00DA33D5">
      <w:pPr>
        <w:pStyle w:val="Tekstpodstawowy2"/>
        <w:numPr>
          <w:ilvl w:val="0"/>
          <w:numId w:val="35"/>
        </w:numPr>
        <w:tabs>
          <w:tab w:val="left" w:pos="-3544"/>
        </w:tabs>
        <w:spacing w:after="0" w:line="276" w:lineRule="auto"/>
        <w:ind w:left="567" w:right="71" w:hanging="283"/>
        <w:contextualSpacing/>
        <w:jc w:val="both"/>
        <w:rPr>
          <w:rFonts w:ascii="Arial" w:hAnsi="Arial" w:cs="Arial"/>
          <w:sz w:val="22"/>
          <w:szCs w:val="22"/>
        </w:rPr>
      </w:pPr>
      <w:r w:rsidRPr="0044101C">
        <w:rPr>
          <w:rFonts w:ascii="Arial" w:hAnsi="Arial" w:cs="Arial"/>
          <w:sz w:val="22"/>
          <w:szCs w:val="22"/>
        </w:rPr>
        <w:t xml:space="preserve">dostarczenie przedmiotu </w:t>
      </w:r>
      <w:r>
        <w:rPr>
          <w:rFonts w:ascii="Arial" w:hAnsi="Arial" w:cs="Arial"/>
          <w:sz w:val="22"/>
          <w:szCs w:val="22"/>
        </w:rPr>
        <w:t>U</w:t>
      </w:r>
      <w:r w:rsidRPr="0044101C">
        <w:rPr>
          <w:rFonts w:ascii="Arial" w:hAnsi="Arial" w:cs="Arial"/>
          <w:sz w:val="22"/>
          <w:szCs w:val="22"/>
        </w:rPr>
        <w:t xml:space="preserve">mowy niezgodne rodzajowo lub jakościowo ze złożonym zamówieniem, stwierdzone przez Zamawiającego/Odbiorcę po odbiorze. </w:t>
      </w:r>
    </w:p>
    <w:p w14:paraId="67FC8C2E" w14:textId="77777777" w:rsidR="00DA33D5" w:rsidRPr="0044101C" w:rsidRDefault="00DA33D5">
      <w:pPr>
        <w:pStyle w:val="Tekstpodstawowy2"/>
        <w:numPr>
          <w:ilvl w:val="0"/>
          <w:numId w:val="35"/>
        </w:numPr>
        <w:tabs>
          <w:tab w:val="left" w:pos="-3544"/>
        </w:tabs>
        <w:spacing w:after="0" w:line="276" w:lineRule="auto"/>
        <w:ind w:left="567" w:right="71" w:hanging="283"/>
        <w:contextualSpacing/>
        <w:jc w:val="both"/>
        <w:rPr>
          <w:rFonts w:ascii="Arial" w:hAnsi="Arial" w:cs="Arial"/>
          <w:sz w:val="22"/>
          <w:szCs w:val="22"/>
        </w:rPr>
      </w:pPr>
      <w:r w:rsidRPr="0044101C">
        <w:rPr>
          <w:rFonts w:ascii="Arial" w:hAnsi="Arial" w:cs="Arial"/>
          <w:sz w:val="22"/>
          <w:szCs w:val="22"/>
        </w:rPr>
        <w:t xml:space="preserve">dostarczenie przedmiotu </w:t>
      </w:r>
      <w:r>
        <w:rPr>
          <w:rFonts w:ascii="Arial" w:hAnsi="Arial" w:cs="Arial"/>
          <w:sz w:val="22"/>
          <w:szCs w:val="22"/>
        </w:rPr>
        <w:t>U</w:t>
      </w:r>
      <w:r w:rsidRPr="0044101C">
        <w:rPr>
          <w:rFonts w:ascii="Arial" w:hAnsi="Arial" w:cs="Arial"/>
          <w:sz w:val="22"/>
          <w:szCs w:val="22"/>
        </w:rPr>
        <w:t xml:space="preserve">mowy niezgodne ilościowo ze złożonym zamówieniem, stwierdzone przez Zamawiającego/Odbiorcę po odbiorze,   </w:t>
      </w:r>
    </w:p>
    <w:p w14:paraId="5E9A9E4B" w14:textId="77777777" w:rsidR="00DA33D5" w:rsidRPr="0044101C" w:rsidRDefault="00DA33D5">
      <w:pPr>
        <w:pStyle w:val="Tekstpodstawowy2"/>
        <w:numPr>
          <w:ilvl w:val="0"/>
          <w:numId w:val="35"/>
        </w:numPr>
        <w:tabs>
          <w:tab w:val="left" w:pos="-3544"/>
        </w:tabs>
        <w:spacing w:after="0" w:line="276" w:lineRule="auto"/>
        <w:ind w:left="567" w:right="71" w:hanging="283"/>
        <w:contextualSpacing/>
        <w:jc w:val="both"/>
        <w:rPr>
          <w:rFonts w:ascii="Arial" w:hAnsi="Arial" w:cs="Arial"/>
          <w:sz w:val="22"/>
          <w:szCs w:val="22"/>
        </w:rPr>
      </w:pPr>
      <w:r w:rsidRPr="0044101C">
        <w:rPr>
          <w:rFonts w:ascii="Arial" w:hAnsi="Arial" w:cs="Arial"/>
          <w:sz w:val="22"/>
          <w:szCs w:val="22"/>
        </w:rPr>
        <w:t xml:space="preserve">wady przedmiotu </w:t>
      </w:r>
      <w:r>
        <w:rPr>
          <w:rFonts w:ascii="Arial" w:hAnsi="Arial" w:cs="Arial"/>
          <w:sz w:val="22"/>
          <w:szCs w:val="22"/>
        </w:rPr>
        <w:t>U</w:t>
      </w:r>
      <w:r w:rsidRPr="0044101C">
        <w:rPr>
          <w:rFonts w:ascii="Arial" w:hAnsi="Arial" w:cs="Arial"/>
          <w:sz w:val="22"/>
          <w:szCs w:val="22"/>
        </w:rPr>
        <w:t xml:space="preserve">mowy – stwierdzone przez Zamawiającego/Odbiorcę po odbiorze. </w:t>
      </w:r>
    </w:p>
    <w:p w14:paraId="6CB79E6D" w14:textId="77777777" w:rsidR="00DA33D5" w:rsidRPr="0044101C" w:rsidRDefault="00DA33D5">
      <w:pPr>
        <w:pStyle w:val="Tekstpodstawowy2"/>
        <w:numPr>
          <w:ilvl w:val="0"/>
          <w:numId w:val="34"/>
        </w:numPr>
        <w:tabs>
          <w:tab w:val="left" w:pos="-3544"/>
        </w:tabs>
        <w:spacing w:after="0" w:line="276" w:lineRule="auto"/>
        <w:ind w:left="284" w:right="74" w:hanging="284"/>
        <w:jc w:val="both"/>
        <w:rPr>
          <w:rFonts w:ascii="Arial" w:hAnsi="Arial" w:cs="Arial"/>
          <w:sz w:val="22"/>
          <w:szCs w:val="22"/>
        </w:rPr>
      </w:pPr>
      <w:r w:rsidRPr="0044101C">
        <w:rPr>
          <w:rFonts w:ascii="Arial" w:hAnsi="Arial" w:cs="Arial"/>
          <w:sz w:val="22"/>
          <w:szCs w:val="22"/>
        </w:rPr>
        <w:t xml:space="preserve">Reklamacje składać będzie Zamawiający/Odbiorca. Stwierdzenie nieprawidłowości wymienionych w ust. 3 niniejszego paragrafu, będzie zgłaszane Wykonawcy pisemnie (za pośrednictwem e-maila na adres: …………), w terminie 3 </w:t>
      </w:r>
      <w:r>
        <w:rPr>
          <w:rFonts w:ascii="Arial" w:hAnsi="Arial" w:cs="Arial"/>
          <w:sz w:val="22"/>
          <w:szCs w:val="22"/>
        </w:rPr>
        <w:t xml:space="preserve">(słownie: trzech) </w:t>
      </w:r>
      <w:r w:rsidRPr="0044101C">
        <w:rPr>
          <w:rFonts w:ascii="Arial" w:hAnsi="Arial" w:cs="Arial"/>
          <w:sz w:val="22"/>
          <w:szCs w:val="22"/>
        </w:rPr>
        <w:t xml:space="preserve">dni roboczych od dnia stwierdzenia nieprawidłowości. W przypadku uznania reklamacji, Wykonawca zobowiązany jest dostarczyć Zamawiającemu/Odbiorcy przedmiot </w:t>
      </w:r>
      <w:r>
        <w:rPr>
          <w:rFonts w:ascii="Arial" w:hAnsi="Arial" w:cs="Arial"/>
          <w:sz w:val="22"/>
          <w:szCs w:val="22"/>
        </w:rPr>
        <w:t>U</w:t>
      </w:r>
      <w:r w:rsidRPr="0044101C">
        <w:rPr>
          <w:rFonts w:ascii="Arial" w:hAnsi="Arial" w:cs="Arial"/>
          <w:sz w:val="22"/>
          <w:szCs w:val="22"/>
        </w:rPr>
        <w:t>mowy wykonany zgodnie ze złożonym zamówieniem i bez wad, w terminie 5</w:t>
      </w:r>
      <w:r>
        <w:rPr>
          <w:rFonts w:ascii="Arial" w:hAnsi="Arial" w:cs="Arial"/>
          <w:sz w:val="22"/>
          <w:szCs w:val="22"/>
        </w:rPr>
        <w:t xml:space="preserve"> (słownie: pięciu)</w:t>
      </w:r>
      <w:r w:rsidRPr="0044101C">
        <w:rPr>
          <w:rFonts w:ascii="Arial" w:hAnsi="Arial" w:cs="Arial"/>
          <w:sz w:val="22"/>
          <w:szCs w:val="22"/>
        </w:rPr>
        <w:t xml:space="preserve"> dni roboczych licząc od daty zgłoszenia reklamacji. Wykonawca zobowiązany jest ponadto do odebrania na własny koszt od Zamawiającego/Odbiorcy, nieprawidłowo dostarczonego lub wadliwego przedmiotu </w:t>
      </w:r>
      <w:r>
        <w:rPr>
          <w:rFonts w:ascii="Arial" w:hAnsi="Arial" w:cs="Arial"/>
          <w:sz w:val="22"/>
          <w:szCs w:val="22"/>
        </w:rPr>
        <w:t>U</w:t>
      </w:r>
      <w:r w:rsidRPr="0044101C">
        <w:rPr>
          <w:rFonts w:ascii="Arial" w:hAnsi="Arial" w:cs="Arial"/>
          <w:sz w:val="22"/>
          <w:szCs w:val="22"/>
        </w:rPr>
        <w:t xml:space="preserve">mowy, po uzgodnieniu z Zamawiającym/Odbiorcą sposobu i terminu tego odbioru. </w:t>
      </w:r>
    </w:p>
    <w:p w14:paraId="5B45AD1D" w14:textId="77777777" w:rsidR="00DA33D5" w:rsidRPr="0044101C" w:rsidRDefault="00DA33D5">
      <w:pPr>
        <w:pStyle w:val="Tekstpodstawowy2"/>
        <w:numPr>
          <w:ilvl w:val="0"/>
          <w:numId w:val="34"/>
        </w:numPr>
        <w:tabs>
          <w:tab w:val="left" w:pos="-3544"/>
        </w:tabs>
        <w:spacing w:after="0" w:line="276" w:lineRule="auto"/>
        <w:ind w:left="284" w:right="74" w:hanging="284"/>
        <w:jc w:val="both"/>
        <w:rPr>
          <w:rFonts w:ascii="Arial" w:hAnsi="Arial" w:cs="Arial"/>
          <w:sz w:val="22"/>
          <w:szCs w:val="22"/>
        </w:rPr>
      </w:pPr>
      <w:r w:rsidRPr="0044101C">
        <w:rPr>
          <w:rFonts w:ascii="Arial" w:hAnsi="Arial" w:cs="Arial"/>
          <w:sz w:val="22"/>
          <w:szCs w:val="22"/>
        </w:rPr>
        <w:t>Wykonawca zobowiązany jest do rozpatrzenia reklamacji złożonej przez Zamawiającego/Odbiorcę w terminie 3</w:t>
      </w:r>
      <w:r>
        <w:rPr>
          <w:rFonts w:ascii="Arial" w:hAnsi="Arial" w:cs="Arial"/>
          <w:sz w:val="22"/>
          <w:szCs w:val="22"/>
        </w:rPr>
        <w:t xml:space="preserve"> (słownie: trzech)</w:t>
      </w:r>
      <w:r w:rsidRPr="0044101C">
        <w:rPr>
          <w:rFonts w:ascii="Arial" w:hAnsi="Arial" w:cs="Arial"/>
          <w:sz w:val="22"/>
          <w:szCs w:val="22"/>
        </w:rPr>
        <w:t xml:space="preserve"> dni roboczych od daty zgłoszenia nieprawidłowości. W przypadku uchybienia powyższemu terminowi reklamacje uznaje się za uwzględnioną w całości.</w:t>
      </w:r>
    </w:p>
    <w:p w14:paraId="1B0F1292" w14:textId="77777777" w:rsidR="00DA33D5" w:rsidRPr="0044101C" w:rsidRDefault="00DA33D5">
      <w:pPr>
        <w:pStyle w:val="Tekstpodstawowy2"/>
        <w:numPr>
          <w:ilvl w:val="0"/>
          <w:numId w:val="34"/>
        </w:numPr>
        <w:tabs>
          <w:tab w:val="left" w:pos="-3544"/>
        </w:tabs>
        <w:spacing w:after="0" w:line="276" w:lineRule="auto"/>
        <w:ind w:left="284" w:right="74" w:hanging="284"/>
        <w:jc w:val="both"/>
        <w:rPr>
          <w:rFonts w:ascii="Arial" w:hAnsi="Arial" w:cs="Arial"/>
          <w:sz w:val="22"/>
          <w:szCs w:val="22"/>
        </w:rPr>
      </w:pPr>
      <w:r w:rsidRPr="0044101C">
        <w:rPr>
          <w:rFonts w:ascii="Arial" w:hAnsi="Arial" w:cs="Arial"/>
          <w:sz w:val="22"/>
          <w:szCs w:val="22"/>
        </w:rPr>
        <w:t xml:space="preserve">W przypadku odmowy uznania reklamacji złożonej przez Zamawiającego/Odbiorcę, Wykonawca zobowiązany jest do wzięcia udziału w komisji zwołanej przez Zamawiającego/Odbiorcę w terminie 10 </w:t>
      </w:r>
      <w:r>
        <w:rPr>
          <w:rFonts w:ascii="Arial" w:hAnsi="Arial" w:cs="Arial"/>
          <w:sz w:val="22"/>
          <w:szCs w:val="22"/>
        </w:rPr>
        <w:t xml:space="preserve">(słownie: dziesięciu) </w:t>
      </w:r>
      <w:r w:rsidRPr="0044101C">
        <w:rPr>
          <w:rFonts w:ascii="Arial" w:hAnsi="Arial" w:cs="Arial"/>
          <w:sz w:val="22"/>
          <w:szCs w:val="22"/>
        </w:rPr>
        <w:t xml:space="preserve">dni kalendarzowych od daty tej odmowy, w komisji zwołanej przez Zamawiającego/Odbiorcę, w celu ustalenia zakresu odpowiedzialności Wykonawcy w ramach gwarancji jakości oraz warunków dostarczenia przedmiotu </w:t>
      </w:r>
      <w:r>
        <w:rPr>
          <w:rFonts w:ascii="Arial" w:hAnsi="Arial" w:cs="Arial"/>
          <w:sz w:val="22"/>
          <w:szCs w:val="22"/>
        </w:rPr>
        <w:t>U</w:t>
      </w:r>
      <w:r w:rsidRPr="0044101C">
        <w:rPr>
          <w:rFonts w:ascii="Arial" w:hAnsi="Arial" w:cs="Arial"/>
          <w:sz w:val="22"/>
          <w:szCs w:val="22"/>
        </w:rPr>
        <w:t xml:space="preserve">mowy zgodnie ze złożonym zamówieniem i bez wad (zakres i sposób wymiany, uzupełnienia dostawy lub zwrotu przedmiotu </w:t>
      </w:r>
      <w:r>
        <w:rPr>
          <w:rFonts w:ascii="Arial" w:hAnsi="Arial" w:cs="Arial"/>
          <w:sz w:val="22"/>
          <w:szCs w:val="22"/>
        </w:rPr>
        <w:t>U</w:t>
      </w:r>
      <w:r w:rsidRPr="0044101C">
        <w:rPr>
          <w:rFonts w:ascii="Arial" w:hAnsi="Arial" w:cs="Arial"/>
          <w:sz w:val="22"/>
          <w:szCs w:val="22"/>
        </w:rPr>
        <w:t>mowy). Wykonawca zobowiązany jest wówczas wykonać ustalenia komisji, w terminie 10</w:t>
      </w:r>
      <w:r>
        <w:rPr>
          <w:rFonts w:ascii="Arial" w:hAnsi="Arial" w:cs="Arial"/>
          <w:sz w:val="22"/>
          <w:szCs w:val="22"/>
        </w:rPr>
        <w:t xml:space="preserve"> (słownie: dziesięciu)</w:t>
      </w:r>
      <w:r w:rsidRPr="0044101C">
        <w:rPr>
          <w:rFonts w:ascii="Arial" w:hAnsi="Arial" w:cs="Arial"/>
          <w:sz w:val="22"/>
          <w:szCs w:val="22"/>
        </w:rPr>
        <w:t xml:space="preserve"> dni kalendarzowych od dnia sporządzenia protokołu z posiedzenia komisji.  </w:t>
      </w:r>
    </w:p>
    <w:p w14:paraId="2C482722" w14:textId="622E6655" w:rsidR="00DA33D5" w:rsidRPr="0044101C" w:rsidRDefault="00DA33D5">
      <w:pPr>
        <w:pStyle w:val="Tekstpodstawowy2"/>
        <w:numPr>
          <w:ilvl w:val="0"/>
          <w:numId w:val="34"/>
        </w:numPr>
        <w:tabs>
          <w:tab w:val="left" w:pos="-3544"/>
        </w:tabs>
        <w:spacing w:after="0" w:line="276" w:lineRule="auto"/>
        <w:ind w:left="284" w:right="74" w:hanging="284"/>
        <w:jc w:val="both"/>
        <w:rPr>
          <w:rFonts w:ascii="Arial" w:hAnsi="Arial" w:cs="Arial"/>
          <w:sz w:val="22"/>
          <w:szCs w:val="22"/>
        </w:rPr>
      </w:pPr>
      <w:r w:rsidRPr="0044101C">
        <w:rPr>
          <w:rFonts w:ascii="Arial" w:hAnsi="Arial" w:cs="Arial"/>
          <w:sz w:val="22"/>
          <w:szCs w:val="22"/>
        </w:rPr>
        <w:t xml:space="preserve">W przypadku odmowy wzięcia udziału przez Wykonawcę lub braku przedstawiciela Wykonawcy w posiedzeniu komisji w terminie wskazanym w ust. 6, Zamawiający/Odbiorca ma prawo uznać, że Wykonawca uwzględnił i zaakceptował zgłoszoną reklamację w całości. </w:t>
      </w:r>
    </w:p>
    <w:p w14:paraId="671210C0" w14:textId="77777777" w:rsidR="00DA33D5" w:rsidRPr="0044101C" w:rsidRDefault="00DA33D5">
      <w:pPr>
        <w:pStyle w:val="Tekstpodstawowy2"/>
        <w:numPr>
          <w:ilvl w:val="0"/>
          <w:numId w:val="34"/>
        </w:numPr>
        <w:tabs>
          <w:tab w:val="left" w:pos="-3544"/>
        </w:tabs>
        <w:spacing w:after="0" w:line="276" w:lineRule="auto"/>
        <w:ind w:left="284" w:right="74" w:hanging="284"/>
        <w:jc w:val="both"/>
        <w:rPr>
          <w:rFonts w:ascii="Arial" w:hAnsi="Arial" w:cs="Arial"/>
          <w:sz w:val="22"/>
          <w:szCs w:val="22"/>
        </w:rPr>
      </w:pPr>
      <w:r w:rsidRPr="0044101C">
        <w:rPr>
          <w:rFonts w:ascii="Arial" w:hAnsi="Arial" w:cs="Arial"/>
          <w:sz w:val="22"/>
          <w:szCs w:val="22"/>
        </w:rPr>
        <w:t xml:space="preserve">Zamawiający/Odbiorca ma prawo do obciążenia Wykonawcy wszystkimi kosztami związanymi z otrzymaniem, przechowywaniem i zwrotem nieprawidłowo dostarczonego przedmiotu </w:t>
      </w:r>
      <w:r>
        <w:rPr>
          <w:rFonts w:ascii="Arial" w:hAnsi="Arial" w:cs="Arial"/>
          <w:sz w:val="22"/>
          <w:szCs w:val="22"/>
        </w:rPr>
        <w:t>U</w:t>
      </w:r>
      <w:r w:rsidRPr="0044101C">
        <w:rPr>
          <w:rFonts w:ascii="Arial" w:hAnsi="Arial" w:cs="Arial"/>
          <w:sz w:val="22"/>
          <w:szCs w:val="22"/>
        </w:rPr>
        <w:t>mowy, w tym kosztami transportu, składowania i załadunku. Wykonawca jest zobowiązany do zapłaty faktur lub not księgowych otrzymanych z tego tytułu w ciągu 14</w:t>
      </w:r>
      <w:r>
        <w:rPr>
          <w:rFonts w:ascii="Arial" w:hAnsi="Arial" w:cs="Arial"/>
          <w:sz w:val="22"/>
          <w:szCs w:val="22"/>
        </w:rPr>
        <w:t xml:space="preserve"> (słownie: czternastu)</w:t>
      </w:r>
      <w:r w:rsidRPr="0044101C">
        <w:rPr>
          <w:rFonts w:ascii="Arial" w:hAnsi="Arial" w:cs="Arial"/>
          <w:sz w:val="22"/>
          <w:szCs w:val="22"/>
        </w:rPr>
        <w:t xml:space="preserve"> dni kalendarzowych od daty otrzymania faktury lub noty.</w:t>
      </w:r>
    </w:p>
    <w:p w14:paraId="3B1987F1" w14:textId="77777777" w:rsidR="00DA33D5" w:rsidRPr="0044101C" w:rsidRDefault="00DA33D5">
      <w:pPr>
        <w:numPr>
          <w:ilvl w:val="0"/>
          <w:numId w:val="34"/>
        </w:numPr>
        <w:tabs>
          <w:tab w:val="left" w:pos="284"/>
        </w:tabs>
        <w:autoSpaceDE w:val="0"/>
        <w:autoSpaceDN w:val="0"/>
        <w:adjustRightInd w:val="0"/>
        <w:spacing w:line="276" w:lineRule="auto"/>
        <w:ind w:left="284" w:hanging="284"/>
        <w:jc w:val="both"/>
        <w:rPr>
          <w:rFonts w:ascii="Arial" w:eastAsia="SimSun" w:hAnsi="Arial" w:cs="Arial"/>
          <w:sz w:val="22"/>
          <w:szCs w:val="22"/>
        </w:rPr>
      </w:pPr>
      <w:r w:rsidRPr="0044101C">
        <w:rPr>
          <w:rFonts w:ascii="Arial" w:eastAsia="SimSun" w:hAnsi="Arial" w:cs="Arial"/>
          <w:sz w:val="22"/>
          <w:szCs w:val="22"/>
        </w:rPr>
        <w:t xml:space="preserve">Jeżeli Wykonawca nie wypełni swoich obowiązków wynikających z gwarancji jakości, Zamawiający/Odbiorca, informując o tym Wykonawcę, może na koszt i ryzyko Wykonawcy nabyć </w:t>
      </w:r>
      <w:r>
        <w:rPr>
          <w:rFonts w:ascii="Arial" w:eastAsia="SimSun" w:hAnsi="Arial" w:cs="Arial"/>
          <w:sz w:val="22"/>
          <w:szCs w:val="22"/>
        </w:rPr>
        <w:t xml:space="preserve">u podmiotu trzeciego </w:t>
      </w:r>
      <w:r w:rsidRPr="0044101C">
        <w:rPr>
          <w:rFonts w:ascii="Arial" w:eastAsia="SimSun" w:hAnsi="Arial" w:cs="Arial"/>
          <w:sz w:val="22"/>
          <w:szCs w:val="22"/>
        </w:rPr>
        <w:t xml:space="preserve">przedmiot </w:t>
      </w:r>
      <w:r>
        <w:rPr>
          <w:rFonts w:ascii="Arial" w:eastAsia="SimSun" w:hAnsi="Arial" w:cs="Arial"/>
          <w:sz w:val="22"/>
          <w:szCs w:val="22"/>
        </w:rPr>
        <w:t>U</w:t>
      </w:r>
      <w:r w:rsidRPr="0044101C">
        <w:rPr>
          <w:rFonts w:ascii="Arial" w:eastAsia="SimSun" w:hAnsi="Arial" w:cs="Arial"/>
          <w:sz w:val="22"/>
          <w:szCs w:val="22"/>
        </w:rPr>
        <w:t>mowy będący odpowiednikiem asortymentu wg kryteriów zawartych</w:t>
      </w:r>
      <w:r>
        <w:rPr>
          <w:rFonts w:ascii="Arial" w:eastAsia="SimSun" w:hAnsi="Arial" w:cs="Arial"/>
          <w:sz w:val="22"/>
          <w:szCs w:val="22"/>
        </w:rPr>
        <w:t xml:space="preserve"> </w:t>
      </w:r>
      <w:r w:rsidRPr="0044101C">
        <w:rPr>
          <w:rFonts w:ascii="Arial" w:eastAsia="SimSun" w:hAnsi="Arial" w:cs="Arial"/>
          <w:sz w:val="22"/>
          <w:szCs w:val="22"/>
        </w:rPr>
        <w:t xml:space="preserve">w paragrafie 1 ust.1 </w:t>
      </w:r>
      <w:r>
        <w:rPr>
          <w:rFonts w:ascii="Arial" w:eastAsia="SimSun" w:hAnsi="Arial" w:cs="Arial"/>
          <w:sz w:val="22"/>
          <w:szCs w:val="22"/>
        </w:rPr>
        <w:t>U</w:t>
      </w:r>
      <w:r w:rsidRPr="0044101C">
        <w:rPr>
          <w:rFonts w:ascii="Arial" w:eastAsia="SimSun" w:hAnsi="Arial" w:cs="Arial"/>
          <w:sz w:val="22"/>
          <w:szCs w:val="22"/>
        </w:rPr>
        <w:t xml:space="preserve">mowy  zgodny ze złożonym zamówieniem  objętym reklamacją na koszt i ryzyko Wykonawcy potrącając poniesiony koszt z wierzytelności przysługujących Wykonawcy lub zabezpieczenia </w:t>
      </w:r>
      <w:r w:rsidRPr="0044101C">
        <w:rPr>
          <w:rFonts w:ascii="Arial" w:eastAsia="SimSun" w:hAnsi="Arial" w:cs="Arial"/>
          <w:sz w:val="22"/>
          <w:szCs w:val="22"/>
        </w:rPr>
        <w:lastRenderedPageBreak/>
        <w:t xml:space="preserve">należytego wykonania </w:t>
      </w:r>
      <w:r>
        <w:rPr>
          <w:rFonts w:ascii="Arial" w:eastAsia="SimSun" w:hAnsi="Arial" w:cs="Arial"/>
          <w:sz w:val="22"/>
          <w:szCs w:val="22"/>
        </w:rPr>
        <w:t>U</w:t>
      </w:r>
      <w:r w:rsidRPr="0044101C">
        <w:rPr>
          <w:rFonts w:ascii="Arial" w:eastAsia="SimSun" w:hAnsi="Arial" w:cs="Arial"/>
          <w:sz w:val="22"/>
          <w:szCs w:val="22"/>
        </w:rPr>
        <w:t xml:space="preserve">mowy. Skorzystanie z powyższego uprawnienia przez Zamawiającego/Odbiorcę nie pozbawia go możliwości żądania zapłaty kar umownych z tytułu opóźnienia w obowiązku wykonania zobowiązań z gwarancji jakości, liczonych do czasu </w:t>
      </w:r>
      <w:r>
        <w:rPr>
          <w:rFonts w:ascii="Arial" w:eastAsia="SimSun" w:hAnsi="Arial" w:cs="Arial"/>
          <w:sz w:val="22"/>
          <w:szCs w:val="22"/>
        </w:rPr>
        <w:t>zlecenia podmiotowi trzeciemu dostarczenia</w:t>
      </w:r>
      <w:r w:rsidRPr="0044101C">
        <w:rPr>
          <w:rFonts w:ascii="Arial" w:eastAsia="SimSun" w:hAnsi="Arial" w:cs="Arial"/>
          <w:sz w:val="22"/>
          <w:szCs w:val="22"/>
        </w:rPr>
        <w:t xml:space="preserve"> przedmiotu umowy wolnego od wad, a także nie pozbawia go uprawnień z gwarancji jakości i rękojmi za wady na przyszłość. </w:t>
      </w:r>
    </w:p>
    <w:p w14:paraId="5D80FB7F" w14:textId="77777777" w:rsidR="00DA33D5" w:rsidRPr="0044101C" w:rsidRDefault="00DA33D5">
      <w:pPr>
        <w:pStyle w:val="Style7"/>
        <w:numPr>
          <w:ilvl w:val="0"/>
          <w:numId w:val="34"/>
        </w:numPr>
        <w:spacing w:line="276" w:lineRule="auto"/>
        <w:ind w:left="283" w:right="74" w:hanging="425"/>
        <w:rPr>
          <w:sz w:val="22"/>
          <w:szCs w:val="22"/>
        </w:rPr>
      </w:pPr>
      <w:r w:rsidRPr="0044101C">
        <w:rPr>
          <w:rStyle w:val="FontStyle11"/>
          <w:sz w:val="22"/>
          <w:szCs w:val="22"/>
        </w:rPr>
        <w:t xml:space="preserve">Wykonawca </w:t>
      </w:r>
      <w:r w:rsidRPr="0044101C">
        <w:rPr>
          <w:sz w:val="22"/>
          <w:szCs w:val="22"/>
        </w:rPr>
        <w:t xml:space="preserve">ponosi pełną odpowiedzialność wobec Zamawiającego/Odbiorcy za wady prawne i fizyczne  przedmiotu </w:t>
      </w:r>
      <w:r>
        <w:rPr>
          <w:sz w:val="22"/>
          <w:szCs w:val="22"/>
        </w:rPr>
        <w:t>U</w:t>
      </w:r>
      <w:r w:rsidRPr="0044101C">
        <w:rPr>
          <w:sz w:val="22"/>
          <w:szCs w:val="22"/>
        </w:rPr>
        <w:t>mowy.</w:t>
      </w:r>
    </w:p>
    <w:p w14:paraId="383D13E6" w14:textId="77777777" w:rsidR="00DA33D5" w:rsidRPr="0044101C" w:rsidRDefault="00DA33D5">
      <w:pPr>
        <w:pStyle w:val="Style7"/>
        <w:numPr>
          <w:ilvl w:val="0"/>
          <w:numId w:val="34"/>
        </w:numPr>
        <w:spacing w:line="276" w:lineRule="auto"/>
        <w:ind w:left="283" w:right="74" w:hanging="425"/>
        <w:rPr>
          <w:sz w:val="22"/>
          <w:szCs w:val="22"/>
        </w:rPr>
      </w:pPr>
      <w:r w:rsidRPr="0044101C">
        <w:rPr>
          <w:sz w:val="22"/>
          <w:szCs w:val="22"/>
        </w:rPr>
        <w:t xml:space="preserve">Wykonawca zobowiązuje się do pokrycia wszelkich szkód poniesionych przez Zamawiającego wskutek dostarczenia mu przedmiotu </w:t>
      </w:r>
      <w:r>
        <w:rPr>
          <w:sz w:val="22"/>
          <w:szCs w:val="22"/>
        </w:rPr>
        <w:t>U</w:t>
      </w:r>
      <w:r w:rsidRPr="0044101C">
        <w:rPr>
          <w:sz w:val="22"/>
          <w:szCs w:val="22"/>
        </w:rPr>
        <w:t>mowy z wadą prawną lub fizyczną.</w:t>
      </w:r>
    </w:p>
    <w:p w14:paraId="1A313373" w14:textId="77777777" w:rsidR="00DA33D5" w:rsidRDefault="00DA33D5">
      <w:pPr>
        <w:pStyle w:val="Style7"/>
        <w:numPr>
          <w:ilvl w:val="0"/>
          <w:numId w:val="34"/>
        </w:numPr>
        <w:spacing w:line="276" w:lineRule="auto"/>
        <w:ind w:left="283" w:right="74" w:hanging="425"/>
        <w:rPr>
          <w:sz w:val="22"/>
          <w:szCs w:val="22"/>
        </w:rPr>
      </w:pPr>
      <w:r w:rsidRPr="0044101C">
        <w:rPr>
          <w:sz w:val="22"/>
          <w:szCs w:val="22"/>
        </w:rPr>
        <w:t>Uprawnienia Zamawiającego przewidziane w niniejszym paragrafie nie pozbawiają go innych uprawnień wynikających z powszechnie obowiązujących przepisów prawa, w szczególności z przepisów Kodeksu Cywilnego.</w:t>
      </w:r>
    </w:p>
    <w:p w14:paraId="6C8F94E5" w14:textId="77777777" w:rsidR="00DA33D5" w:rsidRPr="0044101C" w:rsidRDefault="00DA33D5" w:rsidP="00DA33D5">
      <w:pPr>
        <w:pStyle w:val="Style7"/>
        <w:spacing w:line="276" w:lineRule="auto"/>
        <w:ind w:right="74"/>
        <w:rPr>
          <w:sz w:val="22"/>
          <w:szCs w:val="22"/>
        </w:rPr>
      </w:pPr>
    </w:p>
    <w:p w14:paraId="5B501864" w14:textId="77777777" w:rsidR="00DA33D5" w:rsidRPr="0044101C" w:rsidRDefault="00DA33D5" w:rsidP="00DA33D5">
      <w:pPr>
        <w:pStyle w:val="Style1"/>
        <w:widowControl/>
        <w:spacing w:line="276" w:lineRule="auto"/>
        <w:ind w:right="74"/>
        <w:jc w:val="center"/>
        <w:rPr>
          <w:rStyle w:val="FontStyle12"/>
          <w:bCs/>
          <w:sz w:val="22"/>
          <w:szCs w:val="22"/>
        </w:rPr>
      </w:pPr>
      <w:r w:rsidRPr="0044101C">
        <w:rPr>
          <w:rStyle w:val="FontStyle12"/>
          <w:bCs/>
          <w:sz w:val="22"/>
          <w:szCs w:val="22"/>
        </w:rPr>
        <w:t>§ 6</w:t>
      </w:r>
    </w:p>
    <w:p w14:paraId="2AC49044" w14:textId="77777777" w:rsidR="00DA33D5" w:rsidRPr="0044101C" w:rsidRDefault="00DA33D5" w:rsidP="00DA33D5">
      <w:pPr>
        <w:pStyle w:val="Style1"/>
        <w:widowControl/>
        <w:spacing w:line="276" w:lineRule="auto"/>
        <w:ind w:right="71"/>
        <w:contextualSpacing/>
        <w:jc w:val="center"/>
        <w:rPr>
          <w:rStyle w:val="FontStyle12"/>
          <w:bCs/>
          <w:sz w:val="22"/>
          <w:szCs w:val="22"/>
        </w:rPr>
      </w:pPr>
      <w:r w:rsidRPr="0044101C">
        <w:rPr>
          <w:rStyle w:val="FontStyle12"/>
          <w:bCs/>
          <w:sz w:val="22"/>
          <w:szCs w:val="22"/>
        </w:rPr>
        <w:t>Kary umowne</w:t>
      </w:r>
    </w:p>
    <w:p w14:paraId="51DF55AC" w14:textId="77777777" w:rsidR="00DA33D5" w:rsidRPr="0044101C" w:rsidRDefault="00DA33D5">
      <w:pPr>
        <w:pStyle w:val="Style7"/>
        <w:widowControl/>
        <w:numPr>
          <w:ilvl w:val="0"/>
          <w:numId w:val="32"/>
        </w:numPr>
        <w:tabs>
          <w:tab w:val="left" w:pos="-3544"/>
        </w:tabs>
        <w:spacing w:line="276" w:lineRule="auto"/>
        <w:ind w:left="284" w:right="74" w:hanging="284"/>
        <w:rPr>
          <w:rStyle w:val="FontStyle11"/>
          <w:sz w:val="22"/>
          <w:szCs w:val="22"/>
        </w:rPr>
      </w:pPr>
      <w:r w:rsidRPr="0044101C">
        <w:rPr>
          <w:rStyle w:val="FontStyle11"/>
          <w:sz w:val="22"/>
          <w:szCs w:val="22"/>
        </w:rPr>
        <w:t>Zamawiający może żądać od Wykonawcy zapłaty następujących kar umownych :</w:t>
      </w:r>
    </w:p>
    <w:p w14:paraId="7FE68092" w14:textId="77777777" w:rsidR="00DA33D5" w:rsidRPr="0044101C" w:rsidRDefault="00DA33D5">
      <w:pPr>
        <w:pStyle w:val="Style7"/>
        <w:widowControl/>
        <w:numPr>
          <w:ilvl w:val="0"/>
          <w:numId w:val="33"/>
        </w:numPr>
        <w:tabs>
          <w:tab w:val="left" w:pos="-3544"/>
        </w:tabs>
        <w:spacing w:line="276" w:lineRule="auto"/>
        <w:ind w:left="567" w:right="74" w:hanging="283"/>
        <w:contextualSpacing/>
        <w:rPr>
          <w:rStyle w:val="FontStyle11"/>
          <w:sz w:val="22"/>
          <w:szCs w:val="22"/>
        </w:rPr>
      </w:pPr>
      <w:r w:rsidRPr="0044101C">
        <w:rPr>
          <w:rStyle w:val="FontStyle11"/>
          <w:sz w:val="22"/>
          <w:szCs w:val="22"/>
        </w:rPr>
        <w:t xml:space="preserve">za </w:t>
      </w:r>
      <w:r>
        <w:rPr>
          <w:rStyle w:val="FontStyle11"/>
          <w:sz w:val="22"/>
          <w:szCs w:val="22"/>
        </w:rPr>
        <w:t>zwłokę</w:t>
      </w:r>
      <w:r w:rsidRPr="0044101C">
        <w:rPr>
          <w:rStyle w:val="FontStyle11"/>
          <w:sz w:val="22"/>
          <w:szCs w:val="22"/>
        </w:rPr>
        <w:t xml:space="preserve"> w realizacji zamówienia – w wysokości 0,5%</w:t>
      </w:r>
      <w:r>
        <w:rPr>
          <w:rStyle w:val="FontStyle11"/>
          <w:sz w:val="22"/>
          <w:szCs w:val="22"/>
        </w:rPr>
        <w:t xml:space="preserve"> (słownie: pięć dziesiątych procenta)</w:t>
      </w:r>
      <w:r w:rsidRPr="0044101C">
        <w:rPr>
          <w:rStyle w:val="FontStyle11"/>
          <w:sz w:val="22"/>
          <w:szCs w:val="22"/>
        </w:rPr>
        <w:t xml:space="preserve"> wartości netto niedostarczonego w terminie przedmiotu </w:t>
      </w:r>
      <w:r>
        <w:rPr>
          <w:rStyle w:val="FontStyle11"/>
          <w:sz w:val="22"/>
          <w:szCs w:val="22"/>
        </w:rPr>
        <w:t>U</w:t>
      </w:r>
      <w:r w:rsidRPr="0044101C">
        <w:rPr>
          <w:rStyle w:val="FontStyle11"/>
          <w:sz w:val="22"/>
          <w:szCs w:val="22"/>
        </w:rPr>
        <w:t>mowy – za każdy rozpoczęty dzień opóźnienia, liczony od pierwszego dnia po terminie określonym w §</w:t>
      </w:r>
      <w:r w:rsidRPr="0044101C">
        <w:rPr>
          <w:sz w:val="22"/>
          <w:szCs w:val="22"/>
        </w:rPr>
        <w:t xml:space="preserve"> 4 ust. 3,</w:t>
      </w:r>
    </w:p>
    <w:p w14:paraId="48DF601E" w14:textId="77777777" w:rsidR="00DA33D5" w:rsidRPr="009978D0" w:rsidRDefault="00DA33D5">
      <w:pPr>
        <w:pStyle w:val="Style7"/>
        <w:widowControl/>
        <w:numPr>
          <w:ilvl w:val="0"/>
          <w:numId w:val="33"/>
        </w:numPr>
        <w:tabs>
          <w:tab w:val="left" w:pos="-3544"/>
        </w:tabs>
        <w:spacing w:line="276" w:lineRule="auto"/>
        <w:ind w:left="567" w:right="74" w:hanging="283"/>
        <w:contextualSpacing/>
        <w:rPr>
          <w:rStyle w:val="FontStyle11"/>
          <w:sz w:val="22"/>
          <w:szCs w:val="22"/>
        </w:rPr>
      </w:pPr>
      <w:r w:rsidRPr="009978D0">
        <w:rPr>
          <w:rStyle w:val="FontStyle11"/>
          <w:sz w:val="22"/>
          <w:szCs w:val="22"/>
        </w:rPr>
        <w:t xml:space="preserve">za </w:t>
      </w:r>
      <w:r>
        <w:rPr>
          <w:rStyle w:val="FontStyle11"/>
          <w:sz w:val="22"/>
          <w:szCs w:val="22"/>
        </w:rPr>
        <w:t>zwłokę</w:t>
      </w:r>
      <w:r w:rsidRPr="009978D0">
        <w:rPr>
          <w:rStyle w:val="FontStyle11"/>
          <w:sz w:val="22"/>
          <w:szCs w:val="22"/>
        </w:rPr>
        <w:t xml:space="preserve"> w wykonaniu obowiązków wynikających z gwarancji jakości – w wysokości 0,5% (słownie: pięć dziesiątych procenta) wartości netto reklamowanego przedmiotu Umowy – za każdy rozpoczęty dzień opóźnienia, liczony od pierwszego dnia po terminach określonych w § 5 ust. 4 i 6;</w:t>
      </w:r>
    </w:p>
    <w:p w14:paraId="3C773B23" w14:textId="77777777" w:rsidR="00DA33D5" w:rsidRPr="009978D0" w:rsidRDefault="00DA33D5">
      <w:pPr>
        <w:pStyle w:val="Style7"/>
        <w:widowControl/>
        <w:numPr>
          <w:ilvl w:val="0"/>
          <w:numId w:val="33"/>
        </w:numPr>
        <w:tabs>
          <w:tab w:val="left" w:pos="-3544"/>
        </w:tabs>
        <w:spacing w:line="276" w:lineRule="auto"/>
        <w:ind w:left="567" w:right="74" w:hanging="283"/>
        <w:contextualSpacing/>
        <w:rPr>
          <w:rStyle w:val="FontStyle11"/>
          <w:sz w:val="22"/>
          <w:szCs w:val="22"/>
        </w:rPr>
      </w:pPr>
      <w:r w:rsidRPr="009978D0">
        <w:rPr>
          <w:rStyle w:val="FontStyle11"/>
          <w:sz w:val="22"/>
          <w:szCs w:val="22"/>
        </w:rPr>
        <w:t xml:space="preserve">za </w:t>
      </w:r>
      <w:r>
        <w:rPr>
          <w:rStyle w:val="FontStyle11"/>
          <w:sz w:val="22"/>
          <w:szCs w:val="22"/>
        </w:rPr>
        <w:t>zwłokę</w:t>
      </w:r>
      <w:r w:rsidRPr="009978D0">
        <w:rPr>
          <w:rStyle w:val="FontStyle11"/>
          <w:sz w:val="22"/>
          <w:szCs w:val="22"/>
        </w:rPr>
        <w:t xml:space="preserve"> w wykonaniu obowiązków wynikających z rękojmi za wady – w wysokości 0,5% (słownie: pięć dziesiątych procenta) wartości netto reklamowanego przedmiotu Umowy – za każdy rozpoczęty dzień opóźnienia,</w:t>
      </w:r>
    </w:p>
    <w:p w14:paraId="45247832" w14:textId="77777777" w:rsidR="00DA33D5" w:rsidRPr="009978D0" w:rsidRDefault="00DA33D5">
      <w:pPr>
        <w:pStyle w:val="Style7"/>
        <w:widowControl/>
        <w:numPr>
          <w:ilvl w:val="0"/>
          <w:numId w:val="33"/>
        </w:numPr>
        <w:tabs>
          <w:tab w:val="left" w:pos="-3544"/>
        </w:tabs>
        <w:spacing w:line="276" w:lineRule="auto"/>
        <w:ind w:left="567" w:right="74" w:hanging="283"/>
        <w:contextualSpacing/>
        <w:rPr>
          <w:rStyle w:val="FontStyle11"/>
          <w:sz w:val="22"/>
          <w:szCs w:val="22"/>
        </w:rPr>
      </w:pPr>
      <w:r w:rsidRPr="009978D0">
        <w:rPr>
          <w:rStyle w:val="FontStyle11"/>
          <w:sz w:val="22"/>
          <w:szCs w:val="22"/>
        </w:rPr>
        <w:t xml:space="preserve">z tytułu odstąpienia od Umowy z powodu okoliczności, o których mowa w § 9 ust. 1 lit. b) – e)  – w wysokości 20% (słownie: dwudziestu procent) wartości netto niewykonanego przedmiotu </w:t>
      </w:r>
      <w:r>
        <w:rPr>
          <w:rStyle w:val="FontStyle11"/>
          <w:sz w:val="22"/>
          <w:szCs w:val="22"/>
        </w:rPr>
        <w:t>U</w:t>
      </w:r>
      <w:r w:rsidRPr="009978D0">
        <w:rPr>
          <w:rStyle w:val="FontStyle11"/>
          <w:sz w:val="22"/>
          <w:szCs w:val="22"/>
        </w:rPr>
        <w:t xml:space="preserve">mowy w stosunku do maksymalnej wartości netto umowy określonej w § </w:t>
      </w:r>
      <w:r>
        <w:rPr>
          <w:rStyle w:val="FontStyle11"/>
          <w:sz w:val="22"/>
          <w:szCs w:val="22"/>
        </w:rPr>
        <w:t>3</w:t>
      </w:r>
      <w:r w:rsidRPr="009978D0">
        <w:rPr>
          <w:rStyle w:val="FontStyle11"/>
          <w:sz w:val="22"/>
          <w:szCs w:val="22"/>
        </w:rPr>
        <w:t xml:space="preserve"> ust. </w:t>
      </w:r>
      <w:r>
        <w:rPr>
          <w:rStyle w:val="FontStyle11"/>
          <w:sz w:val="22"/>
          <w:szCs w:val="22"/>
        </w:rPr>
        <w:t>1</w:t>
      </w:r>
      <w:r w:rsidRPr="009978D0">
        <w:rPr>
          <w:rStyle w:val="FontStyle11"/>
          <w:sz w:val="22"/>
          <w:szCs w:val="22"/>
        </w:rPr>
        <w:t>,</w:t>
      </w:r>
    </w:p>
    <w:p w14:paraId="2323DEC6" w14:textId="77777777" w:rsidR="00DA33D5" w:rsidRPr="009978D0" w:rsidRDefault="00DA33D5">
      <w:pPr>
        <w:pStyle w:val="Style7"/>
        <w:widowControl/>
        <w:numPr>
          <w:ilvl w:val="0"/>
          <w:numId w:val="33"/>
        </w:numPr>
        <w:tabs>
          <w:tab w:val="left" w:pos="-3544"/>
        </w:tabs>
        <w:spacing w:line="276" w:lineRule="auto"/>
        <w:ind w:left="567" w:right="74" w:hanging="283"/>
        <w:contextualSpacing/>
        <w:rPr>
          <w:rStyle w:val="FontStyle11"/>
          <w:sz w:val="22"/>
          <w:szCs w:val="22"/>
        </w:rPr>
      </w:pPr>
      <w:r w:rsidRPr="009978D0">
        <w:rPr>
          <w:rStyle w:val="FontStyle11"/>
          <w:sz w:val="22"/>
          <w:szCs w:val="22"/>
        </w:rPr>
        <w:t xml:space="preserve">z tytułu odstąpienia od </w:t>
      </w:r>
      <w:r>
        <w:rPr>
          <w:rStyle w:val="FontStyle11"/>
          <w:sz w:val="22"/>
          <w:szCs w:val="22"/>
        </w:rPr>
        <w:t>U</w:t>
      </w:r>
      <w:r w:rsidRPr="009978D0">
        <w:rPr>
          <w:rStyle w:val="FontStyle11"/>
          <w:sz w:val="22"/>
          <w:szCs w:val="22"/>
        </w:rPr>
        <w:t xml:space="preserve">mowy z powodu innych niż określone w § 9 ust. 1 lit. b) – </w:t>
      </w:r>
      <w:r>
        <w:rPr>
          <w:rStyle w:val="FontStyle11"/>
          <w:sz w:val="22"/>
          <w:szCs w:val="22"/>
        </w:rPr>
        <w:t>g</w:t>
      </w:r>
      <w:r w:rsidRPr="009978D0">
        <w:rPr>
          <w:rStyle w:val="FontStyle11"/>
          <w:sz w:val="22"/>
          <w:szCs w:val="22"/>
        </w:rPr>
        <w:t>) okoliczności, za które odpowiedzialność ponosi Wykonawca – w wysokości 20%</w:t>
      </w:r>
      <w:r>
        <w:rPr>
          <w:rStyle w:val="FontStyle11"/>
          <w:sz w:val="22"/>
          <w:szCs w:val="22"/>
        </w:rPr>
        <w:t xml:space="preserve"> (słownie: dwudziestu procent)</w:t>
      </w:r>
      <w:r w:rsidRPr="009978D0">
        <w:rPr>
          <w:rStyle w:val="FontStyle11"/>
          <w:sz w:val="22"/>
          <w:szCs w:val="22"/>
        </w:rPr>
        <w:t xml:space="preserve"> maksymalnej wartości netto </w:t>
      </w:r>
      <w:r>
        <w:rPr>
          <w:rStyle w:val="FontStyle11"/>
          <w:sz w:val="22"/>
          <w:szCs w:val="22"/>
        </w:rPr>
        <w:t>U</w:t>
      </w:r>
      <w:r w:rsidRPr="009978D0">
        <w:rPr>
          <w:rStyle w:val="FontStyle11"/>
          <w:sz w:val="22"/>
          <w:szCs w:val="22"/>
        </w:rPr>
        <w:t xml:space="preserve">mowy określonej w § </w:t>
      </w:r>
      <w:r>
        <w:rPr>
          <w:rStyle w:val="FontStyle11"/>
          <w:sz w:val="22"/>
          <w:szCs w:val="22"/>
        </w:rPr>
        <w:t>3</w:t>
      </w:r>
      <w:r w:rsidRPr="009978D0">
        <w:rPr>
          <w:rStyle w:val="FontStyle11"/>
          <w:sz w:val="22"/>
          <w:szCs w:val="22"/>
        </w:rPr>
        <w:t xml:space="preserve"> ust. </w:t>
      </w:r>
      <w:r>
        <w:rPr>
          <w:rStyle w:val="FontStyle11"/>
          <w:sz w:val="22"/>
          <w:szCs w:val="22"/>
        </w:rPr>
        <w:t>1</w:t>
      </w:r>
      <w:r w:rsidRPr="009978D0">
        <w:rPr>
          <w:rStyle w:val="FontStyle11"/>
          <w:sz w:val="22"/>
          <w:szCs w:val="22"/>
        </w:rPr>
        <w:t xml:space="preserve">.  </w:t>
      </w:r>
    </w:p>
    <w:p w14:paraId="322605C8" w14:textId="77777777" w:rsidR="00DA33D5" w:rsidRPr="00D57906" w:rsidRDefault="00DA33D5">
      <w:pPr>
        <w:pStyle w:val="Style7"/>
        <w:widowControl/>
        <w:numPr>
          <w:ilvl w:val="0"/>
          <w:numId w:val="33"/>
        </w:numPr>
        <w:tabs>
          <w:tab w:val="left" w:pos="-3544"/>
        </w:tabs>
        <w:spacing w:line="276" w:lineRule="auto"/>
        <w:ind w:left="567" w:right="74" w:hanging="283"/>
        <w:contextualSpacing/>
        <w:rPr>
          <w:rStyle w:val="FontStyle11"/>
          <w:sz w:val="22"/>
          <w:szCs w:val="22"/>
        </w:rPr>
      </w:pPr>
      <w:r w:rsidRPr="00D57906">
        <w:rPr>
          <w:rStyle w:val="FontStyle11"/>
          <w:sz w:val="22"/>
        </w:rPr>
        <w:t>za każdorazowy przypadek ujawnienia</w:t>
      </w:r>
      <w:r w:rsidRPr="00E1628B">
        <w:t xml:space="preserve"> </w:t>
      </w:r>
      <w:r w:rsidRPr="00D57906">
        <w:rPr>
          <w:sz w:val="22"/>
          <w:szCs w:val="22"/>
        </w:rPr>
        <w:t>Informacji o których mowa w § 10 Umowy</w:t>
      </w:r>
      <w:r w:rsidRPr="00D57906">
        <w:rPr>
          <w:rStyle w:val="FontStyle11"/>
          <w:sz w:val="22"/>
          <w:szCs w:val="22"/>
        </w:rPr>
        <w:t xml:space="preserve"> </w:t>
      </w:r>
      <w:r w:rsidRPr="00D57906">
        <w:rPr>
          <w:rStyle w:val="FontStyle11"/>
          <w:sz w:val="22"/>
        </w:rPr>
        <w:t>przez Wykonawcę lub podmioty,</w:t>
      </w:r>
      <w:r w:rsidRPr="00FA0658">
        <w:rPr>
          <w:rStyle w:val="FontStyle11"/>
          <w:sz w:val="22"/>
        </w:rPr>
        <w:t xml:space="preserve"> za których działania ponosi on odpowiedzialność</w:t>
      </w:r>
      <w:r w:rsidRPr="00D57906">
        <w:rPr>
          <w:rStyle w:val="FontStyle11"/>
          <w:sz w:val="22"/>
        </w:rPr>
        <w:t>– w wysokości 10% (słownie: dziesięciu procent) maksymalnej wartości netto Umowy określonej w § 3 ust. 1 Umowy</w:t>
      </w:r>
      <w:r w:rsidRPr="00D57906">
        <w:rPr>
          <w:rStyle w:val="FontStyle11"/>
          <w:sz w:val="22"/>
          <w:szCs w:val="22"/>
        </w:rPr>
        <w:t xml:space="preserve">. </w:t>
      </w:r>
    </w:p>
    <w:p w14:paraId="77B897CE" w14:textId="77777777" w:rsidR="00DA33D5" w:rsidRPr="00D57906" w:rsidRDefault="00DA33D5">
      <w:pPr>
        <w:pStyle w:val="Akapitzlist"/>
        <w:numPr>
          <w:ilvl w:val="0"/>
          <w:numId w:val="32"/>
        </w:numPr>
        <w:spacing w:line="276" w:lineRule="auto"/>
        <w:jc w:val="both"/>
        <w:rPr>
          <w:rFonts w:ascii="Arial" w:hAnsi="Arial" w:cs="Arial"/>
          <w:bCs/>
          <w:sz w:val="22"/>
          <w:szCs w:val="22"/>
        </w:rPr>
      </w:pPr>
      <w:r w:rsidRPr="00D57906">
        <w:rPr>
          <w:rFonts w:ascii="Arial" w:hAnsi="Arial" w:cs="Arial"/>
          <w:bCs/>
          <w:sz w:val="22"/>
          <w:szCs w:val="22"/>
        </w:rPr>
        <w:t xml:space="preserve">Zamawiającemu przysługuje prawo potrącenia należności z tytułu naliczonych kar umownych z należnego Wykonawcy Wynagrodzenia lub zabezpieczenia należytego wykonania Umowy, bez konieczności uzyskiwania odrębnej akceptacji. W przypadku braku możliwości zastosowania potrącenia, kary umowne płatne będą w terminie 14 (słownie; czternastu) dni od dnia wystawienia noty obciążeniowej przez Zamawiającego/Odbiorcę. </w:t>
      </w:r>
      <w:r w:rsidRPr="00D57906">
        <w:rPr>
          <w:rFonts w:ascii="Arial" w:hAnsi="Arial"/>
          <w:sz w:val="22"/>
        </w:rPr>
        <w:t>(zapis dotyczy PKP S.A.).</w:t>
      </w:r>
    </w:p>
    <w:p w14:paraId="7FA4A4FB" w14:textId="77777777" w:rsidR="00DA33D5" w:rsidRPr="009978D0" w:rsidRDefault="00DA33D5">
      <w:pPr>
        <w:pStyle w:val="Style7"/>
        <w:widowControl/>
        <w:numPr>
          <w:ilvl w:val="0"/>
          <w:numId w:val="32"/>
        </w:numPr>
        <w:tabs>
          <w:tab w:val="left" w:pos="-3544"/>
        </w:tabs>
        <w:spacing w:line="276" w:lineRule="auto"/>
        <w:ind w:left="284" w:right="74" w:hanging="284"/>
        <w:rPr>
          <w:sz w:val="22"/>
          <w:szCs w:val="22"/>
        </w:rPr>
      </w:pPr>
      <w:r w:rsidRPr="009978D0">
        <w:rPr>
          <w:bCs/>
          <w:sz w:val="22"/>
          <w:szCs w:val="22"/>
        </w:rPr>
        <w:lastRenderedPageBreak/>
        <w:t>Zamawiający/Odbiorca ma prawo potrącić bez uzyskania uprzedniej zgody Wykonawcy kary umowne z wierzytelności przysługujących Wykonawcy. Potrącenie, o którym mowa w zdaniu poprzednim będzie realizowane w terminie wymagalności wierzytelności przysługującej Wykonawcy.</w:t>
      </w:r>
    </w:p>
    <w:p w14:paraId="6A5A27CB" w14:textId="77777777" w:rsidR="00DA33D5" w:rsidRPr="0044101C" w:rsidRDefault="00DA33D5">
      <w:pPr>
        <w:pStyle w:val="Style7"/>
        <w:widowControl/>
        <w:numPr>
          <w:ilvl w:val="0"/>
          <w:numId w:val="32"/>
        </w:numPr>
        <w:tabs>
          <w:tab w:val="left" w:pos="-3544"/>
        </w:tabs>
        <w:spacing w:line="276" w:lineRule="auto"/>
        <w:ind w:left="284" w:right="74" w:hanging="284"/>
        <w:rPr>
          <w:rStyle w:val="FontStyle11"/>
          <w:sz w:val="22"/>
          <w:szCs w:val="22"/>
        </w:rPr>
      </w:pPr>
      <w:r w:rsidRPr="0044101C">
        <w:rPr>
          <w:rStyle w:val="FontStyle11"/>
          <w:sz w:val="22"/>
          <w:szCs w:val="22"/>
        </w:rPr>
        <w:t>Zamawiający/Odbiorca może dochodzić odszkodowania przewyższającego wartość zastrzeżonych kar umownych na zasadach ogólnych.</w:t>
      </w:r>
    </w:p>
    <w:p w14:paraId="1FB58545" w14:textId="77777777" w:rsidR="00DA33D5" w:rsidRPr="0044101C" w:rsidRDefault="00DA33D5">
      <w:pPr>
        <w:pStyle w:val="Style7"/>
        <w:widowControl/>
        <w:numPr>
          <w:ilvl w:val="0"/>
          <w:numId w:val="32"/>
        </w:numPr>
        <w:tabs>
          <w:tab w:val="left" w:pos="-3544"/>
        </w:tabs>
        <w:spacing w:line="276" w:lineRule="auto"/>
        <w:ind w:left="284" w:right="74" w:hanging="284"/>
        <w:rPr>
          <w:rStyle w:val="FontStyle11"/>
          <w:sz w:val="22"/>
          <w:szCs w:val="22"/>
        </w:rPr>
      </w:pPr>
      <w:r w:rsidRPr="0044101C">
        <w:rPr>
          <w:rStyle w:val="FontStyle11"/>
          <w:sz w:val="22"/>
          <w:szCs w:val="22"/>
        </w:rPr>
        <w:t xml:space="preserve">Kary przewidziane w ust. 1 pkt 1 – 4 są od siebie niezależne i nie jest wykluczone ich kumulatywne żądanie zapłaty przez Zamawiającego/Odbiorcę od Wykonawcy. </w:t>
      </w:r>
    </w:p>
    <w:p w14:paraId="11C65879" w14:textId="77777777" w:rsidR="00DA33D5" w:rsidRPr="0044101C" w:rsidRDefault="00DA33D5">
      <w:pPr>
        <w:pStyle w:val="Style7"/>
        <w:numPr>
          <w:ilvl w:val="0"/>
          <w:numId w:val="32"/>
        </w:numPr>
        <w:tabs>
          <w:tab w:val="left" w:pos="-3544"/>
        </w:tabs>
        <w:spacing w:line="276" w:lineRule="auto"/>
        <w:ind w:left="284" w:right="74" w:hanging="284"/>
        <w:rPr>
          <w:sz w:val="22"/>
          <w:szCs w:val="22"/>
        </w:rPr>
      </w:pPr>
      <w:r w:rsidRPr="0044101C">
        <w:rPr>
          <w:sz w:val="22"/>
          <w:szCs w:val="22"/>
        </w:rPr>
        <w:t xml:space="preserve">Strony przyjmują, że obowiązek zapłaty kary umownej powstaje niezależnie od wykazania zaistniałej szkody lub możliwości udowodnienia jej wysokości. </w:t>
      </w:r>
    </w:p>
    <w:p w14:paraId="013CDA79" w14:textId="77777777" w:rsidR="00DA33D5" w:rsidRDefault="00DA33D5">
      <w:pPr>
        <w:pStyle w:val="Style7"/>
        <w:numPr>
          <w:ilvl w:val="0"/>
          <w:numId w:val="32"/>
        </w:numPr>
        <w:tabs>
          <w:tab w:val="left" w:pos="-3544"/>
        </w:tabs>
        <w:spacing w:line="276" w:lineRule="auto"/>
        <w:ind w:left="284" w:right="74" w:hanging="284"/>
        <w:rPr>
          <w:rStyle w:val="FontStyle11"/>
          <w:sz w:val="22"/>
          <w:szCs w:val="22"/>
        </w:rPr>
      </w:pPr>
      <w:r w:rsidRPr="0044101C">
        <w:rPr>
          <w:rStyle w:val="FontStyle11"/>
          <w:sz w:val="22"/>
          <w:szCs w:val="22"/>
        </w:rPr>
        <w:t xml:space="preserve">W przypadku zwłoki Wykonawcy w opłaceniu noty obciążeniowej w terminie w niej określonym, Zamawiającemu przysługuje prawo naliczania </w:t>
      </w:r>
      <w:r>
        <w:rPr>
          <w:rStyle w:val="FontStyle11"/>
          <w:sz w:val="22"/>
          <w:szCs w:val="22"/>
        </w:rPr>
        <w:t xml:space="preserve">odpowiednich </w:t>
      </w:r>
      <w:r w:rsidRPr="0044101C">
        <w:rPr>
          <w:rStyle w:val="FontStyle11"/>
          <w:sz w:val="22"/>
          <w:szCs w:val="22"/>
        </w:rPr>
        <w:t>odsetek ustawowych za opóźnienie.</w:t>
      </w:r>
    </w:p>
    <w:p w14:paraId="1696167F" w14:textId="77777777" w:rsidR="00DA33D5" w:rsidRPr="0044101C" w:rsidRDefault="00DA33D5" w:rsidP="00DA33D5">
      <w:pPr>
        <w:pStyle w:val="Style7"/>
        <w:widowControl/>
        <w:tabs>
          <w:tab w:val="left" w:pos="-3544"/>
        </w:tabs>
        <w:spacing w:line="276" w:lineRule="auto"/>
        <w:ind w:right="74"/>
        <w:rPr>
          <w:rStyle w:val="FontStyle11"/>
          <w:sz w:val="22"/>
          <w:szCs w:val="22"/>
        </w:rPr>
      </w:pPr>
    </w:p>
    <w:p w14:paraId="16E9C501" w14:textId="77777777" w:rsidR="00DA33D5" w:rsidRPr="0044101C" w:rsidRDefault="00DA33D5" w:rsidP="00DA33D5">
      <w:pPr>
        <w:pStyle w:val="Style1"/>
        <w:widowControl/>
        <w:tabs>
          <w:tab w:val="left" w:pos="360"/>
          <w:tab w:val="left" w:pos="720"/>
        </w:tabs>
        <w:spacing w:line="276" w:lineRule="auto"/>
        <w:ind w:right="74"/>
        <w:jc w:val="center"/>
        <w:rPr>
          <w:rStyle w:val="FontStyle12"/>
          <w:bCs/>
          <w:spacing w:val="60"/>
          <w:sz w:val="22"/>
          <w:szCs w:val="22"/>
        </w:rPr>
      </w:pPr>
      <w:r w:rsidRPr="0044101C">
        <w:rPr>
          <w:rStyle w:val="FontStyle12"/>
          <w:bCs/>
          <w:spacing w:val="60"/>
          <w:sz w:val="22"/>
          <w:szCs w:val="22"/>
        </w:rPr>
        <w:t>§7</w:t>
      </w:r>
    </w:p>
    <w:p w14:paraId="2137858E" w14:textId="77777777" w:rsidR="00DA33D5" w:rsidRPr="0044101C" w:rsidRDefault="00DA33D5" w:rsidP="00DA33D5">
      <w:pPr>
        <w:pStyle w:val="Style1"/>
        <w:widowControl/>
        <w:tabs>
          <w:tab w:val="left" w:pos="360"/>
          <w:tab w:val="left" w:pos="720"/>
        </w:tabs>
        <w:spacing w:line="276" w:lineRule="auto"/>
        <w:ind w:right="71"/>
        <w:contextualSpacing/>
        <w:jc w:val="center"/>
        <w:rPr>
          <w:rStyle w:val="FontStyle12"/>
          <w:bCs/>
          <w:sz w:val="22"/>
          <w:szCs w:val="22"/>
        </w:rPr>
      </w:pPr>
      <w:r w:rsidRPr="0044101C">
        <w:rPr>
          <w:rStyle w:val="FontStyle12"/>
          <w:bCs/>
          <w:sz w:val="22"/>
          <w:szCs w:val="22"/>
        </w:rPr>
        <w:t>Zabezpieczenie należytego wykonania Umowy</w:t>
      </w:r>
    </w:p>
    <w:p w14:paraId="6A0B4DAC" w14:textId="32C44963" w:rsidR="00DA33D5" w:rsidRDefault="00DA33D5">
      <w:pPr>
        <w:pStyle w:val="Akapitzlist"/>
        <w:numPr>
          <w:ilvl w:val="0"/>
          <w:numId w:val="47"/>
        </w:numPr>
        <w:spacing w:line="276" w:lineRule="auto"/>
        <w:jc w:val="both"/>
        <w:rPr>
          <w:rFonts w:ascii="Arial" w:hAnsi="Arial" w:cs="Arial"/>
          <w:sz w:val="22"/>
          <w:szCs w:val="22"/>
        </w:rPr>
      </w:pPr>
      <w:r w:rsidRPr="006A5F2F">
        <w:rPr>
          <w:rFonts w:ascii="Arial" w:hAnsi="Arial" w:cs="Arial"/>
          <w:sz w:val="22"/>
          <w:szCs w:val="22"/>
        </w:rPr>
        <w:t>Wykonawca zobowiązany jest do wniesienia zabezpieczenia należytego wykonania Umowy w wysokości 5 % (słownie: pięciu procent) maksymalnej wartości Umowy brutto, o której mowa w § 3 ust. 2, co stanowi ………………………………………zł(słownie:……………………………………………………………………………………</w:t>
      </w:r>
      <w:r>
        <w:rPr>
          <w:rFonts w:ascii="Arial" w:hAnsi="Arial" w:cs="Arial"/>
          <w:sz w:val="22"/>
          <w:szCs w:val="22"/>
        </w:rPr>
        <w:t xml:space="preserve"> </w:t>
      </w:r>
      <w:r w:rsidRPr="006A5F2F">
        <w:rPr>
          <w:rFonts w:ascii="Arial" w:hAnsi="Arial" w:cs="Arial"/>
          <w:sz w:val="22"/>
          <w:szCs w:val="22"/>
        </w:rPr>
        <w:t xml:space="preserve">złotych). </w:t>
      </w:r>
    </w:p>
    <w:p w14:paraId="4EAFA0B4" w14:textId="77777777" w:rsidR="00DA33D5" w:rsidRPr="009A4EA0" w:rsidRDefault="00DA33D5">
      <w:pPr>
        <w:pStyle w:val="Akapitzlist"/>
        <w:numPr>
          <w:ilvl w:val="0"/>
          <w:numId w:val="47"/>
        </w:numPr>
        <w:spacing w:line="276" w:lineRule="auto"/>
        <w:jc w:val="both"/>
        <w:rPr>
          <w:rFonts w:ascii="Arial" w:hAnsi="Arial" w:cs="Arial"/>
          <w:sz w:val="22"/>
          <w:szCs w:val="22"/>
        </w:rPr>
      </w:pPr>
      <w:r w:rsidRPr="009A4EA0">
        <w:rPr>
          <w:rFonts w:ascii="Arial" w:hAnsi="Arial" w:cs="Arial"/>
          <w:sz w:val="22"/>
          <w:szCs w:val="22"/>
        </w:rPr>
        <w:t xml:space="preserve">Wykonawca oświadcza, że przed zawarciem Umowy wniósł zabezpieczenie należytego wykonania Umowy w formie pieniężnej na rachunek bankowy Zamawiającego </w:t>
      </w:r>
      <w:r w:rsidRPr="009A4EA0">
        <w:rPr>
          <w:rFonts w:ascii="Arial" w:hAnsi="Arial" w:cs="Arial"/>
          <w:sz w:val="22"/>
          <w:szCs w:val="22"/>
        </w:rPr>
        <w:br/>
        <w:t>nr ………………………</w:t>
      </w:r>
      <w:r>
        <w:rPr>
          <w:rFonts w:ascii="Arial" w:hAnsi="Arial" w:cs="Arial"/>
          <w:sz w:val="22"/>
          <w:szCs w:val="22"/>
        </w:rPr>
        <w:t>………………………………………………………………….</w:t>
      </w:r>
      <w:r w:rsidRPr="009A4EA0">
        <w:rPr>
          <w:rFonts w:ascii="Arial" w:hAnsi="Arial" w:cs="Arial"/>
          <w:sz w:val="22"/>
          <w:szCs w:val="22"/>
        </w:rPr>
        <w:t xml:space="preserve"> </w:t>
      </w:r>
    </w:p>
    <w:p w14:paraId="42B4FA0C" w14:textId="77777777" w:rsidR="00DA33D5" w:rsidRPr="009A4EA0" w:rsidRDefault="00DA33D5" w:rsidP="00DA33D5">
      <w:pPr>
        <w:pStyle w:val="Akapitzlist"/>
        <w:spacing w:line="276" w:lineRule="auto"/>
        <w:ind w:left="360" w:firstLine="66"/>
        <w:jc w:val="both"/>
        <w:rPr>
          <w:rFonts w:ascii="Arial" w:hAnsi="Arial" w:cs="Arial"/>
          <w:sz w:val="22"/>
          <w:szCs w:val="22"/>
        </w:rPr>
      </w:pPr>
      <w:r w:rsidRPr="009A4EA0">
        <w:rPr>
          <w:rFonts w:ascii="Arial" w:hAnsi="Arial" w:cs="Arial"/>
          <w:sz w:val="22"/>
          <w:szCs w:val="22"/>
        </w:rPr>
        <w:t xml:space="preserve">lub </w:t>
      </w:r>
    </w:p>
    <w:p w14:paraId="33E98456" w14:textId="77777777" w:rsidR="00DA33D5" w:rsidRPr="006A5F2F" w:rsidRDefault="00DA33D5" w:rsidP="00DA33D5">
      <w:pPr>
        <w:pStyle w:val="Akapitzlist"/>
        <w:spacing w:line="276" w:lineRule="auto"/>
        <w:ind w:left="426"/>
        <w:jc w:val="both"/>
        <w:rPr>
          <w:rFonts w:ascii="Arial" w:hAnsi="Arial" w:cs="Arial"/>
          <w:sz w:val="22"/>
          <w:szCs w:val="22"/>
        </w:rPr>
      </w:pPr>
      <w:r w:rsidRPr="009A4EA0">
        <w:rPr>
          <w:rFonts w:ascii="Arial" w:hAnsi="Arial" w:cs="Arial"/>
          <w:sz w:val="22"/>
          <w:szCs w:val="22"/>
        </w:rPr>
        <w:t xml:space="preserve">Wykonawca przed zawarciem </w:t>
      </w:r>
      <w:r>
        <w:rPr>
          <w:rFonts w:ascii="Arial" w:hAnsi="Arial" w:cs="Arial"/>
          <w:sz w:val="22"/>
          <w:szCs w:val="22"/>
        </w:rPr>
        <w:t>U</w:t>
      </w:r>
      <w:r w:rsidRPr="009A4EA0">
        <w:rPr>
          <w:rFonts w:ascii="Arial" w:hAnsi="Arial" w:cs="Arial"/>
          <w:sz w:val="22"/>
          <w:szCs w:val="22"/>
        </w:rPr>
        <w:t xml:space="preserve">mowy wniósł zabezpieczenie należytego wykonania </w:t>
      </w:r>
      <w:r>
        <w:rPr>
          <w:rFonts w:ascii="Arial" w:hAnsi="Arial" w:cs="Arial"/>
          <w:sz w:val="22"/>
          <w:szCs w:val="22"/>
        </w:rPr>
        <w:t>U</w:t>
      </w:r>
      <w:r w:rsidRPr="009A4EA0">
        <w:rPr>
          <w:rFonts w:ascii="Arial" w:hAnsi="Arial" w:cs="Arial"/>
          <w:sz w:val="22"/>
          <w:szCs w:val="22"/>
        </w:rPr>
        <w:t xml:space="preserve">mowy w formie </w:t>
      </w:r>
      <w:r w:rsidRPr="00D57906">
        <w:rPr>
          <w:rFonts w:ascii="Arial" w:hAnsi="Arial"/>
          <w:sz w:val="22"/>
        </w:rPr>
        <w:t>pieniężnej/gwarancji bankowej/ubezpieczeniowej</w:t>
      </w:r>
      <w:r>
        <w:rPr>
          <w:rFonts w:ascii="Arial" w:hAnsi="Arial"/>
          <w:sz w:val="22"/>
        </w:rPr>
        <w:t>.</w:t>
      </w:r>
    </w:p>
    <w:p w14:paraId="2086B940" w14:textId="77777777" w:rsidR="00DA33D5" w:rsidRPr="00AF20E2" w:rsidRDefault="00DA33D5">
      <w:pPr>
        <w:numPr>
          <w:ilvl w:val="0"/>
          <w:numId w:val="47"/>
        </w:numPr>
        <w:spacing w:line="276" w:lineRule="auto"/>
        <w:jc w:val="both"/>
        <w:rPr>
          <w:rFonts w:ascii="Arial" w:hAnsi="Arial" w:cs="Arial"/>
          <w:sz w:val="22"/>
          <w:szCs w:val="22"/>
        </w:rPr>
      </w:pPr>
      <w:r w:rsidRPr="00AF20E2">
        <w:rPr>
          <w:rFonts w:ascii="Arial" w:hAnsi="Arial" w:cs="Arial"/>
          <w:sz w:val="22"/>
          <w:szCs w:val="22"/>
        </w:rPr>
        <w:t>Zabezpieczenie może być wnoszone według wyboru Wykonawcy w jednej lub w kilku następujących formach:</w:t>
      </w:r>
    </w:p>
    <w:p w14:paraId="6B7D9634" w14:textId="77777777" w:rsidR="00DA33D5" w:rsidRPr="00AF20E2" w:rsidRDefault="00DA33D5" w:rsidP="00DA33D5">
      <w:pPr>
        <w:spacing w:line="276" w:lineRule="auto"/>
        <w:ind w:left="426" w:hanging="142"/>
        <w:jc w:val="both"/>
        <w:rPr>
          <w:rFonts w:ascii="Arial" w:hAnsi="Arial" w:cs="Arial"/>
          <w:sz w:val="22"/>
          <w:szCs w:val="22"/>
        </w:rPr>
      </w:pPr>
      <w:r w:rsidRPr="00AF20E2">
        <w:rPr>
          <w:rFonts w:ascii="Arial" w:hAnsi="Arial" w:cs="Arial"/>
          <w:sz w:val="22"/>
          <w:szCs w:val="22"/>
        </w:rPr>
        <w:t>1) pieniądzu</w:t>
      </w:r>
      <w:r>
        <w:rPr>
          <w:rFonts w:ascii="Arial" w:hAnsi="Arial" w:cs="Arial"/>
          <w:sz w:val="22"/>
          <w:szCs w:val="22"/>
        </w:rPr>
        <w:t>,</w:t>
      </w:r>
    </w:p>
    <w:p w14:paraId="4BF82D72" w14:textId="77777777" w:rsidR="00DA33D5" w:rsidRPr="00AF20E2" w:rsidRDefault="00DA33D5" w:rsidP="00DA33D5">
      <w:pPr>
        <w:spacing w:line="276" w:lineRule="auto"/>
        <w:ind w:left="567" w:hanging="283"/>
        <w:jc w:val="both"/>
        <w:rPr>
          <w:rFonts w:ascii="Arial" w:hAnsi="Arial" w:cs="Arial"/>
          <w:sz w:val="22"/>
          <w:szCs w:val="22"/>
        </w:rPr>
      </w:pPr>
      <w:r w:rsidRPr="00AF20E2">
        <w:rPr>
          <w:rFonts w:ascii="Arial" w:hAnsi="Arial" w:cs="Arial"/>
          <w:sz w:val="22"/>
          <w:szCs w:val="22"/>
        </w:rPr>
        <w:t>2)poręczeniach bankowych lub poręczeniach spółdzielczej kasy oszczędnościowo-kredytowej, z tym że zobowiązanie kasy jest zawsze zobowiązaniem pieniężnym</w:t>
      </w:r>
      <w:r>
        <w:rPr>
          <w:rFonts w:ascii="Arial" w:hAnsi="Arial" w:cs="Arial"/>
          <w:sz w:val="22"/>
          <w:szCs w:val="22"/>
        </w:rPr>
        <w:t>,</w:t>
      </w:r>
    </w:p>
    <w:p w14:paraId="0AF43F44" w14:textId="77777777" w:rsidR="00DA33D5" w:rsidRPr="00AF20E2" w:rsidRDefault="00DA33D5" w:rsidP="00DA33D5">
      <w:pPr>
        <w:spacing w:line="276" w:lineRule="auto"/>
        <w:ind w:left="426" w:hanging="142"/>
        <w:jc w:val="both"/>
        <w:rPr>
          <w:rFonts w:ascii="Arial" w:hAnsi="Arial" w:cs="Arial"/>
          <w:sz w:val="22"/>
          <w:szCs w:val="22"/>
        </w:rPr>
      </w:pPr>
      <w:r w:rsidRPr="00AF20E2">
        <w:rPr>
          <w:rFonts w:ascii="Arial" w:hAnsi="Arial" w:cs="Arial"/>
          <w:sz w:val="22"/>
          <w:szCs w:val="22"/>
        </w:rPr>
        <w:t>3) gwarancjach bankowych</w:t>
      </w:r>
      <w:r>
        <w:rPr>
          <w:rFonts w:ascii="Arial" w:hAnsi="Arial" w:cs="Arial"/>
          <w:sz w:val="22"/>
          <w:szCs w:val="22"/>
        </w:rPr>
        <w:t>,</w:t>
      </w:r>
    </w:p>
    <w:p w14:paraId="572BC6CE" w14:textId="77777777" w:rsidR="00DA33D5" w:rsidRPr="00AF20E2" w:rsidRDefault="00DA33D5" w:rsidP="00DA33D5">
      <w:pPr>
        <w:spacing w:line="276" w:lineRule="auto"/>
        <w:ind w:left="426" w:hanging="142"/>
        <w:jc w:val="both"/>
        <w:rPr>
          <w:rFonts w:ascii="Arial" w:hAnsi="Arial" w:cs="Arial"/>
          <w:sz w:val="22"/>
          <w:szCs w:val="22"/>
        </w:rPr>
      </w:pPr>
      <w:r w:rsidRPr="00AF20E2">
        <w:rPr>
          <w:rFonts w:ascii="Arial" w:hAnsi="Arial" w:cs="Arial"/>
          <w:sz w:val="22"/>
          <w:szCs w:val="22"/>
        </w:rPr>
        <w:t>4) gwarancjach ubezpieczeniowych</w:t>
      </w:r>
      <w:r>
        <w:rPr>
          <w:rFonts w:ascii="Arial" w:hAnsi="Arial" w:cs="Arial"/>
          <w:sz w:val="22"/>
          <w:szCs w:val="22"/>
        </w:rPr>
        <w:t>,</w:t>
      </w:r>
    </w:p>
    <w:p w14:paraId="4576A208" w14:textId="77777777" w:rsidR="00DA33D5" w:rsidRPr="00AF20E2" w:rsidRDefault="00DA33D5" w:rsidP="00DA33D5">
      <w:pPr>
        <w:spacing w:line="276" w:lineRule="auto"/>
        <w:ind w:left="567" w:hanging="283"/>
        <w:jc w:val="both"/>
        <w:rPr>
          <w:rFonts w:ascii="Arial" w:hAnsi="Arial" w:cs="Arial"/>
          <w:sz w:val="22"/>
          <w:szCs w:val="22"/>
        </w:rPr>
      </w:pPr>
      <w:r w:rsidRPr="00AF20E2">
        <w:rPr>
          <w:rFonts w:ascii="Arial" w:hAnsi="Arial" w:cs="Arial"/>
          <w:sz w:val="22"/>
          <w:szCs w:val="22"/>
        </w:rPr>
        <w:t>5) poręczeniach udzielanych przez podmioty, o których mowa w art. 6b ust. 5 pkt 2 ustawy z dnia 9 listopada 2000 r. o utworzeniu Polskiej Agencji Rozwoju Przedsiębiorczości.</w:t>
      </w:r>
    </w:p>
    <w:p w14:paraId="7332D489" w14:textId="77777777" w:rsidR="00DA33D5" w:rsidRPr="00AF20E2" w:rsidRDefault="00DA33D5" w:rsidP="00DA33D5">
      <w:pPr>
        <w:spacing w:line="276" w:lineRule="auto"/>
        <w:ind w:left="284" w:hanging="284"/>
        <w:jc w:val="both"/>
        <w:rPr>
          <w:rFonts w:ascii="Arial" w:hAnsi="Arial" w:cs="Arial"/>
          <w:sz w:val="22"/>
          <w:szCs w:val="22"/>
        </w:rPr>
      </w:pPr>
      <w:r>
        <w:rPr>
          <w:rFonts w:ascii="Arial" w:hAnsi="Arial" w:cs="Arial"/>
          <w:sz w:val="22"/>
          <w:szCs w:val="22"/>
        </w:rPr>
        <w:t>4</w:t>
      </w:r>
      <w:r w:rsidRPr="00AF20E2">
        <w:rPr>
          <w:rFonts w:ascii="Arial" w:hAnsi="Arial" w:cs="Arial"/>
          <w:sz w:val="22"/>
          <w:szCs w:val="22"/>
        </w:rPr>
        <w:t xml:space="preserve">. Zabezpieczenie wnoszone w pieniądzu wykonawca wpłaca przelewem na rachunek bankowy Zamawiającego nr BGK 88 1130 1121 0080 0116 9520 0008 – dla </w:t>
      </w:r>
      <w:r>
        <w:rPr>
          <w:rFonts w:ascii="Arial" w:hAnsi="Arial" w:cs="Arial"/>
          <w:sz w:val="22"/>
          <w:szCs w:val="22"/>
        </w:rPr>
        <w:t>U</w:t>
      </w:r>
      <w:r w:rsidRPr="00AF20E2">
        <w:rPr>
          <w:rFonts w:ascii="Arial" w:hAnsi="Arial" w:cs="Arial"/>
          <w:sz w:val="22"/>
          <w:szCs w:val="22"/>
        </w:rPr>
        <w:t>mowy zawieranej z PKP Szybka Kolej Miejska w Tr</w:t>
      </w:r>
      <w:r>
        <w:rPr>
          <w:rFonts w:ascii="Arial" w:hAnsi="Arial" w:cs="Arial"/>
          <w:sz w:val="22"/>
          <w:szCs w:val="22"/>
        </w:rPr>
        <w:t>ó</w:t>
      </w:r>
      <w:r w:rsidRPr="00AF20E2">
        <w:rPr>
          <w:rFonts w:ascii="Arial" w:hAnsi="Arial" w:cs="Arial"/>
          <w:sz w:val="22"/>
          <w:szCs w:val="22"/>
        </w:rPr>
        <w:t xml:space="preserve">jmieście Sp. z o.o., nr </w:t>
      </w:r>
      <w:r w:rsidRPr="00AF20E2">
        <w:rPr>
          <w:rFonts w:ascii="Arial" w:eastAsia="Calibri" w:hAnsi="Arial" w:cs="Arial"/>
          <w:bCs/>
          <w:sz w:val="22"/>
          <w:szCs w:val="22"/>
          <w:lang w:eastAsia="en-US"/>
        </w:rPr>
        <w:t xml:space="preserve">15 1020 1026 0000 1102 0348 6016 (PKO BP) – dla </w:t>
      </w:r>
      <w:r>
        <w:rPr>
          <w:rFonts w:ascii="Arial" w:eastAsia="Calibri" w:hAnsi="Arial" w:cs="Arial"/>
          <w:bCs/>
          <w:sz w:val="22"/>
          <w:szCs w:val="22"/>
          <w:lang w:eastAsia="en-US"/>
        </w:rPr>
        <w:t>U</w:t>
      </w:r>
      <w:r w:rsidRPr="00AF20E2">
        <w:rPr>
          <w:rFonts w:ascii="Arial" w:eastAsia="Calibri" w:hAnsi="Arial" w:cs="Arial"/>
          <w:bCs/>
          <w:sz w:val="22"/>
          <w:szCs w:val="22"/>
          <w:lang w:eastAsia="en-US"/>
        </w:rPr>
        <w:t xml:space="preserve">mowy zawieranej z PKP S.A., nr 24 1140 1010 0000 5525 4600 1001 (mBank S.A.) – dla </w:t>
      </w:r>
      <w:r>
        <w:rPr>
          <w:rFonts w:ascii="Arial" w:eastAsia="Calibri" w:hAnsi="Arial" w:cs="Arial"/>
          <w:bCs/>
          <w:sz w:val="22"/>
          <w:szCs w:val="22"/>
          <w:lang w:eastAsia="en-US"/>
        </w:rPr>
        <w:t>U</w:t>
      </w:r>
      <w:r w:rsidRPr="00AF20E2">
        <w:rPr>
          <w:rFonts w:ascii="Arial" w:eastAsia="Calibri" w:hAnsi="Arial" w:cs="Arial"/>
          <w:bCs/>
          <w:sz w:val="22"/>
          <w:szCs w:val="22"/>
          <w:lang w:eastAsia="en-US"/>
        </w:rPr>
        <w:t xml:space="preserve">mowy zawieranej z PKP </w:t>
      </w:r>
      <w:r>
        <w:rPr>
          <w:rFonts w:ascii="Arial" w:eastAsia="Calibri" w:hAnsi="Arial" w:cs="Arial"/>
          <w:bCs/>
          <w:sz w:val="22"/>
          <w:szCs w:val="22"/>
          <w:lang w:eastAsia="en-US"/>
        </w:rPr>
        <w:t>TELKOL</w:t>
      </w:r>
      <w:r w:rsidRPr="00AF20E2">
        <w:rPr>
          <w:rFonts w:ascii="Arial" w:eastAsia="Calibri" w:hAnsi="Arial" w:cs="Arial"/>
          <w:bCs/>
          <w:sz w:val="22"/>
          <w:szCs w:val="22"/>
          <w:lang w:eastAsia="en-US"/>
        </w:rPr>
        <w:t xml:space="preserve"> Sp. z o.o.</w:t>
      </w:r>
    </w:p>
    <w:p w14:paraId="00107E7D" w14:textId="77777777" w:rsidR="00DA33D5" w:rsidRDefault="00DA33D5" w:rsidP="00DA33D5">
      <w:pPr>
        <w:spacing w:line="276" w:lineRule="auto"/>
        <w:ind w:left="284" w:hanging="284"/>
        <w:jc w:val="both"/>
        <w:rPr>
          <w:rFonts w:ascii="Arial" w:hAnsi="Arial" w:cs="Arial"/>
          <w:sz w:val="22"/>
          <w:szCs w:val="22"/>
        </w:rPr>
      </w:pPr>
      <w:r>
        <w:rPr>
          <w:rFonts w:ascii="Arial" w:hAnsi="Arial" w:cs="Arial"/>
          <w:sz w:val="22"/>
          <w:szCs w:val="22"/>
        </w:rPr>
        <w:t>5</w:t>
      </w:r>
      <w:r w:rsidRPr="00AF20E2">
        <w:rPr>
          <w:rFonts w:ascii="Arial" w:hAnsi="Arial" w:cs="Arial"/>
          <w:sz w:val="22"/>
          <w:szCs w:val="22"/>
        </w:rPr>
        <w:t>.</w:t>
      </w:r>
      <w:r w:rsidRPr="00AF20E2">
        <w:rPr>
          <w:rFonts w:ascii="Arial" w:hAnsi="Arial" w:cs="Arial"/>
          <w:sz w:val="22"/>
          <w:szCs w:val="22"/>
        </w:rPr>
        <w:tab/>
        <w:t xml:space="preserve">Jeżeli zabezpieczenie wniesiono w pieniądzu, Zamawiający przechowuje je na oprocentowanym rachunku bankowym. Zamawiający zwraca zabezpieczenie wniesione w pieniądzu z odsetkami wynikającymi z </w:t>
      </w:r>
      <w:r>
        <w:rPr>
          <w:rFonts w:ascii="Arial" w:hAnsi="Arial" w:cs="Arial"/>
          <w:sz w:val="22"/>
          <w:szCs w:val="22"/>
        </w:rPr>
        <w:t>U</w:t>
      </w:r>
      <w:r w:rsidRPr="00AF20E2">
        <w:rPr>
          <w:rFonts w:ascii="Arial" w:hAnsi="Arial" w:cs="Arial"/>
          <w:sz w:val="22"/>
          <w:szCs w:val="22"/>
        </w:rPr>
        <w:t xml:space="preserve">mowy rachunku bankowego, na </w:t>
      </w:r>
      <w:r w:rsidRPr="00AF20E2">
        <w:rPr>
          <w:rFonts w:ascii="Arial" w:hAnsi="Arial" w:cs="Arial"/>
          <w:sz w:val="22"/>
          <w:szCs w:val="22"/>
        </w:rPr>
        <w:lastRenderedPageBreak/>
        <w:t>którym było ono przechowywane, pomniejszone o koszt prowadzenia tego rachunku oraz prowizji bankowej za przelew pie</w:t>
      </w:r>
      <w:r w:rsidRPr="00AF20E2">
        <w:rPr>
          <w:rFonts w:ascii="Arial" w:hAnsi="Arial" w:cs="Arial"/>
          <w:sz w:val="22"/>
          <w:szCs w:val="22"/>
        </w:rPr>
        <w:softHyphen/>
        <w:t>niędzy na rachunek bankowy Wykonawcy.</w:t>
      </w:r>
    </w:p>
    <w:p w14:paraId="13D1387C" w14:textId="77777777" w:rsidR="00DA33D5" w:rsidRPr="00AF20E2" w:rsidRDefault="00DA33D5" w:rsidP="00DA33D5">
      <w:pPr>
        <w:spacing w:line="276" w:lineRule="auto"/>
        <w:ind w:left="284" w:hanging="284"/>
        <w:jc w:val="both"/>
        <w:rPr>
          <w:rFonts w:ascii="Arial" w:hAnsi="Arial" w:cs="Arial"/>
          <w:sz w:val="22"/>
          <w:szCs w:val="22"/>
        </w:rPr>
      </w:pPr>
      <w:r>
        <w:rPr>
          <w:rFonts w:ascii="Arial" w:hAnsi="Arial" w:cs="Arial"/>
          <w:sz w:val="22"/>
          <w:szCs w:val="22"/>
        </w:rPr>
        <w:t xml:space="preserve">6. </w:t>
      </w:r>
      <w:r w:rsidRPr="00230134">
        <w:rPr>
          <w:rFonts w:ascii="Arial" w:hAnsi="Arial" w:cs="Arial"/>
          <w:sz w:val="22"/>
          <w:szCs w:val="22"/>
        </w:rPr>
        <w:t>Zabezpieczenie należytego wykonania Umowy pozostaje w dyspozycji Zamawiającego przez cały okres obowiązywania Umowy, aż do daty zrealizowania przedmiotu Umowy (ostatnia dostawa w ramach Umowy), wydłużony o 30 (słownie: trzydziestu) dni, w celu zaspokojenia ewentualnych roszczeń Zamawiającego powstałych z tytułu niewykonania lub/i nienależytego wykonania Umowy.</w:t>
      </w:r>
    </w:p>
    <w:p w14:paraId="5C70B3EE" w14:textId="77777777" w:rsidR="00DA33D5" w:rsidRPr="00AF20E2" w:rsidRDefault="00DA33D5" w:rsidP="00DA33D5">
      <w:pPr>
        <w:spacing w:line="276" w:lineRule="auto"/>
        <w:ind w:left="284" w:hanging="284"/>
        <w:jc w:val="both"/>
        <w:rPr>
          <w:rFonts w:ascii="Arial" w:hAnsi="Arial" w:cs="Arial"/>
          <w:sz w:val="22"/>
          <w:szCs w:val="22"/>
        </w:rPr>
      </w:pPr>
      <w:r>
        <w:rPr>
          <w:rFonts w:ascii="Arial" w:hAnsi="Arial" w:cs="Arial"/>
          <w:sz w:val="22"/>
          <w:szCs w:val="22"/>
        </w:rPr>
        <w:t>7</w:t>
      </w:r>
      <w:r w:rsidRPr="00AF20E2">
        <w:rPr>
          <w:rFonts w:ascii="Arial" w:hAnsi="Arial" w:cs="Arial"/>
          <w:sz w:val="22"/>
          <w:szCs w:val="22"/>
        </w:rPr>
        <w:t>.</w:t>
      </w:r>
      <w:r w:rsidRPr="00AF20E2">
        <w:rPr>
          <w:rFonts w:ascii="Arial" w:hAnsi="Arial" w:cs="Arial"/>
          <w:sz w:val="22"/>
          <w:szCs w:val="22"/>
        </w:rPr>
        <w:tab/>
        <w:t>Zamawiający zwraca 70</w:t>
      </w:r>
      <w:r>
        <w:rPr>
          <w:rFonts w:ascii="Arial" w:hAnsi="Arial" w:cs="Arial"/>
          <w:sz w:val="22"/>
          <w:szCs w:val="22"/>
        </w:rPr>
        <w:t xml:space="preserve"> </w:t>
      </w:r>
      <w:r w:rsidRPr="00AF20E2">
        <w:rPr>
          <w:rFonts w:ascii="Arial" w:hAnsi="Arial" w:cs="Arial"/>
          <w:sz w:val="22"/>
          <w:szCs w:val="22"/>
        </w:rPr>
        <w:t>%</w:t>
      </w:r>
      <w:r>
        <w:rPr>
          <w:rFonts w:ascii="Arial" w:hAnsi="Arial" w:cs="Arial"/>
          <w:sz w:val="22"/>
          <w:szCs w:val="22"/>
        </w:rPr>
        <w:t xml:space="preserve"> (słownie: siedemdziesiąt procent)</w:t>
      </w:r>
      <w:r w:rsidRPr="00AF20E2">
        <w:rPr>
          <w:rFonts w:ascii="Arial" w:hAnsi="Arial" w:cs="Arial"/>
          <w:sz w:val="22"/>
          <w:szCs w:val="22"/>
        </w:rPr>
        <w:t xml:space="preserve"> wysokości zabezpieczenia nie wcześniej niż w terminie 30</w:t>
      </w:r>
      <w:r>
        <w:rPr>
          <w:rFonts w:ascii="Arial" w:hAnsi="Arial" w:cs="Arial"/>
          <w:sz w:val="22"/>
          <w:szCs w:val="22"/>
        </w:rPr>
        <w:t xml:space="preserve"> (słownie: trzydziestu)</w:t>
      </w:r>
      <w:r w:rsidRPr="00AF20E2">
        <w:rPr>
          <w:rFonts w:ascii="Arial" w:hAnsi="Arial" w:cs="Arial"/>
          <w:sz w:val="22"/>
          <w:szCs w:val="22"/>
        </w:rPr>
        <w:t xml:space="preserve"> dni od dnia wykonania zamówienia i uznania przez Zamawiającego za należycie wykonane.</w:t>
      </w:r>
    </w:p>
    <w:p w14:paraId="6AB39282" w14:textId="77777777" w:rsidR="00DA33D5" w:rsidRPr="00AF20E2" w:rsidRDefault="00DA33D5" w:rsidP="00DA33D5">
      <w:pPr>
        <w:spacing w:line="276" w:lineRule="auto"/>
        <w:ind w:left="284" w:hanging="284"/>
        <w:jc w:val="both"/>
        <w:rPr>
          <w:rFonts w:ascii="Arial" w:hAnsi="Arial" w:cs="Arial"/>
          <w:sz w:val="22"/>
          <w:szCs w:val="22"/>
        </w:rPr>
      </w:pPr>
      <w:r>
        <w:rPr>
          <w:rFonts w:ascii="Arial" w:hAnsi="Arial" w:cs="Arial"/>
          <w:sz w:val="22"/>
          <w:szCs w:val="22"/>
        </w:rPr>
        <w:t>8</w:t>
      </w:r>
      <w:r w:rsidRPr="00AF20E2">
        <w:rPr>
          <w:rFonts w:ascii="Arial" w:hAnsi="Arial" w:cs="Arial"/>
          <w:sz w:val="22"/>
          <w:szCs w:val="22"/>
        </w:rPr>
        <w:t>.</w:t>
      </w:r>
      <w:r w:rsidRPr="00AF20E2">
        <w:rPr>
          <w:rFonts w:ascii="Arial" w:hAnsi="Arial" w:cs="Arial"/>
          <w:sz w:val="22"/>
          <w:szCs w:val="22"/>
        </w:rPr>
        <w:tab/>
        <w:t>Pozostała część zabezpieczenia zostanie zwrócona nie wcześniej niż w 15</w:t>
      </w:r>
      <w:r>
        <w:rPr>
          <w:rFonts w:ascii="Arial" w:hAnsi="Arial" w:cs="Arial"/>
          <w:sz w:val="22"/>
          <w:szCs w:val="22"/>
        </w:rPr>
        <w:t xml:space="preserve"> (słownie: piętnastym)</w:t>
      </w:r>
      <w:r w:rsidRPr="00AF20E2">
        <w:rPr>
          <w:rFonts w:ascii="Arial" w:hAnsi="Arial" w:cs="Arial"/>
          <w:sz w:val="22"/>
          <w:szCs w:val="22"/>
        </w:rPr>
        <w:t xml:space="preserve"> dniu po upływie okresu rękojmi za wady lub gwarancji jakości.</w:t>
      </w:r>
    </w:p>
    <w:p w14:paraId="0608862F" w14:textId="77777777" w:rsidR="00DA33D5" w:rsidRPr="00AF20E2" w:rsidRDefault="00DA33D5" w:rsidP="00DA33D5">
      <w:pPr>
        <w:spacing w:line="276" w:lineRule="auto"/>
        <w:ind w:left="284" w:hanging="284"/>
        <w:jc w:val="both"/>
        <w:rPr>
          <w:rFonts w:ascii="Arial" w:hAnsi="Arial" w:cs="Arial"/>
          <w:sz w:val="22"/>
          <w:szCs w:val="22"/>
        </w:rPr>
      </w:pPr>
      <w:r>
        <w:rPr>
          <w:rFonts w:ascii="Arial" w:hAnsi="Arial" w:cs="Arial"/>
          <w:sz w:val="22"/>
          <w:szCs w:val="22"/>
        </w:rPr>
        <w:t>9</w:t>
      </w:r>
      <w:r w:rsidRPr="00AF20E2">
        <w:rPr>
          <w:rFonts w:ascii="Arial" w:hAnsi="Arial" w:cs="Arial"/>
          <w:sz w:val="22"/>
          <w:szCs w:val="22"/>
        </w:rPr>
        <w:t>.</w:t>
      </w:r>
      <w:r w:rsidRPr="00AF20E2">
        <w:rPr>
          <w:rFonts w:ascii="Arial" w:hAnsi="Arial" w:cs="Arial"/>
          <w:sz w:val="22"/>
          <w:szCs w:val="22"/>
        </w:rPr>
        <w:tab/>
        <w:t xml:space="preserve">W trakcie realizacji </w:t>
      </w:r>
      <w:r>
        <w:rPr>
          <w:rFonts w:ascii="Arial" w:hAnsi="Arial" w:cs="Arial"/>
          <w:sz w:val="22"/>
          <w:szCs w:val="22"/>
        </w:rPr>
        <w:t>U</w:t>
      </w:r>
      <w:r w:rsidRPr="00AF20E2">
        <w:rPr>
          <w:rFonts w:ascii="Arial" w:hAnsi="Arial" w:cs="Arial"/>
          <w:sz w:val="22"/>
          <w:szCs w:val="22"/>
        </w:rPr>
        <w:t xml:space="preserve">mowy Wykonawca może dokonać zmiany formy zabezpieczenia na jedną lub kilka form, o których mowa w pkt </w:t>
      </w:r>
      <w:r>
        <w:rPr>
          <w:rFonts w:ascii="Arial" w:hAnsi="Arial" w:cs="Arial"/>
          <w:sz w:val="22"/>
          <w:szCs w:val="22"/>
        </w:rPr>
        <w:t>3</w:t>
      </w:r>
      <w:r w:rsidRPr="00AF20E2">
        <w:rPr>
          <w:rFonts w:ascii="Arial" w:hAnsi="Arial" w:cs="Arial"/>
          <w:sz w:val="22"/>
          <w:szCs w:val="22"/>
        </w:rPr>
        <w:t>.</w:t>
      </w:r>
    </w:p>
    <w:p w14:paraId="10105D58" w14:textId="77777777" w:rsidR="00DA33D5" w:rsidRPr="00230134" w:rsidRDefault="00DA33D5" w:rsidP="00DA33D5">
      <w:pPr>
        <w:spacing w:line="276" w:lineRule="auto"/>
        <w:ind w:left="284" w:hanging="426"/>
        <w:jc w:val="both"/>
        <w:rPr>
          <w:rFonts w:ascii="Arial" w:hAnsi="Arial" w:cs="Arial"/>
          <w:sz w:val="22"/>
          <w:szCs w:val="22"/>
        </w:rPr>
      </w:pPr>
      <w:r>
        <w:rPr>
          <w:rFonts w:ascii="Arial" w:hAnsi="Arial" w:cs="Arial"/>
          <w:sz w:val="22"/>
          <w:szCs w:val="22"/>
        </w:rPr>
        <w:t>10</w:t>
      </w:r>
      <w:r w:rsidRPr="00AF20E2">
        <w:rPr>
          <w:rFonts w:ascii="Arial" w:hAnsi="Arial" w:cs="Arial"/>
          <w:sz w:val="22"/>
          <w:szCs w:val="22"/>
        </w:rPr>
        <w:t>.</w:t>
      </w:r>
      <w:r w:rsidRPr="00AF20E2">
        <w:rPr>
          <w:rFonts w:ascii="Arial" w:hAnsi="Arial" w:cs="Arial"/>
          <w:sz w:val="22"/>
          <w:szCs w:val="22"/>
        </w:rPr>
        <w:tab/>
        <w:t>Zmiana formy zabezpieczenia jest dokonywana z zachowaniem ciągłości zabezpieczenia i bez zmniejszenia jego wysokości.</w:t>
      </w:r>
      <w:r>
        <w:rPr>
          <w:rFonts w:ascii="Arial" w:hAnsi="Arial" w:cs="Arial"/>
          <w:sz w:val="22"/>
          <w:szCs w:val="22"/>
        </w:rPr>
        <w:t xml:space="preserve"> </w:t>
      </w:r>
    </w:p>
    <w:p w14:paraId="5ED9A925" w14:textId="77777777" w:rsidR="00DA33D5" w:rsidRDefault="00DA33D5">
      <w:pPr>
        <w:pStyle w:val="Akapitzlist"/>
        <w:numPr>
          <w:ilvl w:val="0"/>
          <w:numId w:val="36"/>
        </w:numPr>
        <w:spacing w:line="276" w:lineRule="auto"/>
        <w:ind w:left="284" w:hanging="426"/>
        <w:jc w:val="both"/>
        <w:rPr>
          <w:rFonts w:ascii="Arial" w:hAnsi="Arial" w:cs="Arial"/>
          <w:sz w:val="22"/>
          <w:szCs w:val="22"/>
        </w:rPr>
      </w:pPr>
      <w:r w:rsidRPr="0044101C">
        <w:rPr>
          <w:rFonts w:ascii="Arial" w:hAnsi="Arial" w:cs="Arial"/>
          <w:sz w:val="22"/>
          <w:szCs w:val="22"/>
        </w:rPr>
        <w:t xml:space="preserve">Zabezpieczenie należytego wykonania Umowy służy do pokrycia roszczeń Zamawiającego wynikających z </w:t>
      </w:r>
      <w:r>
        <w:rPr>
          <w:rFonts w:ascii="Arial" w:hAnsi="Arial" w:cs="Arial"/>
          <w:sz w:val="22"/>
          <w:szCs w:val="22"/>
        </w:rPr>
        <w:t>niewykonania lub nienależytego wykonania</w:t>
      </w:r>
      <w:r w:rsidRPr="0044101C">
        <w:rPr>
          <w:rFonts w:ascii="Arial" w:hAnsi="Arial" w:cs="Arial"/>
          <w:sz w:val="22"/>
          <w:szCs w:val="22"/>
        </w:rPr>
        <w:t xml:space="preserve"> niniejszej Umowy (w tym z tytułu naliczonych kar umownych) bez potrzeby uzyskania odrębnej zgody Wykonawcy.</w:t>
      </w:r>
    </w:p>
    <w:p w14:paraId="5F3AE8C6" w14:textId="77777777" w:rsidR="00DA33D5" w:rsidRPr="0044101C" w:rsidRDefault="00DA33D5">
      <w:pPr>
        <w:pStyle w:val="Akapitzlist"/>
        <w:numPr>
          <w:ilvl w:val="0"/>
          <w:numId w:val="36"/>
        </w:numPr>
        <w:spacing w:line="276" w:lineRule="auto"/>
        <w:ind w:left="284" w:hanging="426"/>
        <w:jc w:val="both"/>
        <w:rPr>
          <w:rFonts w:ascii="Arial" w:hAnsi="Arial" w:cs="Arial"/>
          <w:sz w:val="22"/>
          <w:szCs w:val="22"/>
        </w:rPr>
      </w:pPr>
      <w:r w:rsidRPr="0044101C">
        <w:rPr>
          <w:rFonts w:ascii="Arial" w:hAnsi="Arial" w:cs="Arial"/>
          <w:sz w:val="22"/>
          <w:szCs w:val="22"/>
        </w:rPr>
        <w:t xml:space="preserve">Zamawiający wymaga, aby Wykonawca uzyskał wcześniejszą akceptację Zamawiającego co do treści gwarancji bankowej/ubezpieczeniowej i podmiotu ją wystawiającego. Gwarancja winna być bezwarunkowa, nieodwołalna i płatna na pierwsze żądanie, z określonym terminem, w którym nastąpi zapłata oraz z terminami obowiązywania wynikającymi z postanowień ust. </w:t>
      </w:r>
      <w:r>
        <w:rPr>
          <w:rFonts w:ascii="Arial" w:hAnsi="Arial" w:cs="Arial"/>
          <w:sz w:val="22"/>
          <w:szCs w:val="22"/>
        </w:rPr>
        <w:t>6</w:t>
      </w:r>
      <w:r w:rsidRPr="0044101C">
        <w:rPr>
          <w:rFonts w:ascii="Arial" w:hAnsi="Arial" w:cs="Arial"/>
          <w:sz w:val="22"/>
          <w:szCs w:val="22"/>
        </w:rPr>
        <w:t xml:space="preserve">. Wykonawca zobowiązany jest  razem z gwarancją złożyć poświadczone za zgodność z oryginałem kopie pełnomocnictw osób podpisujących się pod gwarancją. Zabezpieczenie należytego wykonania </w:t>
      </w:r>
      <w:r>
        <w:rPr>
          <w:rFonts w:ascii="Arial" w:hAnsi="Arial" w:cs="Arial"/>
          <w:sz w:val="22"/>
          <w:szCs w:val="22"/>
        </w:rPr>
        <w:t>U</w:t>
      </w:r>
      <w:r w:rsidRPr="0044101C">
        <w:rPr>
          <w:rFonts w:ascii="Arial" w:hAnsi="Arial" w:cs="Arial"/>
          <w:sz w:val="22"/>
          <w:szCs w:val="22"/>
        </w:rPr>
        <w:t>mowy w formie gwarancji bankowej/ ubezpieczeniowej Wykonawca jest zobowiązany wnieść najpóźniej w terminie 7</w:t>
      </w:r>
      <w:r>
        <w:rPr>
          <w:rFonts w:ascii="Arial" w:hAnsi="Arial" w:cs="Arial"/>
          <w:sz w:val="22"/>
          <w:szCs w:val="22"/>
        </w:rPr>
        <w:t xml:space="preserve"> (słownie: siedmiu)</w:t>
      </w:r>
      <w:r w:rsidRPr="0044101C">
        <w:rPr>
          <w:rFonts w:ascii="Arial" w:hAnsi="Arial" w:cs="Arial"/>
          <w:sz w:val="22"/>
          <w:szCs w:val="22"/>
        </w:rPr>
        <w:t xml:space="preserve"> dni kalendarzowych od daty zawarcia </w:t>
      </w:r>
      <w:r>
        <w:rPr>
          <w:rFonts w:ascii="Arial" w:hAnsi="Arial" w:cs="Arial"/>
          <w:sz w:val="22"/>
          <w:szCs w:val="22"/>
        </w:rPr>
        <w:t>U</w:t>
      </w:r>
      <w:r w:rsidRPr="0044101C">
        <w:rPr>
          <w:rFonts w:ascii="Arial" w:hAnsi="Arial" w:cs="Arial"/>
          <w:sz w:val="22"/>
          <w:szCs w:val="22"/>
        </w:rPr>
        <w:t>mowy (zdanie ostatnie nie dotyczy PKP S.A.).</w:t>
      </w:r>
    </w:p>
    <w:p w14:paraId="7200E931" w14:textId="77777777" w:rsidR="00DA33D5" w:rsidRDefault="00DA33D5">
      <w:pPr>
        <w:pStyle w:val="Default"/>
        <w:numPr>
          <w:ilvl w:val="0"/>
          <w:numId w:val="36"/>
        </w:numPr>
        <w:spacing w:line="276" w:lineRule="auto"/>
        <w:ind w:left="284" w:hanging="502"/>
        <w:jc w:val="both"/>
        <w:rPr>
          <w:sz w:val="22"/>
          <w:szCs w:val="22"/>
        </w:rPr>
      </w:pPr>
      <w:r>
        <w:rPr>
          <w:sz w:val="22"/>
          <w:szCs w:val="22"/>
        </w:rPr>
        <w:t>W razie wystąpienia konieczności przedłużenia terminu obowiązywania Umowy, w przypadku wniesienia przez Wykonawcę w/w zabezpieczenia w innej formie niż w pieniądzu, Wykonawca jest zobowiązany przedłużyć odpowiednio termin jego ważności nie później niż w terminie 30 (słownie: trzydziestu) dni przed upływem terminu ważności. W przypadku braku wniesienia zabezpieczenia/przedłużenia ważności zabezpieczenia w ww. terminie Zamawiający ma prawo do wystąpienia do gwaranta/ubezpieczyciela z żądaniem zapłaty całości kwoty z tytułu udzielonej gwarancji do czasu wniesienia nowego zabezpieczenia/przedłużenia jego ważności.</w:t>
      </w:r>
    </w:p>
    <w:p w14:paraId="27FEE0E8" w14:textId="77777777" w:rsidR="00DA33D5" w:rsidRPr="004F60D5" w:rsidRDefault="00DA33D5">
      <w:pPr>
        <w:pStyle w:val="Default"/>
        <w:numPr>
          <w:ilvl w:val="0"/>
          <w:numId w:val="36"/>
        </w:numPr>
        <w:spacing w:line="276" w:lineRule="auto"/>
        <w:ind w:left="284" w:hanging="502"/>
        <w:jc w:val="both"/>
        <w:rPr>
          <w:sz w:val="22"/>
          <w:szCs w:val="22"/>
        </w:rPr>
      </w:pPr>
      <w:r w:rsidRPr="004F60D5">
        <w:rPr>
          <w:sz w:val="22"/>
          <w:szCs w:val="22"/>
        </w:rPr>
        <w:t xml:space="preserve">Zamawiający ma prawo do pokrycia swoich roszczeń z wniesionego przez Wykonawcę zabezpieczenia należytego wykonania Umowy w następujących przypadkach: </w:t>
      </w:r>
    </w:p>
    <w:p w14:paraId="7806F187" w14:textId="77777777" w:rsidR="00DA33D5" w:rsidRPr="009A4EA0" w:rsidRDefault="00DA33D5">
      <w:pPr>
        <w:pStyle w:val="Akapitzlist"/>
        <w:numPr>
          <w:ilvl w:val="0"/>
          <w:numId w:val="37"/>
        </w:numPr>
        <w:spacing w:line="276" w:lineRule="auto"/>
        <w:ind w:left="568" w:hanging="284"/>
        <w:jc w:val="both"/>
        <w:rPr>
          <w:rFonts w:ascii="Arial" w:hAnsi="Arial" w:cs="Arial"/>
          <w:sz w:val="22"/>
          <w:szCs w:val="22"/>
        </w:rPr>
      </w:pPr>
      <w:r w:rsidRPr="009A4EA0">
        <w:rPr>
          <w:rFonts w:ascii="Arial" w:hAnsi="Arial" w:cs="Arial"/>
          <w:sz w:val="22"/>
          <w:szCs w:val="22"/>
        </w:rPr>
        <w:t xml:space="preserve">uznania przez Zamawiającego/Odbiorcę, że miało miejsce niewykonanie lub nienależyte wykonanie przedmiotu </w:t>
      </w:r>
      <w:r>
        <w:rPr>
          <w:rFonts w:ascii="Arial" w:hAnsi="Arial" w:cs="Arial"/>
          <w:sz w:val="22"/>
          <w:szCs w:val="22"/>
        </w:rPr>
        <w:t>U</w:t>
      </w:r>
      <w:r w:rsidRPr="009A4EA0">
        <w:rPr>
          <w:rFonts w:ascii="Arial" w:hAnsi="Arial" w:cs="Arial"/>
          <w:sz w:val="22"/>
          <w:szCs w:val="22"/>
        </w:rPr>
        <w:t>mowy lub/i niewykonanie lub nienależyte wykonanie zobowiązań wynikających z rękojmi za wady lub/i gwarancji jakości przez Wykonawcę,</w:t>
      </w:r>
    </w:p>
    <w:p w14:paraId="3D6CD2A9" w14:textId="77777777" w:rsidR="00DA33D5" w:rsidRPr="009A4EA0" w:rsidRDefault="00DA33D5">
      <w:pPr>
        <w:pStyle w:val="Akapitzlist"/>
        <w:numPr>
          <w:ilvl w:val="0"/>
          <w:numId w:val="37"/>
        </w:numPr>
        <w:spacing w:line="276" w:lineRule="auto"/>
        <w:ind w:left="568" w:hanging="284"/>
        <w:jc w:val="both"/>
        <w:rPr>
          <w:rFonts w:ascii="Arial" w:hAnsi="Arial" w:cs="Arial"/>
          <w:sz w:val="22"/>
          <w:szCs w:val="22"/>
        </w:rPr>
      </w:pPr>
      <w:r w:rsidRPr="009A4EA0">
        <w:rPr>
          <w:rFonts w:ascii="Arial" w:hAnsi="Arial" w:cs="Arial"/>
          <w:sz w:val="22"/>
          <w:szCs w:val="22"/>
        </w:rPr>
        <w:t xml:space="preserve">z tytułu kar umownych, gdy Wykonawca nie dokona, w wymaganym terminie zapłaty należnych Zamawiającemu/Odbiorcy kar umownych określonych w § 6 </w:t>
      </w:r>
      <w:r>
        <w:rPr>
          <w:rFonts w:ascii="Arial" w:hAnsi="Arial" w:cs="Arial"/>
          <w:sz w:val="22"/>
          <w:szCs w:val="22"/>
        </w:rPr>
        <w:lastRenderedPageBreak/>
        <w:t>U</w:t>
      </w:r>
      <w:r w:rsidRPr="009A4EA0">
        <w:rPr>
          <w:rFonts w:ascii="Arial" w:hAnsi="Arial" w:cs="Arial"/>
          <w:sz w:val="22"/>
          <w:szCs w:val="22"/>
        </w:rPr>
        <w:t xml:space="preserve">mowy – </w:t>
      </w:r>
      <w:r w:rsidRPr="009A4EA0">
        <w:rPr>
          <w:rFonts w:ascii="Arial" w:hAnsi="Arial" w:cs="Arial"/>
          <w:sz w:val="22"/>
          <w:szCs w:val="22"/>
        </w:rPr>
        <w:br/>
        <w:t>w wysokości należnych kar,</w:t>
      </w:r>
    </w:p>
    <w:p w14:paraId="12DA78BC" w14:textId="77777777" w:rsidR="00DA33D5" w:rsidRPr="009A4EA0" w:rsidRDefault="00DA33D5">
      <w:pPr>
        <w:pStyle w:val="Akapitzlist"/>
        <w:numPr>
          <w:ilvl w:val="0"/>
          <w:numId w:val="37"/>
        </w:numPr>
        <w:spacing w:line="276" w:lineRule="auto"/>
        <w:ind w:left="568" w:hanging="284"/>
        <w:jc w:val="both"/>
        <w:rPr>
          <w:rFonts w:ascii="Arial" w:hAnsi="Arial" w:cs="Arial"/>
          <w:sz w:val="22"/>
          <w:szCs w:val="22"/>
        </w:rPr>
      </w:pPr>
      <w:r w:rsidRPr="009A4EA0">
        <w:rPr>
          <w:rFonts w:ascii="Arial" w:hAnsi="Arial" w:cs="Arial"/>
          <w:sz w:val="22"/>
          <w:szCs w:val="22"/>
        </w:rPr>
        <w:t>wszelkich innych okoliczności, których zaistnienie spowodowało wystąpienie roszczenia Zamawiającego/Odbiorcy wobec Wykonawcy.</w:t>
      </w:r>
    </w:p>
    <w:p w14:paraId="625687E1" w14:textId="77777777" w:rsidR="00DA33D5" w:rsidRPr="00B33FF0" w:rsidRDefault="00DA33D5">
      <w:pPr>
        <w:pStyle w:val="Akapitzlist"/>
        <w:numPr>
          <w:ilvl w:val="0"/>
          <w:numId w:val="36"/>
        </w:numPr>
        <w:spacing w:line="276" w:lineRule="auto"/>
        <w:ind w:left="284" w:hanging="426"/>
        <w:jc w:val="both"/>
        <w:rPr>
          <w:rFonts w:ascii="Arial" w:hAnsi="Arial" w:cs="Arial"/>
          <w:sz w:val="22"/>
          <w:szCs w:val="22"/>
        </w:rPr>
      </w:pPr>
      <w:r w:rsidRPr="00B33FF0">
        <w:rPr>
          <w:rFonts w:ascii="Arial" w:hAnsi="Arial" w:cs="Arial"/>
          <w:sz w:val="22"/>
          <w:szCs w:val="22"/>
        </w:rPr>
        <w:t>O zaistnieniu sytuacji umożliwiającej przejęcie zabezpieczenia należytego wykonania umowy, Zamawiający bezzwłocznie powiadomi Wykonawcę pisemnie.</w:t>
      </w:r>
    </w:p>
    <w:p w14:paraId="2CA7BCCC" w14:textId="77777777" w:rsidR="00DA33D5" w:rsidRPr="00B33FF0" w:rsidRDefault="00DA33D5" w:rsidP="00DA33D5">
      <w:pPr>
        <w:spacing w:line="276" w:lineRule="auto"/>
        <w:jc w:val="both"/>
        <w:rPr>
          <w:rFonts w:ascii="Arial" w:hAnsi="Arial" w:cs="Arial"/>
          <w:strike/>
          <w:sz w:val="22"/>
          <w:szCs w:val="22"/>
        </w:rPr>
      </w:pPr>
    </w:p>
    <w:p w14:paraId="3A02B3D4" w14:textId="77777777" w:rsidR="00DA33D5" w:rsidRPr="0044101C" w:rsidRDefault="00DA33D5" w:rsidP="00DA33D5">
      <w:pPr>
        <w:pStyle w:val="Style1"/>
        <w:keepNext/>
        <w:widowControl/>
        <w:spacing w:line="276" w:lineRule="auto"/>
        <w:ind w:right="74"/>
        <w:jc w:val="center"/>
        <w:rPr>
          <w:rStyle w:val="FontStyle12"/>
          <w:bCs/>
          <w:spacing w:val="60"/>
          <w:sz w:val="22"/>
          <w:szCs w:val="22"/>
        </w:rPr>
      </w:pPr>
      <w:r w:rsidRPr="0044101C">
        <w:rPr>
          <w:rStyle w:val="FontStyle12"/>
          <w:bCs/>
          <w:spacing w:val="60"/>
          <w:sz w:val="22"/>
          <w:szCs w:val="22"/>
        </w:rPr>
        <w:t>§8</w:t>
      </w:r>
    </w:p>
    <w:p w14:paraId="14B99E11" w14:textId="77777777" w:rsidR="00DA33D5" w:rsidRPr="0044101C" w:rsidRDefault="00DA33D5" w:rsidP="00DA33D5">
      <w:pPr>
        <w:pStyle w:val="Style1"/>
        <w:keepNext/>
        <w:widowControl/>
        <w:spacing w:line="276" w:lineRule="auto"/>
        <w:ind w:right="74"/>
        <w:contextualSpacing/>
        <w:jc w:val="center"/>
        <w:rPr>
          <w:rStyle w:val="FontStyle12"/>
          <w:bCs/>
          <w:sz w:val="22"/>
          <w:szCs w:val="22"/>
        </w:rPr>
      </w:pPr>
      <w:r w:rsidRPr="0044101C">
        <w:rPr>
          <w:rStyle w:val="FontStyle12"/>
          <w:bCs/>
          <w:sz w:val="22"/>
          <w:szCs w:val="22"/>
        </w:rPr>
        <w:t>Podwykonawcy</w:t>
      </w:r>
    </w:p>
    <w:p w14:paraId="2FF1A1AE" w14:textId="77777777" w:rsidR="00DA33D5" w:rsidRPr="003B3CC5" w:rsidRDefault="00DA33D5">
      <w:pPr>
        <w:pStyle w:val="Akapitzlist"/>
        <w:numPr>
          <w:ilvl w:val="3"/>
          <w:numId w:val="37"/>
        </w:numPr>
        <w:autoSpaceDE w:val="0"/>
        <w:autoSpaceDN w:val="0"/>
        <w:spacing w:line="276" w:lineRule="auto"/>
        <w:ind w:left="284" w:hanging="284"/>
        <w:jc w:val="both"/>
        <w:rPr>
          <w:rFonts w:ascii="Arial" w:hAnsi="Arial" w:cs="Arial"/>
          <w:sz w:val="22"/>
          <w:szCs w:val="22"/>
        </w:rPr>
      </w:pPr>
      <w:r w:rsidRPr="003B3CC5">
        <w:rPr>
          <w:rFonts w:ascii="Arial" w:hAnsi="Arial" w:cs="Arial"/>
          <w:sz w:val="22"/>
          <w:szCs w:val="22"/>
        </w:rPr>
        <w:t xml:space="preserve">Strony uzgadniają, iż przedmiot Umowy zostanie wykonany przez Wykonawcę. </w:t>
      </w:r>
    </w:p>
    <w:p w14:paraId="63D47031" w14:textId="77777777" w:rsidR="00DA33D5" w:rsidRPr="00B33FF0" w:rsidRDefault="00DA33D5" w:rsidP="00DA33D5">
      <w:pPr>
        <w:autoSpaceDE w:val="0"/>
        <w:autoSpaceDN w:val="0"/>
        <w:spacing w:line="276" w:lineRule="auto"/>
        <w:ind w:left="284"/>
        <w:jc w:val="both"/>
        <w:rPr>
          <w:rFonts w:ascii="Arial" w:hAnsi="Arial" w:cs="Arial"/>
          <w:sz w:val="22"/>
          <w:szCs w:val="22"/>
        </w:rPr>
      </w:pPr>
      <w:r w:rsidRPr="00B33FF0">
        <w:rPr>
          <w:rFonts w:ascii="Arial" w:hAnsi="Arial" w:cs="Arial"/>
          <w:sz w:val="22"/>
          <w:szCs w:val="22"/>
        </w:rPr>
        <w:t xml:space="preserve"> lub</w:t>
      </w:r>
    </w:p>
    <w:p w14:paraId="67E0FBCA" w14:textId="77777777" w:rsidR="00DA33D5" w:rsidRPr="00B33FF0" w:rsidRDefault="00DA33D5" w:rsidP="00DA33D5">
      <w:pPr>
        <w:pStyle w:val="Akapitzlist"/>
        <w:autoSpaceDE w:val="0"/>
        <w:autoSpaceDN w:val="0"/>
        <w:spacing w:line="276" w:lineRule="auto"/>
        <w:ind w:left="284"/>
        <w:jc w:val="both"/>
        <w:rPr>
          <w:rFonts w:ascii="Arial" w:hAnsi="Arial" w:cs="Arial"/>
          <w:sz w:val="22"/>
          <w:szCs w:val="22"/>
        </w:rPr>
      </w:pPr>
      <w:r w:rsidRPr="00B33FF0">
        <w:rPr>
          <w:rFonts w:ascii="Arial" w:hAnsi="Arial" w:cs="Arial"/>
          <w:sz w:val="22"/>
          <w:szCs w:val="22"/>
        </w:rPr>
        <w:t xml:space="preserve">Strony uzgadniają, iż przedmiot </w:t>
      </w:r>
      <w:r>
        <w:rPr>
          <w:rFonts w:ascii="Arial" w:hAnsi="Arial" w:cs="Arial"/>
          <w:sz w:val="22"/>
          <w:szCs w:val="22"/>
        </w:rPr>
        <w:t>U</w:t>
      </w:r>
      <w:r w:rsidRPr="00B33FF0">
        <w:rPr>
          <w:rFonts w:ascii="Arial" w:hAnsi="Arial" w:cs="Arial"/>
          <w:sz w:val="22"/>
          <w:szCs w:val="22"/>
        </w:rPr>
        <w:t>mowy zostanie wykonany przy udziale niżej wymienionych podwykonawców:  (nazwa, adres) ……………………… (zakres wykonywanych czynności)</w:t>
      </w:r>
      <w:r>
        <w:rPr>
          <w:rFonts w:ascii="Arial" w:hAnsi="Arial" w:cs="Arial"/>
          <w:sz w:val="22"/>
          <w:szCs w:val="22"/>
        </w:rPr>
        <w:t>.</w:t>
      </w:r>
    </w:p>
    <w:p w14:paraId="3D28551E" w14:textId="77777777" w:rsidR="00DA33D5" w:rsidRPr="00B33FF0" w:rsidRDefault="00DA33D5">
      <w:pPr>
        <w:pStyle w:val="Akapitzlist"/>
        <w:numPr>
          <w:ilvl w:val="3"/>
          <w:numId w:val="37"/>
        </w:numPr>
        <w:autoSpaceDE w:val="0"/>
        <w:autoSpaceDN w:val="0"/>
        <w:spacing w:line="276" w:lineRule="auto"/>
        <w:ind w:left="284" w:hanging="284"/>
        <w:jc w:val="both"/>
        <w:rPr>
          <w:rFonts w:ascii="Arial" w:hAnsi="Arial" w:cs="Arial"/>
          <w:sz w:val="22"/>
          <w:szCs w:val="22"/>
        </w:rPr>
      </w:pPr>
      <w:r w:rsidRPr="00B33FF0">
        <w:rPr>
          <w:rFonts w:ascii="Arial" w:hAnsi="Arial" w:cs="Arial"/>
          <w:sz w:val="22"/>
          <w:szCs w:val="22"/>
        </w:rPr>
        <w:t xml:space="preserve">Wykonawca w zakresie pozostałej części przedmiotu </w:t>
      </w:r>
      <w:r>
        <w:rPr>
          <w:rFonts w:ascii="Arial" w:hAnsi="Arial" w:cs="Arial"/>
          <w:sz w:val="22"/>
          <w:szCs w:val="22"/>
        </w:rPr>
        <w:t>U</w:t>
      </w:r>
      <w:r w:rsidRPr="00B33FF0">
        <w:rPr>
          <w:rFonts w:ascii="Arial" w:hAnsi="Arial" w:cs="Arial"/>
          <w:sz w:val="22"/>
          <w:szCs w:val="22"/>
        </w:rPr>
        <w:t>mowy wykona samodzielnie.</w:t>
      </w:r>
    </w:p>
    <w:p w14:paraId="4F56267B" w14:textId="77777777" w:rsidR="00DA33D5" w:rsidRPr="0044101C" w:rsidRDefault="00DA33D5">
      <w:pPr>
        <w:pStyle w:val="Akapitzlist"/>
        <w:numPr>
          <w:ilvl w:val="3"/>
          <w:numId w:val="37"/>
        </w:numPr>
        <w:autoSpaceDE w:val="0"/>
        <w:autoSpaceDN w:val="0"/>
        <w:spacing w:line="276" w:lineRule="auto"/>
        <w:ind w:left="284" w:hanging="284"/>
        <w:jc w:val="both"/>
        <w:rPr>
          <w:rFonts w:ascii="Arial" w:hAnsi="Arial" w:cs="Arial"/>
          <w:sz w:val="22"/>
          <w:szCs w:val="22"/>
        </w:rPr>
      </w:pPr>
      <w:r w:rsidRPr="0044101C">
        <w:rPr>
          <w:rFonts w:ascii="Arial" w:eastAsia="Calibri" w:hAnsi="Arial" w:cs="Arial"/>
          <w:sz w:val="22"/>
          <w:szCs w:val="22"/>
        </w:rPr>
        <w:t xml:space="preserve">Wykonawca ponosi pełną odpowiedzialność wobec Zamawiającego za szkody wyrządzone przez osoby trzecie (w tym  Podwykonawców), którym powierzył wykonywanie czynności, </w:t>
      </w:r>
      <w:r w:rsidRPr="0044101C">
        <w:rPr>
          <w:rFonts w:ascii="Arial" w:eastAsia="Calibri" w:hAnsi="Arial" w:cs="Arial"/>
          <w:sz w:val="22"/>
          <w:szCs w:val="22"/>
        </w:rPr>
        <w:br/>
        <w:t xml:space="preserve">o których mowa w ust. 1, bez względu na brak winy w wyborze oraz powierzenie czynności podmiotom, które w zakresie swej działalności zawodowej trudnią się wykonywaniem takich czynności. Wykonawca ponosi odpowiedzialność za działania i zaniechania osób trzecich </w:t>
      </w:r>
      <w:r w:rsidRPr="0044101C">
        <w:rPr>
          <w:rFonts w:ascii="Arial" w:eastAsia="Calibri" w:hAnsi="Arial" w:cs="Arial"/>
          <w:sz w:val="22"/>
          <w:szCs w:val="22"/>
        </w:rPr>
        <w:br/>
        <w:t xml:space="preserve">(w tym Podwykonawców), o których mowa w zdaniu poprzednim jak za działania </w:t>
      </w:r>
      <w:r w:rsidRPr="0044101C">
        <w:rPr>
          <w:rFonts w:ascii="Arial" w:eastAsia="Calibri" w:hAnsi="Arial" w:cs="Arial"/>
          <w:sz w:val="22"/>
          <w:szCs w:val="22"/>
        </w:rPr>
        <w:br/>
        <w:t>i zaniechania własne.</w:t>
      </w:r>
    </w:p>
    <w:p w14:paraId="370F1A92" w14:textId="77777777" w:rsidR="00DA33D5" w:rsidRDefault="00DA33D5">
      <w:pPr>
        <w:pStyle w:val="Akapitzlist"/>
        <w:numPr>
          <w:ilvl w:val="3"/>
          <w:numId w:val="37"/>
        </w:numPr>
        <w:autoSpaceDE w:val="0"/>
        <w:autoSpaceDN w:val="0"/>
        <w:spacing w:line="276" w:lineRule="auto"/>
        <w:ind w:left="284" w:hanging="284"/>
        <w:jc w:val="both"/>
        <w:rPr>
          <w:rFonts w:ascii="Arial" w:eastAsia="Calibri" w:hAnsi="Arial" w:cs="Arial"/>
          <w:sz w:val="22"/>
          <w:szCs w:val="22"/>
        </w:rPr>
      </w:pPr>
      <w:r w:rsidRPr="0044101C">
        <w:rPr>
          <w:rFonts w:ascii="Arial" w:eastAsia="Calibri" w:hAnsi="Arial" w:cs="Arial"/>
          <w:sz w:val="22"/>
          <w:szCs w:val="22"/>
        </w:rPr>
        <w:t xml:space="preserve">Zawarcie </w:t>
      </w:r>
      <w:r>
        <w:rPr>
          <w:rFonts w:ascii="Arial" w:eastAsia="Calibri" w:hAnsi="Arial" w:cs="Arial"/>
          <w:sz w:val="22"/>
          <w:szCs w:val="22"/>
        </w:rPr>
        <w:t>U</w:t>
      </w:r>
      <w:r w:rsidRPr="0044101C">
        <w:rPr>
          <w:rFonts w:ascii="Arial" w:eastAsia="Calibri" w:hAnsi="Arial" w:cs="Arial"/>
          <w:sz w:val="22"/>
          <w:szCs w:val="22"/>
        </w:rPr>
        <w:t>mowy/</w:t>
      </w:r>
      <w:r>
        <w:rPr>
          <w:rFonts w:ascii="Arial" w:eastAsia="Calibri" w:hAnsi="Arial" w:cs="Arial"/>
          <w:sz w:val="22"/>
          <w:szCs w:val="22"/>
        </w:rPr>
        <w:t>U</w:t>
      </w:r>
      <w:r w:rsidRPr="0044101C">
        <w:rPr>
          <w:rFonts w:ascii="Arial" w:eastAsia="Calibri" w:hAnsi="Arial" w:cs="Arial"/>
          <w:sz w:val="22"/>
          <w:szCs w:val="22"/>
        </w:rPr>
        <w:t>mów z podwykonawcą/podwykonawcami nie stwarza żadnych stosunków zobowiązaniowych pomiędzy Zamawiającym i którymkolwiek z podwykonawców,</w:t>
      </w:r>
      <w:r w:rsidRPr="0044101C">
        <w:rPr>
          <w:rFonts w:ascii="Arial" w:eastAsia="Calibri" w:hAnsi="Arial" w:cs="Arial"/>
          <w:sz w:val="22"/>
          <w:szCs w:val="22"/>
        </w:rPr>
        <w:br/>
        <w:t xml:space="preserve">a w szczególności w zakresie odpowiedzialności za zapłatę wynagrodzenia za dokonane czynności przez podwykonawców. </w:t>
      </w:r>
    </w:p>
    <w:p w14:paraId="597B1D5E" w14:textId="77777777" w:rsidR="00DA33D5" w:rsidRPr="00B33FF0" w:rsidRDefault="00DA33D5" w:rsidP="00DA33D5">
      <w:pPr>
        <w:autoSpaceDE w:val="0"/>
        <w:autoSpaceDN w:val="0"/>
        <w:spacing w:line="276" w:lineRule="auto"/>
        <w:jc w:val="both"/>
        <w:rPr>
          <w:rFonts w:ascii="Arial" w:eastAsia="Calibri" w:hAnsi="Arial" w:cs="Arial"/>
          <w:sz w:val="22"/>
          <w:szCs w:val="22"/>
        </w:rPr>
      </w:pPr>
    </w:p>
    <w:p w14:paraId="6322802E" w14:textId="77777777" w:rsidR="00DA33D5" w:rsidRPr="0044101C" w:rsidRDefault="00DA33D5" w:rsidP="00DA33D5">
      <w:pPr>
        <w:pStyle w:val="Style1"/>
        <w:keepNext/>
        <w:widowControl/>
        <w:spacing w:line="276" w:lineRule="auto"/>
        <w:ind w:right="74"/>
        <w:contextualSpacing/>
        <w:jc w:val="center"/>
        <w:rPr>
          <w:rStyle w:val="FontStyle12"/>
          <w:bCs/>
          <w:spacing w:val="60"/>
          <w:sz w:val="22"/>
          <w:szCs w:val="22"/>
        </w:rPr>
      </w:pPr>
      <w:r w:rsidRPr="0044101C">
        <w:rPr>
          <w:rStyle w:val="FontStyle12"/>
          <w:bCs/>
          <w:spacing w:val="60"/>
          <w:sz w:val="22"/>
          <w:szCs w:val="22"/>
        </w:rPr>
        <w:t>§9</w:t>
      </w:r>
    </w:p>
    <w:p w14:paraId="3D9C472B" w14:textId="77777777" w:rsidR="00DA33D5" w:rsidRPr="0044101C" w:rsidRDefault="00DA33D5" w:rsidP="00DA33D5">
      <w:pPr>
        <w:pStyle w:val="Style1"/>
        <w:keepNext/>
        <w:widowControl/>
        <w:spacing w:line="276" w:lineRule="auto"/>
        <w:ind w:right="74"/>
        <w:contextualSpacing/>
        <w:jc w:val="center"/>
        <w:rPr>
          <w:rStyle w:val="FontStyle12"/>
          <w:bCs/>
          <w:sz w:val="22"/>
          <w:szCs w:val="22"/>
        </w:rPr>
      </w:pPr>
      <w:r w:rsidRPr="0044101C">
        <w:rPr>
          <w:rStyle w:val="FontStyle12"/>
          <w:bCs/>
          <w:sz w:val="22"/>
          <w:szCs w:val="22"/>
        </w:rPr>
        <w:t xml:space="preserve">Prawo odstąpienia od </w:t>
      </w:r>
      <w:r>
        <w:rPr>
          <w:rStyle w:val="FontStyle12"/>
          <w:bCs/>
          <w:sz w:val="22"/>
          <w:szCs w:val="22"/>
        </w:rPr>
        <w:t>U</w:t>
      </w:r>
      <w:r w:rsidRPr="0044101C">
        <w:rPr>
          <w:rStyle w:val="FontStyle12"/>
          <w:bCs/>
          <w:sz w:val="22"/>
          <w:szCs w:val="22"/>
        </w:rPr>
        <w:t>mowy</w:t>
      </w:r>
    </w:p>
    <w:p w14:paraId="2F630A06" w14:textId="77777777" w:rsidR="00DA33D5" w:rsidRPr="0044101C" w:rsidRDefault="00DA33D5">
      <w:pPr>
        <w:pStyle w:val="Style7"/>
        <w:numPr>
          <w:ilvl w:val="6"/>
          <w:numId w:val="40"/>
        </w:numPr>
        <w:spacing w:line="276" w:lineRule="auto"/>
        <w:ind w:left="284" w:right="74" w:hanging="284"/>
        <w:rPr>
          <w:sz w:val="22"/>
          <w:szCs w:val="22"/>
        </w:rPr>
      </w:pPr>
      <w:r w:rsidRPr="0044101C">
        <w:rPr>
          <w:rStyle w:val="FontStyle11"/>
          <w:sz w:val="22"/>
          <w:szCs w:val="22"/>
        </w:rPr>
        <w:t>Zamawiającemu,</w:t>
      </w:r>
      <w:r w:rsidRPr="0044101C">
        <w:rPr>
          <w:sz w:val="22"/>
          <w:szCs w:val="22"/>
          <w:lang w:eastAsia="ar-SA"/>
        </w:rPr>
        <w:t xml:space="preserve"> niezależnie od ustawowych przyczyn odstąpienia od </w:t>
      </w:r>
      <w:r>
        <w:rPr>
          <w:sz w:val="22"/>
          <w:szCs w:val="22"/>
          <w:lang w:eastAsia="ar-SA"/>
        </w:rPr>
        <w:t>U</w:t>
      </w:r>
      <w:r w:rsidRPr="0044101C">
        <w:rPr>
          <w:sz w:val="22"/>
          <w:szCs w:val="22"/>
          <w:lang w:eastAsia="ar-SA"/>
        </w:rPr>
        <w:t xml:space="preserve">mowy wskazanych </w:t>
      </w:r>
      <w:r w:rsidRPr="0044101C">
        <w:rPr>
          <w:sz w:val="22"/>
          <w:szCs w:val="22"/>
          <w:lang w:eastAsia="ar-SA"/>
        </w:rPr>
        <w:br/>
        <w:t xml:space="preserve">w ustawie kodeks cywilny i innych przepisach obowiązujących, przysługuje umowne prawo do </w:t>
      </w:r>
      <w:r w:rsidRPr="0044101C">
        <w:rPr>
          <w:rStyle w:val="FontStyle11"/>
          <w:sz w:val="22"/>
          <w:szCs w:val="22"/>
        </w:rPr>
        <w:t xml:space="preserve">odstąpienia od </w:t>
      </w:r>
      <w:r>
        <w:rPr>
          <w:rStyle w:val="FontStyle11"/>
          <w:sz w:val="22"/>
          <w:szCs w:val="22"/>
        </w:rPr>
        <w:t>U</w:t>
      </w:r>
      <w:r w:rsidRPr="0044101C">
        <w:rPr>
          <w:sz w:val="22"/>
          <w:szCs w:val="22"/>
          <w:lang w:eastAsia="ar-SA"/>
        </w:rPr>
        <w:t xml:space="preserve">mowy w całości lub części, w zakresie dotyczącym przedmiotu </w:t>
      </w:r>
      <w:r>
        <w:rPr>
          <w:sz w:val="22"/>
          <w:szCs w:val="22"/>
          <w:lang w:eastAsia="ar-SA"/>
        </w:rPr>
        <w:t>U</w:t>
      </w:r>
      <w:r w:rsidRPr="0044101C">
        <w:rPr>
          <w:sz w:val="22"/>
          <w:szCs w:val="22"/>
          <w:lang w:eastAsia="ar-SA"/>
        </w:rPr>
        <w:t>mowy nieobjętego zamówieniami złożonymi przez Zamawiającego/Odbiorcę do dnia odstąpienia, gdy:</w:t>
      </w:r>
    </w:p>
    <w:p w14:paraId="05845403" w14:textId="77777777" w:rsidR="00DA33D5" w:rsidRPr="0044101C" w:rsidRDefault="00DA33D5">
      <w:pPr>
        <w:pStyle w:val="Akapitzlist"/>
        <w:numPr>
          <w:ilvl w:val="0"/>
          <w:numId w:val="41"/>
        </w:numPr>
        <w:tabs>
          <w:tab w:val="left" w:pos="567"/>
        </w:tabs>
        <w:spacing w:line="276" w:lineRule="auto"/>
        <w:ind w:left="568" w:hanging="284"/>
        <w:jc w:val="both"/>
        <w:rPr>
          <w:rFonts w:ascii="Arial" w:hAnsi="Arial" w:cs="Arial"/>
          <w:sz w:val="22"/>
          <w:szCs w:val="22"/>
          <w:lang w:eastAsia="ar-SA"/>
        </w:rPr>
      </w:pPr>
      <w:r w:rsidRPr="0044101C">
        <w:rPr>
          <w:rFonts w:ascii="Arial" w:hAnsi="Arial" w:cs="Arial"/>
          <w:sz w:val="22"/>
          <w:szCs w:val="22"/>
          <w:lang w:eastAsia="ar-SA"/>
        </w:rPr>
        <w:t xml:space="preserve">wystąpi istotna zmiana okoliczności powodująca, że wykonanie </w:t>
      </w:r>
      <w:r>
        <w:rPr>
          <w:rFonts w:ascii="Arial" w:hAnsi="Arial" w:cs="Arial"/>
          <w:sz w:val="22"/>
          <w:szCs w:val="22"/>
          <w:lang w:eastAsia="ar-SA"/>
        </w:rPr>
        <w:t>U</w:t>
      </w:r>
      <w:r w:rsidRPr="0044101C">
        <w:rPr>
          <w:rFonts w:ascii="Arial" w:hAnsi="Arial" w:cs="Arial"/>
          <w:sz w:val="22"/>
          <w:szCs w:val="22"/>
          <w:lang w:eastAsia="ar-SA"/>
        </w:rPr>
        <w:t xml:space="preserve">mowy nie leży </w:t>
      </w:r>
      <w:r w:rsidRPr="0044101C">
        <w:rPr>
          <w:rFonts w:ascii="Arial" w:hAnsi="Arial" w:cs="Arial"/>
          <w:sz w:val="22"/>
          <w:szCs w:val="22"/>
          <w:lang w:eastAsia="ar-SA"/>
        </w:rPr>
        <w:br/>
        <w:t xml:space="preserve">w interesie </w:t>
      </w:r>
      <w:r w:rsidRPr="0044101C">
        <w:rPr>
          <w:rStyle w:val="FontStyle11"/>
          <w:rFonts w:cs="Arial"/>
          <w:sz w:val="22"/>
          <w:szCs w:val="22"/>
        </w:rPr>
        <w:t>Zamawiającego</w:t>
      </w:r>
      <w:r w:rsidRPr="0044101C">
        <w:rPr>
          <w:rFonts w:ascii="Arial" w:hAnsi="Arial" w:cs="Arial"/>
          <w:sz w:val="22"/>
          <w:szCs w:val="22"/>
          <w:lang w:eastAsia="ar-SA"/>
        </w:rPr>
        <w:t>, czego nie można było przewidzieć w chwili zawarcia Umowy,</w:t>
      </w:r>
    </w:p>
    <w:p w14:paraId="4097A3AC" w14:textId="77777777" w:rsidR="00DA33D5" w:rsidRPr="0044101C" w:rsidRDefault="00DA33D5">
      <w:pPr>
        <w:pStyle w:val="Akapitzlist"/>
        <w:numPr>
          <w:ilvl w:val="0"/>
          <w:numId w:val="41"/>
        </w:numPr>
        <w:tabs>
          <w:tab w:val="left" w:pos="567"/>
        </w:tabs>
        <w:spacing w:line="276" w:lineRule="auto"/>
        <w:ind w:left="568" w:hanging="284"/>
        <w:jc w:val="both"/>
        <w:rPr>
          <w:rFonts w:ascii="Arial" w:hAnsi="Arial" w:cs="Arial"/>
          <w:sz w:val="22"/>
          <w:szCs w:val="22"/>
          <w:lang w:eastAsia="ar-SA"/>
        </w:rPr>
      </w:pPr>
      <w:r w:rsidRPr="0044101C">
        <w:rPr>
          <w:rFonts w:ascii="Arial" w:hAnsi="Arial" w:cs="Arial"/>
          <w:sz w:val="22"/>
          <w:szCs w:val="22"/>
          <w:lang w:eastAsia="ar-SA"/>
        </w:rPr>
        <w:t xml:space="preserve">Wykonawca opóźnił się ze zrealizowaniem co najmniej 5 złożonych zamówień </w:t>
      </w:r>
      <w:r w:rsidRPr="0044101C">
        <w:rPr>
          <w:rFonts w:ascii="Arial" w:hAnsi="Arial" w:cs="Arial"/>
          <w:sz w:val="22"/>
          <w:szCs w:val="22"/>
          <w:lang w:eastAsia="ar-SA"/>
        </w:rPr>
        <w:br/>
        <w:t>o co najmniej 14</w:t>
      </w:r>
      <w:r>
        <w:rPr>
          <w:rFonts w:ascii="Arial" w:hAnsi="Arial" w:cs="Arial"/>
          <w:sz w:val="22"/>
          <w:szCs w:val="22"/>
          <w:lang w:eastAsia="ar-SA"/>
        </w:rPr>
        <w:t xml:space="preserve"> (słownie: czternaście)</w:t>
      </w:r>
      <w:r w:rsidRPr="0044101C">
        <w:rPr>
          <w:rFonts w:ascii="Arial" w:hAnsi="Arial" w:cs="Arial"/>
          <w:sz w:val="22"/>
          <w:szCs w:val="22"/>
          <w:lang w:eastAsia="ar-SA"/>
        </w:rPr>
        <w:t xml:space="preserve"> dni kalendarzowych,</w:t>
      </w:r>
    </w:p>
    <w:p w14:paraId="146EDA40" w14:textId="77777777" w:rsidR="00DA33D5" w:rsidRPr="0044101C" w:rsidRDefault="00DA33D5">
      <w:pPr>
        <w:pStyle w:val="Akapitzlist"/>
        <w:numPr>
          <w:ilvl w:val="0"/>
          <w:numId w:val="41"/>
        </w:numPr>
        <w:tabs>
          <w:tab w:val="left" w:pos="567"/>
        </w:tabs>
        <w:spacing w:line="276" w:lineRule="auto"/>
        <w:ind w:left="568" w:hanging="284"/>
        <w:jc w:val="both"/>
        <w:rPr>
          <w:rFonts w:ascii="Arial" w:hAnsi="Arial" w:cs="Arial"/>
          <w:sz w:val="22"/>
          <w:szCs w:val="22"/>
          <w:lang w:eastAsia="ar-SA"/>
        </w:rPr>
      </w:pPr>
      <w:r w:rsidRPr="0044101C">
        <w:rPr>
          <w:rFonts w:ascii="Arial" w:hAnsi="Arial" w:cs="Arial"/>
          <w:sz w:val="22"/>
          <w:szCs w:val="22"/>
          <w:lang w:eastAsia="ar-SA"/>
        </w:rPr>
        <w:t xml:space="preserve">Wykonawca realizuje </w:t>
      </w:r>
      <w:r>
        <w:rPr>
          <w:rFonts w:ascii="Arial" w:hAnsi="Arial" w:cs="Arial"/>
          <w:sz w:val="22"/>
          <w:szCs w:val="22"/>
          <w:lang w:eastAsia="ar-SA"/>
        </w:rPr>
        <w:t>U</w:t>
      </w:r>
      <w:r w:rsidRPr="0044101C">
        <w:rPr>
          <w:rFonts w:ascii="Arial" w:hAnsi="Arial" w:cs="Arial"/>
          <w:sz w:val="22"/>
          <w:szCs w:val="22"/>
          <w:lang w:eastAsia="ar-SA"/>
        </w:rPr>
        <w:t xml:space="preserve">mowę niezgodnie z jej postanowieniami, pomimo skierowania do niego przez Zamawiającego wezwania do prawidłowej realizacji </w:t>
      </w:r>
      <w:r>
        <w:rPr>
          <w:rFonts w:ascii="Arial" w:hAnsi="Arial" w:cs="Arial"/>
          <w:sz w:val="22"/>
          <w:szCs w:val="22"/>
          <w:lang w:eastAsia="ar-SA"/>
        </w:rPr>
        <w:t>U</w:t>
      </w:r>
      <w:r w:rsidRPr="0044101C">
        <w:rPr>
          <w:rFonts w:ascii="Arial" w:hAnsi="Arial" w:cs="Arial"/>
          <w:sz w:val="22"/>
          <w:szCs w:val="22"/>
          <w:lang w:eastAsia="ar-SA"/>
        </w:rPr>
        <w:t xml:space="preserve">mowy i wyznaczenia dodatkowego terminu, po bezskutecznym upływie którego Zamawiający będzie uprawniony do skorzystania z prawa do odstąpienia od </w:t>
      </w:r>
      <w:r>
        <w:rPr>
          <w:rFonts w:ascii="Arial" w:hAnsi="Arial" w:cs="Arial"/>
          <w:sz w:val="22"/>
          <w:szCs w:val="22"/>
          <w:lang w:eastAsia="ar-SA"/>
        </w:rPr>
        <w:t>U</w:t>
      </w:r>
      <w:r w:rsidRPr="0044101C">
        <w:rPr>
          <w:rFonts w:ascii="Arial" w:hAnsi="Arial" w:cs="Arial"/>
          <w:sz w:val="22"/>
          <w:szCs w:val="22"/>
          <w:lang w:eastAsia="ar-SA"/>
        </w:rPr>
        <w:t xml:space="preserve">mowy, </w:t>
      </w:r>
    </w:p>
    <w:p w14:paraId="7BB777C7" w14:textId="77777777" w:rsidR="00DA33D5" w:rsidRPr="0044101C" w:rsidRDefault="00DA33D5">
      <w:pPr>
        <w:pStyle w:val="Akapitzlist"/>
        <w:numPr>
          <w:ilvl w:val="0"/>
          <w:numId w:val="41"/>
        </w:numPr>
        <w:tabs>
          <w:tab w:val="left" w:pos="567"/>
        </w:tabs>
        <w:spacing w:line="276" w:lineRule="auto"/>
        <w:ind w:left="568" w:hanging="284"/>
        <w:jc w:val="both"/>
        <w:rPr>
          <w:rFonts w:ascii="Arial" w:hAnsi="Arial" w:cs="Arial"/>
          <w:sz w:val="22"/>
          <w:szCs w:val="22"/>
          <w:lang w:eastAsia="ar-SA"/>
        </w:rPr>
      </w:pPr>
      <w:r w:rsidRPr="0044101C">
        <w:rPr>
          <w:rFonts w:ascii="Arial" w:hAnsi="Arial" w:cs="Arial"/>
          <w:sz w:val="22"/>
          <w:szCs w:val="22"/>
          <w:lang w:eastAsia="ar-SA"/>
        </w:rPr>
        <w:lastRenderedPageBreak/>
        <w:t xml:space="preserve">Wykonawca </w:t>
      </w:r>
      <w:r w:rsidRPr="0044101C">
        <w:rPr>
          <w:rStyle w:val="FontStyle11"/>
          <w:rFonts w:cs="Arial"/>
          <w:sz w:val="22"/>
          <w:szCs w:val="22"/>
        </w:rPr>
        <w:t xml:space="preserve">nie wywiązuje się z obowiązków umownych w zakresie udzielonej gwarancji jakości lub rękojmi, z zastrzeżeniem, że Zamawiający przed skorzystaniem z prawa do odstąpienia </w:t>
      </w:r>
      <w:r>
        <w:rPr>
          <w:rStyle w:val="FontStyle11"/>
          <w:rFonts w:cs="Arial"/>
          <w:sz w:val="22"/>
          <w:szCs w:val="22"/>
        </w:rPr>
        <w:t>U</w:t>
      </w:r>
      <w:r w:rsidRPr="0044101C">
        <w:rPr>
          <w:rStyle w:val="FontStyle11"/>
          <w:rFonts w:cs="Arial"/>
          <w:sz w:val="22"/>
          <w:szCs w:val="22"/>
        </w:rPr>
        <w:t xml:space="preserve">mowy zobowiązany jest udzielić Wykonawcy dodatkowego </w:t>
      </w:r>
      <w:r>
        <w:rPr>
          <w:rStyle w:val="FontStyle11"/>
          <w:rFonts w:cs="Arial"/>
          <w:sz w:val="22"/>
          <w:szCs w:val="22"/>
        </w:rPr>
        <w:t xml:space="preserve">7 (słownie: </w:t>
      </w:r>
      <w:proofErr w:type="spellStart"/>
      <w:r>
        <w:rPr>
          <w:rStyle w:val="FontStyle11"/>
          <w:rFonts w:cs="Arial"/>
          <w:sz w:val="22"/>
          <w:szCs w:val="22"/>
        </w:rPr>
        <w:t>siedmio</w:t>
      </w:r>
      <w:proofErr w:type="spellEnd"/>
      <w:r>
        <w:rPr>
          <w:rStyle w:val="FontStyle11"/>
          <w:rFonts w:cs="Arial"/>
          <w:sz w:val="22"/>
          <w:szCs w:val="22"/>
        </w:rPr>
        <w:t>)</w:t>
      </w:r>
      <w:r w:rsidRPr="0044101C">
        <w:rPr>
          <w:rStyle w:val="FontStyle11"/>
          <w:rFonts w:cs="Arial"/>
          <w:sz w:val="22"/>
          <w:szCs w:val="22"/>
        </w:rPr>
        <w:t xml:space="preserve"> dniowego terminu na wykonanie powyższych zobowiązań</w:t>
      </w:r>
      <w:r w:rsidRPr="0044101C">
        <w:rPr>
          <w:rFonts w:ascii="Arial" w:hAnsi="Arial" w:cs="Arial"/>
          <w:sz w:val="22"/>
          <w:szCs w:val="22"/>
          <w:lang w:eastAsia="ar-SA"/>
        </w:rPr>
        <w:t>,</w:t>
      </w:r>
    </w:p>
    <w:p w14:paraId="487B05C7" w14:textId="77777777" w:rsidR="00DA33D5" w:rsidRDefault="00DA33D5">
      <w:pPr>
        <w:pStyle w:val="Akapitzlist"/>
        <w:numPr>
          <w:ilvl w:val="0"/>
          <w:numId w:val="41"/>
        </w:numPr>
        <w:tabs>
          <w:tab w:val="left" w:pos="567"/>
        </w:tabs>
        <w:spacing w:line="276" w:lineRule="auto"/>
        <w:ind w:left="568" w:hanging="284"/>
        <w:jc w:val="both"/>
        <w:rPr>
          <w:rFonts w:ascii="Arial" w:hAnsi="Arial" w:cs="Arial"/>
          <w:sz w:val="22"/>
          <w:szCs w:val="22"/>
          <w:lang w:eastAsia="ar-SA"/>
        </w:rPr>
      </w:pPr>
      <w:r w:rsidRPr="0044101C">
        <w:rPr>
          <w:rFonts w:ascii="Arial" w:hAnsi="Arial" w:cs="Arial"/>
          <w:sz w:val="22"/>
          <w:szCs w:val="22"/>
          <w:lang w:eastAsia="ar-SA"/>
        </w:rPr>
        <w:t xml:space="preserve">Wykonawca nie wniósł w terminie zabezpieczenia należytego wykonania </w:t>
      </w:r>
      <w:r>
        <w:rPr>
          <w:rFonts w:ascii="Arial" w:hAnsi="Arial" w:cs="Arial"/>
          <w:sz w:val="22"/>
          <w:szCs w:val="22"/>
          <w:lang w:eastAsia="ar-SA"/>
        </w:rPr>
        <w:t>U</w:t>
      </w:r>
      <w:r w:rsidRPr="0044101C">
        <w:rPr>
          <w:rFonts w:ascii="Arial" w:hAnsi="Arial" w:cs="Arial"/>
          <w:sz w:val="22"/>
          <w:szCs w:val="22"/>
          <w:lang w:eastAsia="ar-SA"/>
        </w:rPr>
        <w:t>mowy, zgodnego z jej warunkami</w:t>
      </w:r>
      <w:r>
        <w:rPr>
          <w:rFonts w:ascii="Arial" w:hAnsi="Arial" w:cs="Arial"/>
          <w:sz w:val="22"/>
          <w:szCs w:val="22"/>
          <w:lang w:eastAsia="ar-SA"/>
        </w:rPr>
        <w:t>,</w:t>
      </w:r>
    </w:p>
    <w:p w14:paraId="32998021" w14:textId="77777777" w:rsidR="00DA33D5" w:rsidRDefault="00DA33D5">
      <w:pPr>
        <w:pStyle w:val="Akapitzlist"/>
        <w:numPr>
          <w:ilvl w:val="0"/>
          <w:numId w:val="41"/>
        </w:numPr>
        <w:tabs>
          <w:tab w:val="left" w:pos="567"/>
        </w:tabs>
        <w:spacing w:line="276" w:lineRule="auto"/>
        <w:ind w:left="568" w:hanging="284"/>
        <w:jc w:val="both"/>
        <w:rPr>
          <w:rFonts w:ascii="Arial" w:hAnsi="Arial" w:cs="Arial"/>
          <w:sz w:val="22"/>
          <w:szCs w:val="22"/>
          <w:lang w:eastAsia="ar-SA"/>
        </w:rPr>
      </w:pPr>
      <w:r>
        <w:rPr>
          <w:rFonts w:ascii="Arial" w:hAnsi="Arial" w:cs="Arial"/>
          <w:sz w:val="22"/>
          <w:szCs w:val="22"/>
          <w:lang w:eastAsia="ar-SA"/>
        </w:rPr>
        <w:t xml:space="preserve">Wykonawca odmówi realizacji co najmniej dwóch zamówień w okresie obowiązywania Umowy, </w:t>
      </w:r>
    </w:p>
    <w:p w14:paraId="45D54DDA" w14:textId="77777777" w:rsidR="00DA33D5" w:rsidRPr="0044101C" w:rsidRDefault="00DA33D5">
      <w:pPr>
        <w:pStyle w:val="Akapitzlist"/>
        <w:numPr>
          <w:ilvl w:val="0"/>
          <w:numId w:val="41"/>
        </w:numPr>
        <w:tabs>
          <w:tab w:val="left" w:pos="567"/>
        </w:tabs>
        <w:spacing w:line="276" w:lineRule="auto"/>
        <w:ind w:left="568" w:hanging="284"/>
        <w:jc w:val="both"/>
        <w:rPr>
          <w:rFonts w:ascii="Arial" w:hAnsi="Arial" w:cs="Arial"/>
          <w:sz w:val="22"/>
          <w:szCs w:val="22"/>
          <w:lang w:eastAsia="ar-SA"/>
        </w:rPr>
      </w:pPr>
      <w:r>
        <w:rPr>
          <w:rFonts w:ascii="Arial" w:hAnsi="Arial" w:cs="Arial"/>
          <w:sz w:val="22"/>
          <w:szCs w:val="22"/>
          <w:lang w:eastAsia="ar-SA"/>
        </w:rPr>
        <w:t xml:space="preserve">Wykonawca co najmniej trzy dostawy zrealizuje w sposób niezgodny z Umową, poprzez dostarczenie zamówienia niekompletnego lub niespełniające warunków co do daty ważności wody, bądź dostarczy zamówienie niezgodnie z terminem dostawy. </w:t>
      </w:r>
    </w:p>
    <w:p w14:paraId="23187233" w14:textId="77777777" w:rsidR="00DA33D5" w:rsidRPr="0044101C" w:rsidRDefault="00DA33D5">
      <w:pPr>
        <w:pStyle w:val="Akapitzlist"/>
        <w:keepNext/>
        <w:numPr>
          <w:ilvl w:val="6"/>
          <w:numId w:val="40"/>
        </w:numPr>
        <w:tabs>
          <w:tab w:val="left" w:pos="-1701"/>
        </w:tabs>
        <w:spacing w:line="276" w:lineRule="auto"/>
        <w:ind w:left="284" w:right="74" w:hanging="284"/>
        <w:jc w:val="both"/>
        <w:rPr>
          <w:rFonts w:ascii="Arial" w:hAnsi="Arial" w:cs="Arial"/>
          <w:sz w:val="22"/>
          <w:szCs w:val="22"/>
        </w:rPr>
      </w:pPr>
      <w:r w:rsidRPr="0044101C">
        <w:rPr>
          <w:rFonts w:ascii="Arial" w:hAnsi="Arial" w:cs="Arial"/>
          <w:sz w:val="22"/>
          <w:szCs w:val="22"/>
        </w:rPr>
        <w:t>Zamawiającemu przysługuje umowne prawo do odstąpienia od umowy w trybie ust. 1 przez okres 24</w:t>
      </w:r>
      <w:r>
        <w:rPr>
          <w:rFonts w:ascii="Arial" w:hAnsi="Arial" w:cs="Arial"/>
          <w:sz w:val="22"/>
          <w:szCs w:val="22"/>
        </w:rPr>
        <w:t xml:space="preserve"> (słownie: dwudziestu czterech)</w:t>
      </w:r>
      <w:r w:rsidRPr="0044101C">
        <w:rPr>
          <w:rFonts w:ascii="Arial" w:hAnsi="Arial" w:cs="Arial"/>
          <w:sz w:val="22"/>
          <w:szCs w:val="22"/>
        </w:rPr>
        <w:t xml:space="preserve"> miesięcy od daty zawarcia </w:t>
      </w:r>
      <w:r>
        <w:rPr>
          <w:rFonts w:ascii="Arial" w:hAnsi="Arial" w:cs="Arial"/>
          <w:sz w:val="22"/>
          <w:szCs w:val="22"/>
        </w:rPr>
        <w:t>U</w:t>
      </w:r>
      <w:r w:rsidRPr="0044101C">
        <w:rPr>
          <w:rFonts w:ascii="Arial" w:hAnsi="Arial" w:cs="Arial"/>
          <w:sz w:val="22"/>
          <w:szCs w:val="22"/>
        </w:rPr>
        <w:t>mowy.</w:t>
      </w:r>
    </w:p>
    <w:p w14:paraId="7BE1C55F" w14:textId="77777777" w:rsidR="00DA33D5" w:rsidRPr="0044101C" w:rsidRDefault="00DA33D5">
      <w:pPr>
        <w:pStyle w:val="Akapitzlist"/>
        <w:keepNext/>
        <w:numPr>
          <w:ilvl w:val="6"/>
          <w:numId w:val="40"/>
        </w:numPr>
        <w:tabs>
          <w:tab w:val="left" w:pos="-1701"/>
        </w:tabs>
        <w:spacing w:line="276" w:lineRule="auto"/>
        <w:ind w:left="284" w:right="74" w:hanging="284"/>
        <w:jc w:val="both"/>
        <w:rPr>
          <w:rFonts w:ascii="Arial" w:hAnsi="Arial" w:cs="Arial"/>
          <w:sz w:val="22"/>
          <w:szCs w:val="22"/>
        </w:rPr>
      </w:pPr>
      <w:r w:rsidRPr="0044101C">
        <w:rPr>
          <w:rFonts w:ascii="Arial" w:hAnsi="Arial" w:cs="Arial"/>
          <w:sz w:val="22"/>
          <w:szCs w:val="22"/>
        </w:rPr>
        <w:t xml:space="preserve">Niezależnie od przyczyny i trybu odstąpienia od Umowy, w mocy utrzymane zostaną postanowienia dotyczące gwarancji jakości, kar umownych, zabezpieczenia należytego wykonania </w:t>
      </w:r>
      <w:r>
        <w:rPr>
          <w:rFonts w:ascii="Arial" w:hAnsi="Arial" w:cs="Arial"/>
          <w:sz w:val="22"/>
          <w:szCs w:val="22"/>
        </w:rPr>
        <w:t>U</w:t>
      </w:r>
      <w:r w:rsidRPr="0044101C">
        <w:rPr>
          <w:rFonts w:ascii="Arial" w:hAnsi="Arial" w:cs="Arial"/>
          <w:sz w:val="22"/>
          <w:szCs w:val="22"/>
        </w:rPr>
        <w:t xml:space="preserve">mowy i inne postanowienia kreujące uprawnienia Zamawiającego związane </w:t>
      </w:r>
      <w:r w:rsidRPr="0044101C">
        <w:rPr>
          <w:rFonts w:ascii="Arial" w:hAnsi="Arial" w:cs="Arial"/>
          <w:sz w:val="22"/>
          <w:szCs w:val="22"/>
        </w:rPr>
        <w:br/>
        <w:t xml:space="preserve">z wykonaniem lub niewykonaniem/nienależytym wykonaniem </w:t>
      </w:r>
      <w:r>
        <w:rPr>
          <w:rFonts w:ascii="Arial" w:hAnsi="Arial" w:cs="Arial"/>
          <w:sz w:val="22"/>
          <w:szCs w:val="22"/>
        </w:rPr>
        <w:t>U</w:t>
      </w:r>
      <w:r w:rsidRPr="0044101C">
        <w:rPr>
          <w:rFonts w:ascii="Arial" w:hAnsi="Arial" w:cs="Arial"/>
          <w:sz w:val="22"/>
          <w:szCs w:val="22"/>
        </w:rPr>
        <w:t>mowy.</w:t>
      </w:r>
    </w:p>
    <w:p w14:paraId="1F5DCC38" w14:textId="77777777" w:rsidR="00DA33D5" w:rsidRPr="0044101C" w:rsidRDefault="00DA33D5" w:rsidP="00DA33D5">
      <w:pPr>
        <w:pStyle w:val="Akapitzlist"/>
        <w:spacing w:line="276" w:lineRule="auto"/>
        <w:ind w:left="284"/>
        <w:jc w:val="center"/>
        <w:rPr>
          <w:rFonts w:ascii="Arial" w:hAnsi="Arial" w:cs="Arial"/>
          <w:b/>
          <w:i/>
          <w:sz w:val="22"/>
          <w:szCs w:val="22"/>
        </w:rPr>
      </w:pPr>
    </w:p>
    <w:p w14:paraId="6C7039D0" w14:textId="77777777" w:rsidR="00DA33D5" w:rsidRPr="00597541" w:rsidRDefault="00DA33D5" w:rsidP="00DA33D5">
      <w:pPr>
        <w:pStyle w:val="Akapitzlist"/>
        <w:spacing w:line="276" w:lineRule="auto"/>
        <w:ind w:left="284"/>
        <w:jc w:val="center"/>
        <w:rPr>
          <w:rFonts w:ascii="Arial" w:hAnsi="Arial"/>
          <w:b/>
          <w:sz w:val="22"/>
        </w:rPr>
      </w:pPr>
      <w:r w:rsidRPr="00597541">
        <w:rPr>
          <w:rFonts w:ascii="Arial" w:hAnsi="Arial"/>
          <w:b/>
          <w:sz w:val="22"/>
        </w:rPr>
        <w:t xml:space="preserve">§ 10  </w:t>
      </w:r>
    </w:p>
    <w:p w14:paraId="2866C69E" w14:textId="77777777" w:rsidR="00DA33D5" w:rsidRPr="00E1628B" w:rsidRDefault="00DA33D5" w:rsidP="00DA33D5">
      <w:pPr>
        <w:pStyle w:val="Akapitzlist"/>
        <w:spacing w:line="276" w:lineRule="auto"/>
        <w:ind w:left="284"/>
        <w:jc w:val="center"/>
      </w:pPr>
      <w:r w:rsidRPr="00597541">
        <w:rPr>
          <w:rStyle w:val="FontStyle11"/>
          <w:b/>
          <w:sz w:val="22"/>
        </w:rPr>
        <w:t>Poufność</w:t>
      </w:r>
    </w:p>
    <w:p w14:paraId="09DE5E2A" w14:textId="77777777" w:rsidR="00DA33D5" w:rsidRPr="00B33FF0" w:rsidRDefault="00DA33D5">
      <w:pPr>
        <w:pStyle w:val="Akapitzlist"/>
        <w:numPr>
          <w:ilvl w:val="0"/>
          <w:numId w:val="48"/>
        </w:numPr>
        <w:spacing w:line="276" w:lineRule="auto"/>
        <w:jc w:val="both"/>
        <w:rPr>
          <w:rFonts w:ascii="Arial" w:hAnsi="Arial" w:cs="Arial"/>
          <w:iCs/>
          <w:sz w:val="22"/>
          <w:szCs w:val="22"/>
          <w:lang w:eastAsia="ar-SA"/>
        </w:rPr>
      </w:pPr>
      <w:r w:rsidRPr="00B33FF0">
        <w:rPr>
          <w:rFonts w:ascii="Arial" w:hAnsi="Arial" w:cs="Arial"/>
          <w:iCs/>
          <w:sz w:val="22"/>
          <w:szCs w:val="22"/>
          <w:lang w:eastAsia="ar-SA"/>
        </w:rPr>
        <w:t>Wykonawca zobowiązuje się do zachowania w poufności wszelkich informacji o wartości gospodarczej dotyczących Zamawiającego, w szczególności dotyczących prowadzonej przez Zamawiającego działalności, jego klientów, danych ekonomicznych, marketingowych, handlowych, technicznych, strategicznych, organizacyjnych, uzyskanych od Zamawiającego w związku z realizacją zadań objętych Umową, chyba że Zamawiający uprzednio zwolni Wykonawcę na piśmie z takiego obowiązku lub obowiązek ich ujawnienia wynika z przepisów prawa. Obowiązek zachowania poufności</w:t>
      </w:r>
      <w:r>
        <w:rPr>
          <w:rFonts w:ascii="Arial" w:hAnsi="Arial" w:cs="Arial"/>
          <w:iCs/>
          <w:sz w:val="22"/>
          <w:szCs w:val="22"/>
          <w:lang w:eastAsia="ar-SA"/>
        </w:rPr>
        <w:t>.</w:t>
      </w:r>
      <w:r w:rsidRPr="00B33FF0">
        <w:rPr>
          <w:rFonts w:ascii="Arial" w:hAnsi="Arial" w:cs="Arial"/>
          <w:iCs/>
          <w:sz w:val="22"/>
          <w:szCs w:val="22"/>
          <w:lang w:eastAsia="ar-SA"/>
        </w:rPr>
        <w:t xml:space="preserve"> </w:t>
      </w:r>
    </w:p>
    <w:p w14:paraId="32CF1EAA" w14:textId="77777777" w:rsidR="00DA33D5" w:rsidRPr="00B33FF0" w:rsidRDefault="00DA33D5">
      <w:pPr>
        <w:numPr>
          <w:ilvl w:val="0"/>
          <w:numId w:val="48"/>
        </w:numPr>
        <w:suppressAutoHyphens/>
        <w:spacing w:line="276" w:lineRule="auto"/>
        <w:ind w:left="284" w:right="-3" w:hanging="284"/>
        <w:jc w:val="both"/>
        <w:rPr>
          <w:rFonts w:ascii="Arial" w:hAnsi="Arial" w:cs="Arial"/>
          <w:iCs/>
          <w:sz w:val="22"/>
          <w:szCs w:val="22"/>
          <w:lang w:eastAsia="ar-SA"/>
        </w:rPr>
      </w:pPr>
      <w:r w:rsidRPr="00B33FF0">
        <w:rPr>
          <w:rFonts w:ascii="Arial" w:hAnsi="Arial" w:cs="Arial"/>
          <w:iCs/>
          <w:sz w:val="22"/>
          <w:szCs w:val="22"/>
          <w:lang w:eastAsia="ar-SA"/>
        </w:rPr>
        <w:t>Informacje wskazane w ust. 1 są dalej zwane „Informacjami”.</w:t>
      </w:r>
    </w:p>
    <w:p w14:paraId="4ED83C72" w14:textId="77777777" w:rsidR="00DA33D5" w:rsidRPr="0044101C" w:rsidRDefault="00DA33D5">
      <w:pPr>
        <w:numPr>
          <w:ilvl w:val="0"/>
          <w:numId w:val="48"/>
        </w:numPr>
        <w:suppressAutoHyphens/>
        <w:spacing w:line="276" w:lineRule="auto"/>
        <w:ind w:left="284" w:right="-3" w:hanging="284"/>
        <w:jc w:val="both"/>
        <w:rPr>
          <w:rFonts w:ascii="Arial" w:hAnsi="Arial" w:cs="Arial"/>
          <w:i/>
          <w:sz w:val="22"/>
          <w:szCs w:val="22"/>
          <w:lang w:eastAsia="ar-SA"/>
        </w:rPr>
      </w:pPr>
      <w:r w:rsidRPr="00B33FF0">
        <w:rPr>
          <w:rFonts w:ascii="Arial" w:hAnsi="Arial" w:cs="Arial"/>
          <w:iCs/>
          <w:sz w:val="22"/>
          <w:szCs w:val="22"/>
          <w:lang w:eastAsia="ar-SA"/>
        </w:rPr>
        <w:t>Zobowiązanie do zachowania poufności dotyczy wszelkich Informacji udzielonych ustnie, pisemnie, drogą elektroniczną lub w inny sposób, a także pozyskanych przez Wykonawcę bez wiedzy Zamawiającego</w:t>
      </w:r>
      <w:r w:rsidRPr="0044101C">
        <w:rPr>
          <w:rFonts w:ascii="Arial" w:hAnsi="Arial" w:cs="Arial"/>
          <w:i/>
          <w:sz w:val="22"/>
          <w:szCs w:val="22"/>
          <w:lang w:eastAsia="ar-SA"/>
        </w:rPr>
        <w:t>.</w:t>
      </w:r>
    </w:p>
    <w:p w14:paraId="5893AF57" w14:textId="77777777" w:rsidR="00DA33D5" w:rsidRPr="008E2EAB" w:rsidRDefault="00DA33D5">
      <w:pPr>
        <w:numPr>
          <w:ilvl w:val="0"/>
          <w:numId w:val="48"/>
        </w:numPr>
        <w:suppressAutoHyphens/>
        <w:spacing w:line="276" w:lineRule="auto"/>
        <w:ind w:left="284" w:right="-3" w:hanging="284"/>
        <w:jc w:val="both"/>
        <w:rPr>
          <w:rFonts w:ascii="Arial" w:hAnsi="Arial" w:cs="Arial"/>
          <w:iCs/>
          <w:sz w:val="22"/>
          <w:szCs w:val="22"/>
          <w:lang w:eastAsia="ar-SA"/>
        </w:rPr>
      </w:pPr>
      <w:r w:rsidRPr="008E2EAB">
        <w:rPr>
          <w:rFonts w:ascii="Arial" w:hAnsi="Arial" w:cs="Arial"/>
          <w:iCs/>
          <w:sz w:val="22"/>
          <w:szCs w:val="22"/>
          <w:lang w:eastAsia="ar-SA"/>
        </w:rPr>
        <w:t xml:space="preserve">Obowiązek zachowania w poufności Informacji obejmuje w szczególności zakaz ich udostępniania osobom trzecim, o ile </w:t>
      </w:r>
      <w:r>
        <w:rPr>
          <w:rFonts w:ascii="Arial" w:hAnsi="Arial" w:cs="Arial"/>
          <w:iCs/>
          <w:sz w:val="22"/>
          <w:szCs w:val="22"/>
          <w:lang w:eastAsia="ar-SA"/>
        </w:rPr>
        <w:t>U</w:t>
      </w:r>
      <w:r w:rsidRPr="008E2EAB">
        <w:rPr>
          <w:rFonts w:ascii="Arial" w:hAnsi="Arial" w:cs="Arial"/>
          <w:iCs/>
          <w:sz w:val="22"/>
          <w:szCs w:val="22"/>
          <w:lang w:eastAsia="ar-SA"/>
        </w:rPr>
        <w:t>mowa nie stanowi inaczej.</w:t>
      </w:r>
    </w:p>
    <w:p w14:paraId="34BA72D9" w14:textId="77777777" w:rsidR="00DA33D5" w:rsidRPr="008E2EAB" w:rsidRDefault="00DA33D5">
      <w:pPr>
        <w:numPr>
          <w:ilvl w:val="0"/>
          <w:numId w:val="48"/>
        </w:numPr>
        <w:suppressAutoHyphens/>
        <w:spacing w:line="276" w:lineRule="auto"/>
        <w:ind w:left="284" w:hanging="284"/>
        <w:jc w:val="both"/>
        <w:rPr>
          <w:rFonts w:ascii="Arial" w:hAnsi="Arial" w:cs="Arial"/>
          <w:iCs/>
          <w:sz w:val="22"/>
          <w:szCs w:val="22"/>
          <w:lang w:eastAsia="ar-SA"/>
        </w:rPr>
      </w:pPr>
      <w:r w:rsidRPr="008E2EAB">
        <w:rPr>
          <w:rFonts w:ascii="Arial" w:hAnsi="Arial" w:cs="Arial"/>
          <w:iCs/>
          <w:sz w:val="22"/>
          <w:szCs w:val="22"/>
          <w:lang w:eastAsia="ar-SA"/>
        </w:rPr>
        <w:t xml:space="preserve">Wykonawca uprawniony jest do przekazywania Informacji podwykonawcom tylko gdy jest to niezbędne do realizacji Umowy oraz w zakresie niezbędnym do realizacji Umowy przez podwykonawcę. Wykonawca ponosi odpowiedzialność za zachowanie przez </w:t>
      </w:r>
      <w:r>
        <w:rPr>
          <w:rFonts w:ascii="Arial" w:hAnsi="Arial" w:cs="Arial"/>
          <w:iCs/>
          <w:sz w:val="22"/>
          <w:szCs w:val="22"/>
          <w:lang w:eastAsia="ar-SA"/>
        </w:rPr>
        <w:t>p</w:t>
      </w:r>
      <w:r w:rsidRPr="008E2EAB">
        <w:rPr>
          <w:rFonts w:ascii="Arial" w:hAnsi="Arial" w:cs="Arial"/>
          <w:iCs/>
          <w:sz w:val="22"/>
          <w:szCs w:val="22"/>
          <w:lang w:eastAsia="ar-SA"/>
        </w:rPr>
        <w:t xml:space="preserve">odwykonawców w poufności przekazanych Informacji jak za działanie własne. </w:t>
      </w:r>
    </w:p>
    <w:p w14:paraId="6FD4CB4A" w14:textId="77777777" w:rsidR="00DA33D5" w:rsidRPr="008E2EAB" w:rsidRDefault="00DA33D5">
      <w:pPr>
        <w:numPr>
          <w:ilvl w:val="0"/>
          <w:numId w:val="48"/>
        </w:numPr>
        <w:suppressAutoHyphens/>
        <w:spacing w:line="276" w:lineRule="auto"/>
        <w:ind w:left="284" w:right="-3" w:hanging="284"/>
        <w:jc w:val="both"/>
        <w:rPr>
          <w:rFonts w:ascii="Arial" w:hAnsi="Arial" w:cs="Arial"/>
          <w:iCs/>
          <w:sz w:val="22"/>
          <w:szCs w:val="22"/>
          <w:lang w:eastAsia="ar-SA"/>
        </w:rPr>
      </w:pPr>
      <w:r w:rsidRPr="008E2EAB">
        <w:rPr>
          <w:rFonts w:ascii="Arial" w:hAnsi="Arial" w:cs="Arial"/>
          <w:iCs/>
          <w:sz w:val="22"/>
          <w:szCs w:val="22"/>
          <w:lang w:eastAsia="ar-SA"/>
        </w:rPr>
        <w:t xml:space="preserve">W przypadku, gdy Wykonawca zostanie zobowiązany orzeczeniem sądu, organu administracji państwowej, samorządowej, bądź innego uprawnionego organu do ujawnienia Informacji albo konieczność ich ujawnienia będzie wynikała z przepisów prawa wówczas zobowiązuje się niezwłocznie pisemnie powiadomić o tym fakcie Zamawiającego, </w:t>
      </w:r>
      <w:r w:rsidRPr="00891321">
        <w:rPr>
          <w:rFonts w:ascii="Arial" w:hAnsi="Arial" w:cs="Arial"/>
          <w:iCs/>
          <w:sz w:val="22"/>
          <w:szCs w:val="22"/>
          <w:lang w:eastAsia="ar-SA"/>
        </w:rPr>
        <w:t>chyba że przekazanie takiej wiadomości jest zabronione na podstawie obowiązujących przepisów prawa lub uprawnionej decyzji podmiotu żądającego udostępnienia Informacji</w:t>
      </w:r>
      <w:r>
        <w:rPr>
          <w:rFonts w:ascii="Arial" w:hAnsi="Arial" w:cs="Arial"/>
          <w:iCs/>
          <w:sz w:val="22"/>
          <w:szCs w:val="22"/>
          <w:lang w:eastAsia="ar-SA"/>
        </w:rPr>
        <w:t>,</w:t>
      </w:r>
      <w:r w:rsidRPr="008E2EAB">
        <w:rPr>
          <w:rFonts w:ascii="Arial" w:hAnsi="Arial" w:cs="Arial"/>
          <w:iCs/>
          <w:sz w:val="22"/>
          <w:szCs w:val="22"/>
          <w:lang w:eastAsia="ar-SA"/>
        </w:rPr>
        <w:t xml:space="preserve"> a także podjąć wszelkie działania konieczne do </w:t>
      </w:r>
      <w:r w:rsidRPr="008E2EAB">
        <w:rPr>
          <w:rFonts w:ascii="Arial" w:hAnsi="Arial" w:cs="Arial"/>
          <w:iCs/>
          <w:sz w:val="22"/>
          <w:szCs w:val="22"/>
          <w:lang w:eastAsia="ar-SA"/>
        </w:rPr>
        <w:lastRenderedPageBreak/>
        <w:t>zapewnienia, by udostępnienie Informacji dokonało się w sposób chroniący przed ujawnieniem ich osobom niepowołanym, w tym poinformować odbiorcę Informacji o ich poufnym charakterze.</w:t>
      </w:r>
    </w:p>
    <w:p w14:paraId="5187DBA1" w14:textId="77777777" w:rsidR="00DA33D5" w:rsidRPr="008E2EAB" w:rsidRDefault="00DA33D5">
      <w:pPr>
        <w:numPr>
          <w:ilvl w:val="0"/>
          <w:numId w:val="48"/>
        </w:numPr>
        <w:suppressAutoHyphens/>
        <w:spacing w:line="276" w:lineRule="auto"/>
        <w:ind w:left="284" w:right="-3" w:hanging="284"/>
        <w:jc w:val="both"/>
        <w:rPr>
          <w:rFonts w:ascii="Arial" w:hAnsi="Arial" w:cs="Arial"/>
          <w:iCs/>
          <w:sz w:val="22"/>
          <w:szCs w:val="22"/>
          <w:lang w:eastAsia="ar-SA"/>
        </w:rPr>
      </w:pPr>
      <w:r w:rsidRPr="008E2EAB">
        <w:rPr>
          <w:rFonts w:ascii="Arial" w:hAnsi="Arial" w:cs="Arial"/>
          <w:iCs/>
          <w:sz w:val="22"/>
          <w:szCs w:val="22"/>
          <w:lang w:eastAsia="ar-SA"/>
        </w:rPr>
        <w:t>Wykonawca zobowiązuje się do wykorzystywania Informacji otrzymanych od Zamawiającego wyłącznie w celach związanych z wykonaniem przedmiotu Umowy.</w:t>
      </w:r>
    </w:p>
    <w:p w14:paraId="6401922B" w14:textId="77777777" w:rsidR="00DA33D5" w:rsidRPr="008E2EAB" w:rsidRDefault="00DA33D5">
      <w:pPr>
        <w:numPr>
          <w:ilvl w:val="0"/>
          <w:numId w:val="48"/>
        </w:numPr>
        <w:suppressAutoHyphens/>
        <w:spacing w:line="276" w:lineRule="auto"/>
        <w:ind w:left="284" w:right="-3" w:hanging="284"/>
        <w:jc w:val="both"/>
        <w:rPr>
          <w:rFonts w:ascii="Arial" w:hAnsi="Arial" w:cs="Arial"/>
          <w:iCs/>
          <w:sz w:val="22"/>
          <w:szCs w:val="22"/>
          <w:lang w:eastAsia="ar-SA"/>
        </w:rPr>
      </w:pPr>
      <w:r w:rsidRPr="008E2EAB">
        <w:rPr>
          <w:rFonts w:ascii="Arial" w:hAnsi="Arial" w:cs="Arial"/>
          <w:iCs/>
          <w:sz w:val="22"/>
          <w:szCs w:val="22"/>
          <w:lang w:eastAsia="ar-SA"/>
        </w:rPr>
        <w:t>Obowiązek zachowania poufności nie dotyczy Informacji:</w:t>
      </w:r>
    </w:p>
    <w:p w14:paraId="2B515DEE" w14:textId="77777777" w:rsidR="00DA33D5" w:rsidRPr="008E2EAB" w:rsidRDefault="00DA33D5">
      <w:pPr>
        <w:numPr>
          <w:ilvl w:val="0"/>
          <w:numId w:val="49"/>
        </w:numPr>
        <w:suppressAutoHyphens/>
        <w:spacing w:line="276" w:lineRule="auto"/>
        <w:ind w:left="567" w:right="-3" w:hanging="283"/>
        <w:jc w:val="both"/>
        <w:rPr>
          <w:rFonts w:ascii="Arial" w:hAnsi="Arial" w:cs="Arial"/>
          <w:iCs/>
          <w:sz w:val="22"/>
          <w:szCs w:val="22"/>
          <w:lang w:eastAsia="ar-SA"/>
        </w:rPr>
      </w:pPr>
      <w:r w:rsidRPr="008E2EAB">
        <w:rPr>
          <w:rFonts w:ascii="Arial" w:hAnsi="Arial" w:cs="Arial"/>
          <w:iCs/>
          <w:sz w:val="22"/>
          <w:szCs w:val="22"/>
          <w:lang w:eastAsia="ar-SA"/>
        </w:rPr>
        <w:t xml:space="preserve">których ujawnienie jest wymagane przez bezwzględnie obowiązujące przepisy prawa, prawomocne orzeczenie sądu lub ostateczną decyzję administracyjną, </w:t>
      </w:r>
    </w:p>
    <w:p w14:paraId="6B8D32EC" w14:textId="77777777" w:rsidR="00DA33D5" w:rsidRPr="008E2EAB" w:rsidRDefault="00DA33D5">
      <w:pPr>
        <w:numPr>
          <w:ilvl w:val="0"/>
          <w:numId w:val="49"/>
        </w:numPr>
        <w:suppressAutoHyphens/>
        <w:spacing w:line="276" w:lineRule="auto"/>
        <w:ind w:left="567" w:right="-3" w:hanging="283"/>
        <w:jc w:val="both"/>
        <w:rPr>
          <w:rFonts w:ascii="Arial" w:hAnsi="Arial" w:cs="Arial"/>
          <w:iCs/>
          <w:sz w:val="22"/>
          <w:szCs w:val="22"/>
          <w:lang w:eastAsia="ar-SA"/>
        </w:rPr>
      </w:pPr>
      <w:r w:rsidRPr="008E2EAB">
        <w:rPr>
          <w:rFonts w:ascii="Arial" w:hAnsi="Arial" w:cs="Arial"/>
          <w:iCs/>
          <w:sz w:val="22"/>
          <w:szCs w:val="22"/>
          <w:lang w:eastAsia="ar-SA"/>
        </w:rPr>
        <w:t xml:space="preserve">które są powszechnie znane i dostępne, co Wykonawca ma obowiązek wykazać Zamawiającemu przed ich ujawnieniem, </w:t>
      </w:r>
    </w:p>
    <w:p w14:paraId="22E7822B" w14:textId="77777777" w:rsidR="00DA33D5" w:rsidRPr="008E2EAB" w:rsidRDefault="00DA33D5">
      <w:pPr>
        <w:numPr>
          <w:ilvl w:val="0"/>
          <w:numId w:val="49"/>
        </w:numPr>
        <w:suppressAutoHyphens/>
        <w:spacing w:line="276" w:lineRule="auto"/>
        <w:ind w:left="567" w:right="-3" w:hanging="283"/>
        <w:jc w:val="both"/>
        <w:rPr>
          <w:rFonts w:ascii="Arial" w:hAnsi="Arial" w:cs="Arial"/>
          <w:iCs/>
          <w:sz w:val="22"/>
          <w:szCs w:val="22"/>
          <w:lang w:eastAsia="ar-SA"/>
        </w:rPr>
      </w:pPr>
      <w:r w:rsidRPr="008E2EAB">
        <w:rPr>
          <w:rFonts w:ascii="Arial" w:hAnsi="Arial" w:cs="Arial"/>
          <w:iCs/>
          <w:sz w:val="22"/>
          <w:szCs w:val="22"/>
          <w:lang w:eastAsia="ar-SA"/>
        </w:rPr>
        <w:t>które Wykonawca uzyskał od osoby trzeciej, jeżeli przepisy obowiązującego prawa ani zobowiązanie umowne wiążące tę osobę nie zakazują ujawniania przez nią tych Informacji i o ile Wykonawca nie zobowiązał się do zachowania poufności,</w:t>
      </w:r>
    </w:p>
    <w:p w14:paraId="26797DF8" w14:textId="77777777" w:rsidR="00DA33D5" w:rsidRPr="008E2EAB" w:rsidRDefault="00DA33D5">
      <w:pPr>
        <w:numPr>
          <w:ilvl w:val="0"/>
          <w:numId w:val="49"/>
        </w:numPr>
        <w:suppressAutoHyphens/>
        <w:spacing w:line="276" w:lineRule="auto"/>
        <w:ind w:left="567" w:right="-3" w:hanging="283"/>
        <w:jc w:val="both"/>
        <w:rPr>
          <w:rFonts w:ascii="Arial" w:hAnsi="Arial" w:cs="Arial"/>
          <w:iCs/>
          <w:sz w:val="22"/>
          <w:szCs w:val="22"/>
          <w:lang w:eastAsia="ar-SA"/>
        </w:rPr>
      </w:pPr>
      <w:r w:rsidRPr="008E2EAB">
        <w:rPr>
          <w:rFonts w:ascii="Arial" w:hAnsi="Arial" w:cs="Arial"/>
          <w:iCs/>
          <w:sz w:val="22"/>
          <w:szCs w:val="22"/>
          <w:lang w:eastAsia="ar-SA"/>
        </w:rPr>
        <w:t xml:space="preserve">w których posiadanie Wykonawca wszedł zgodnie z obowiązującymi przepisami prawa, przed dniem zawarcia niniejszej Umowy, </w:t>
      </w:r>
    </w:p>
    <w:p w14:paraId="1DE25E79" w14:textId="77777777" w:rsidR="00DA33D5" w:rsidRPr="008E2EAB" w:rsidRDefault="00DA33D5">
      <w:pPr>
        <w:numPr>
          <w:ilvl w:val="0"/>
          <w:numId w:val="49"/>
        </w:numPr>
        <w:suppressAutoHyphens/>
        <w:spacing w:line="276" w:lineRule="auto"/>
        <w:ind w:left="567" w:right="-3" w:hanging="283"/>
        <w:jc w:val="both"/>
        <w:rPr>
          <w:rFonts w:ascii="Arial" w:hAnsi="Arial" w:cs="Arial"/>
          <w:iCs/>
          <w:sz w:val="22"/>
          <w:szCs w:val="22"/>
          <w:lang w:eastAsia="ar-SA"/>
        </w:rPr>
      </w:pPr>
      <w:r w:rsidRPr="008E2EAB">
        <w:rPr>
          <w:rFonts w:ascii="Arial" w:hAnsi="Arial" w:cs="Arial"/>
          <w:iCs/>
          <w:sz w:val="22"/>
          <w:szCs w:val="22"/>
          <w:lang w:eastAsia="ar-SA"/>
        </w:rPr>
        <w:t>co do których Wykonawca uzyskał pisemną zgodę Zamawiającego na ich ujawnienie.</w:t>
      </w:r>
    </w:p>
    <w:p w14:paraId="104F1776" w14:textId="77777777" w:rsidR="00DA33D5" w:rsidRPr="008E2EAB" w:rsidRDefault="00DA33D5">
      <w:pPr>
        <w:numPr>
          <w:ilvl w:val="0"/>
          <w:numId w:val="48"/>
        </w:numPr>
        <w:suppressAutoHyphens/>
        <w:spacing w:line="276" w:lineRule="auto"/>
        <w:ind w:right="-3"/>
        <w:jc w:val="both"/>
        <w:rPr>
          <w:rFonts w:ascii="Arial" w:hAnsi="Arial" w:cs="Arial"/>
          <w:iCs/>
          <w:sz w:val="22"/>
          <w:szCs w:val="22"/>
          <w:lang w:eastAsia="ar-SA"/>
        </w:rPr>
      </w:pPr>
      <w:r w:rsidRPr="008E2EAB">
        <w:rPr>
          <w:rFonts w:ascii="Arial" w:hAnsi="Arial" w:cs="Arial"/>
          <w:iCs/>
          <w:sz w:val="22"/>
          <w:szCs w:val="22"/>
          <w:lang w:eastAsia="ar-SA"/>
        </w:rPr>
        <w:t>Zamawiający zastrzega, a Wykonawca przyjmuje do wiadomości, iż Informacje oraz materiały przekazywane Wykonawcy lub wytworzone w trakcie realizacji przedmiotu Umowy stanowią tajemnicę przedsiębiorstwa Zamawiającego w rozumieniu przepisów ustawy z dnia 16 kwietnia 1993 r. o zwalczaniu nieuczciwej konkurencji (</w:t>
      </w:r>
      <w:r w:rsidRPr="00A26290">
        <w:rPr>
          <w:rFonts w:ascii="Arial" w:hAnsi="Arial" w:cs="Arial"/>
          <w:iCs/>
          <w:sz w:val="22"/>
          <w:szCs w:val="22"/>
          <w:lang w:eastAsia="ar-SA"/>
        </w:rPr>
        <w:t xml:space="preserve">t. j. Dz. U. z 2020 r., poz. 1913 z </w:t>
      </w:r>
      <w:proofErr w:type="spellStart"/>
      <w:r w:rsidRPr="00A26290">
        <w:rPr>
          <w:rFonts w:ascii="Arial" w:hAnsi="Arial" w:cs="Arial"/>
          <w:iCs/>
          <w:sz w:val="22"/>
          <w:szCs w:val="22"/>
          <w:lang w:eastAsia="ar-SA"/>
        </w:rPr>
        <w:t>późn</w:t>
      </w:r>
      <w:proofErr w:type="spellEnd"/>
      <w:r w:rsidRPr="00A26290">
        <w:rPr>
          <w:rFonts w:ascii="Arial" w:hAnsi="Arial" w:cs="Arial"/>
          <w:iCs/>
          <w:sz w:val="22"/>
          <w:szCs w:val="22"/>
          <w:lang w:eastAsia="ar-SA"/>
        </w:rPr>
        <w:t xml:space="preserve">. zm.). </w:t>
      </w:r>
      <w:r w:rsidRPr="008E2EAB">
        <w:rPr>
          <w:rFonts w:ascii="Arial" w:hAnsi="Arial" w:cs="Arial"/>
          <w:iCs/>
          <w:sz w:val="22"/>
          <w:szCs w:val="22"/>
          <w:lang w:eastAsia="ar-SA"/>
        </w:rPr>
        <w:t>Przekazanie, ujawnienie lub w jakikolwiek inny sposób wykorzystanie przez Wykonawcę Informacji w zakresie niezgodnym z celem Umowy stanowi zagrożenie dla istotnych interesów Zamawiającego i może stanowić czyn nieuczciwej konkurencji w rozumieniu przepisów ww. ustawy o zwalczaniu nieuczciwej konkurencji.</w:t>
      </w:r>
    </w:p>
    <w:p w14:paraId="3A2F08E3" w14:textId="60475010" w:rsidR="00611BCC" w:rsidRPr="007769BE" w:rsidRDefault="00DA33D5" w:rsidP="00611BCC">
      <w:pPr>
        <w:numPr>
          <w:ilvl w:val="0"/>
          <w:numId w:val="48"/>
        </w:numPr>
        <w:suppressAutoHyphens/>
        <w:spacing w:line="276" w:lineRule="auto"/>
        <w:ind w:right="-3" w:hanging="502"/>
        <w:jc w:val="both"/>
        <w:rPr>
          <w:rFonts w:ascii="Arial" w:hAnsi="Arial" w:cs="Arial"/>
          <w:iCs/>
          <w:sz w:val="22"/>
          <w:szCs w:val="22"/>
          <w:lang w:eastAsia="ar-SA"/>
        </w:rPr>
      </w:pPr>
      <w:r w:rsidRPr="008E2EAB">
        <w:rPr>
          <w:rFonts w:ascii="Arial" w:hAnsi="Arial" w:cs="Arial"/>
          <w:iCs/>
          <w:sz w:val="22"/>
          <w:szCs w:val="22"/>
          <w:lang w:eastAsia="ar-SA"/>
        </w:rPr>
        <w:t>Za niedotrzymanie ustaleń wskazanych w niniejszym paragrafie Zamawiający może dochodzić od Wykonawcy odszkodowania na zasadach przewidzianych w przepisach prawa powszechnie obowiązującego.</w:t>
      </w:r>
      <w:r>
        <w:rPr>
          <w:rStyle w:val="Odwoanieprzypisudolnego"/>
          <w:rFonts w:ascii="Arial" w:hAnsi="Arial"/>
          <w:iCs/>
          <w:sz w:val="22"/>
          <w:szCs w:val="22"/>
          <w:lang w:eastAsia="ar-SA"/>
        </w:rPr>
        <w:footnoteReference w:id="12"/>
      </w:r>
    </w:p>
    <w:p w14:paraId="51289D22" w14:textId="77777777" w:rsidR="00DA33D5" w:rsidRPr="008E2EAB" w:rsidRDefault="00DA33D5" w:rsidP="00DA33D5">
      <w:pPr>
        <w:pStyle w:val="Akapitzlist"/>
        <w:spacing w:line="276" w:lineRule="auto"/>
        <w:ind w:left="284"/>
        <w:rPr>
          <w:rStyle w:val="FontStyle11"/>
          <w:rFonts w:cs="Arial"/>
          <w:b/>
          <w:iCs/>
          <w:sz w:val="22"/>
          <w:szCs w:val="22"/>
        </w:rPr>
      </w:pPr>
    </w:p>
    <w:p w14:paraId="1E21089B" w14:textId="77777777" w:rsidR="00DA33D5" w:rsidRPr="008E2EAB" w:rsidRDefault="00DA33D5" w:rsidP="00DA33D5">
      <w:pPr>
        <w:pStyle w:val="Akapitzlist"/>
        <w:spacing w:line="276" w:lineRule="auto"/>
        <w:ind w:left="284"/>
        <w:jc w:val="center"/>
        <w:rPr>
          <w:rStyle w:val="FontStyle11"/>
          <w:rFonts w:cs="Arial"/>
          <w:b/>
          <w:iCs/>
          <w:sz w:val="22"/>
          <w:szCs w:val="22"/>
        </w:rPr>
      </w:pPr>
      <w:r w:rsidRPr="008E2EAB">
        <w:rPr>
          <w:rStyle w:val="FontStyle11"/>
          <w:rFonts w:cs="Arial"/>
          <w:b/>
          <w:iCs/>
          <w:sz w:val="22"/>
          <w:szCs w:val="22"/>
        </w:rPr>
        <w:t xml:space="preserve">§ 11 </w:t>
      </w:r>
    </w:p>
    <w:p w14:paraId="7453E152" w14:textId="77777777" w:rsidR="00DA33D5" w:rsidRPr="00794CF7" w:rsidRDefault="00DA33D5" w:rsidP="00DA33D5">
      <w:pPr>
        <w:pStyle w:val="Akapitzlist"/>
        <w:spacing w:line="276" w:lineRule="auto"/>
        <w:ind w:left="284"/>
        <w:jc w:val="center"/>
        <w:rPr>
          <w:rFonts w:ascii="Arial" w:hAnsi="Arial" w:cs="Arial"/>
          <w:iCs/>
          <w:sz w:val="22"/>
          <w:szCs w:val="22"/>
        </w:rPr>
      </w:pPr>
      <w:r w:rsidRPr="00794CF7">
        <w:rPr>
          <w:rFonts w:ascii="Arial" w:hAnsi="Arial" w:cs="Arial"/>
          <w:iCs/>
          <w:sz w:val="22"/>
          <w:szCs w:val="22"/>
        </w:rPr>
        <w:t>(zapis dot. wyłącznie PKP S.A.).</w:t>
      </w:r>
    </w:p>
    <w:p w14:paraId="50F7FDC6" w14:textId="77777777" w:rsidR="00DA33D5" w:rsidRPr="00794CF7" w:rsidRDefault="00DA33D5" w:rsidP="00DA33D5">
      <w:pPr>
        <w:spacing w:line="276" w:lineRule="auto"/>
        <w:jc w:val="center"/>
        <w:rPr>
          <w:rStyle w:val="FontStyle11"/>
          <w:rFonts w:cs="Arial"/>
          <w:b/>
          <w:iCs/>
          <w:sz w:val="22"/>
          <w:szCs w:val="22"/>
        </w:rPr>
      </w:pPr>
      <w:r>
        <w:rPr>
          <w:rFonts w:ascii="Arial" w:hAnsi="Arial" w:cs="Arial"/>
          <w:b/>
          <w:iCs/>
          <w:sz w:val="22"/>
          <w:szCs w:val="22"/>
        </w:rPr>
        <w:t>Administrator</w:t>
      </w:r>
      <w:r w:rsidRPr="00794CF7">
        <w:rPr>
          <w:rFonts w:ascii="Arial" w:hAnsi="Arial" w:cs="Arial"/>
          <w:b/>
          <w:iCs/>
          <w:sz w:val="22"/>
          <w:szCs w:val="22"/>
        </w:rPr>
        <w:t xml:space="preserve"> danych osobowych</w:t>
      </w:r>
    </w:p>
    <w:p w14:paraId="54CF7FDA" w14:textId="77777777" w:rsidR="00DA33D5" w:rsidRPr="00794CF7" w:rsidRDefault="00DA33D5" w:rsidP="00DA33D5">
      <w:pPr>
        <w:pStyle w:val="Style7"/>
        <w:spacing w:line="276" w:lineRule="auto"/>
        <w:ind w:left="284" w:right="74" w:hanging="284"/>
        <w:rPr>
          <w:rStyle w:val="FontStyle11"/>
          <w:iCs/>
          <w:sz w:val="22"/>
          <w:szCs w:val="22"/>
        </w:rPr>
      </w:pPr>
      <w:r w:rsidRPr="00794CF7">
        <w:rPr>
          <w:rStyle w:val="FontStyle11"/>
          <w:iCs/>
          <w:sz w:val="22"/>
          <w:szCs w:val="22"/>
        </w:rPr>
        <w:t>1.</w:t>
      </w:r>
      <w:r w:rsidRPr="00794CF7">
        <w:rPr>
          <w:rStyle w:val="FontStyle11"/>
          <w:iCs/>
          <w:sz w:val="22"/>
          <w:szCs w:val="22"/>
        </w:rPr>
        <w:tab/>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w:t>
      </w:r>
      <w:r>
        <w:rPr>
          <w:rStyle w:val="FontStyle11"/>
          <w:iCs/>
          <w:sz w:val="22"/>
          <w:szCs w:val="22"/>
        </w:rPr>
        <w:t>/Wykonawcy</w:t>
      </w:r>
      <w:r w:rsidRPr="00794CF7">
        <w:rPr>
          <w:rStyle w:val="FontStyle11"/>
          <w:iCs/>
          <w:sz w:val="22"/>
          <w:szCs w:val="22"/>
        </w:rPr>
        <w:t xml:space="preserve"> oraz osób fizycznych wskazanych przez ten podmiot jako osoby do kontaktu i inne osoby odpowiedzialne za wykonanie niniejszej Umowy (o ile zostały wskazane).</w:t>
      </w:r>
    </w:p>
    <w:p w14:paraId="3768AFC1" w14:textId="77777777" w:rsidR="00DA33D5" w:rsidRPr="00794CF7" w:rsidRDefault="00DA33D5" w:rsidP="00DA33D5">
      <w:pPr>
        <w:pStyle w:val="Style7"/>
        <w:spacing w:line="276" w:lineRule="auto"/>
        <w:ind w:left="284" w:right="74" w:hanging="284"/>
        <w:rPr>
          <w:rStyle w:val="FontStyle11"/>
          <w:iCs/>
          <w:sz w:val="22"/>
          <w:szCs w:val="22"/>
        </w:rPr>
      </w:pPr>
      <w:r w:rsidRPr="00794CF7">
        <w:rPr>
          <w:rStyle w:val="FontStyle11"/>
          <w:iCs/>
          <w:sz w:val="22"/>
          <w:szCs w:val="22"/>
        </w:rPr>
        <w:t>2.</w:t>
      </w:r>
      <w:r w:rsidRPr="00794CF7">
        <w:rPr>
          <w:rStyle w:val="FontStyle11"/>
          <w:iCs/>
          <w:sz w:val="22"/>
          <w:szCs w:val="22"/>
        </w:rPr>
        <w:tab/>
        <w:t>Dane kontaktowe inspektora ochrony danych Zamawiającego: iod@pkp.pl, www.pkp.pl/RODO Al. Jerozolimskie 142 A, 02-305 Warszawa.</w:t>
      </w:r>
    </w:p>
    <w:p w14:paraId="462B459F" w14:textId="77777777" w:rsidR="00DA33D5" w:rsidRPr="00794CF7" w:rsidRDefault="00DA33D5" w:rsidP="00DA33D5">
      <w:pPr>
        <w:pStyle w:val="Style7"/>
        <w:spacing w:line="276" w:lineRule="auto"/>
        <w:ind w:left="142" w:right="74" w:hanging="142"/>
        <w:rPr>
          <w:rStyle w:val="FontStyle11"/>
          <w:iCs/>
          <w:sz w:val="22"/>
          <w:szCs w:val="22"/>
        </w:rPr>
      </w:pPr>
      <w:r w:rsidRPr="00794CF7">
        <w:rPr>
          <w:rStyle w:val="FontStyle11"/>
          <w:iCs/>
          <w:sz w:val="22"/>
          <w:szCs w:val="22"/>
        </w:rPr>
        <w:t>3.</w:t>
      </w:r>
      <w:r>
        <w:rPr>
          <w:rStyle w:val="FontStyle11"/>
          <w:iCs/>
          <w:sz w:val="22"/>
          <w:szCs w:val="22"/>
        </w:rPr>
        <w:t xml:space="preserve"> </w:t>
      </w:r>
      <w:r w:rsidRPr="00794CF7">
        <w:rPr>
          <w:rStyle w:val="FontStyle11"/>
          <w:iCs/>
          <w:sz w:val="22"/>
          <w:szCs w:val="22"/>
        </w:rPr>
        <w:t>Zamawiający informuje, że podstawa prawną przetwarzania danych osobowych jest:</w:t>
      </w:r>
    </w:p>
    <w:p w14:paraId="051ABBAF" w14:textId="77777777" w:rsidR="00DA33D5" w:rsidRPr="00794CF7" w:rsidRDefault="00DA33D5" w:rsidP="00DA33D5">
      <w:pPr>
        <w:pStyle w:val="Style7"/>
        <w:spacing w:line="276" w:lineRule="auto"/>
        <w:ind w:left="567" w:right="74" w:hanging="283"/>
        <w:rPr>
          <w:rStyle w:val="FontStyle11"/>
          <w:iCs/>
          <w:sz w:val="22"/>
          <w:szCs w:val="22"/>
        </w:rPr>
      </w:pPr>
      <w:r w:rsidRPr="00794CF7">
        <w:rPr>
          <w:rStyle w:val="FontStyle11"/>
          <w:iCs/>
          <w:sz w:val="22"/>
          <w:szCs w:val="22"/>
        </w:rPr>
        <w:t>a)</w:t>
      </w:r>
      <w:r w:rsidRPr="00794CF7">
        <w:rPr>
          <w:rStyle w:val="FontStyle11"/>
          <w:iCs/>
          <w:sz w:val="22"/>
          <w:szCs w:val="22"/>
        </w:rPr>
        <w:tab/>
        <w:t xml:space="preserve">art. 6 ust. 1 lit b) RODO – spełnienie wymogów kontraktowych, tj. konieczność </w:t>
      </w:r>
      <w:r w:rsidRPr="00794CF7">
        <w:rPr>
          <w:rStyle w:val="FontStyle11"/>
          <w:iCs/>
          <w:sz w:val="22"/>
          <w:szCs w:val="22"/>
        </w:rPr>
        <w:lastRenderedPageBreak/>
        <w:t>dysponowania danymi na potrzeby wykonania zawartej Umowy,</w:t>
      </w:r>
      <w:r w:rsidRPr="00794CF7">
        <w:rPr>
          <w:rStyle w:val="Odwoanieprzypisudolnego"/>
          <w:iCs/>
          <w:sz w:val="22"/>
          <w:szCs w:val="22"/>
        </w:rPr>
        <w:footnoteReference w:id="13"/>
      </w:r>
    </w:p>
    <w:p w14:paraId="6D9ED0A9" w14:textId="77777777" w:rsidR="00DA33D5" w:rsidRPr="00794CF7" w:rsidRDefault="00DA33D5" w:rsidP="00DA33D5">
      <w:pPr>
        <w:pStyle w:val="Style7"/>
        <w:spacing w:line="276" w:lineRule="auto"/>
        <w:ind w:left="567" w:right="74" w:hanging="283"/>
        <w:rPr>
          <w:rStyle w:val="FontStyle11"/>
          <w:iCs/>
          <w:sz w:val="22"/>
          <w:szCs w:val="22"/>
        </w:rPr>
      </w:pPr>
      <w:r w:rsidRPr="00794CF7">
        <w:rPr>
          <w:rStyle w:val="FontStyle11"/>
          <w:iCs/>
          <w:sz w:val="22"/>
          <w:szCs w:val="22"/>
        </w:rPr>
        <w:t>b)</w:t>
      </w:r>
      <w:r w:rsidRPr="00794CF7">
        <w:rPr>
          <w:rStyle w:val="FontStyle11"/>
          <w:iCs/>
          <w:sz w:val="22"/>
          <w:szCs w:val="22"/>
        </w:rPr>
        <w:tab/>
        <w:t>art. 6 ust. 1 lit c) RODO – spełnienie wymogów ustawowych, tj. konieczność wypełnienia przez Zamawiającego obowiązków prawnych wynikających z przepisów prawa,</w:t>
      </w:r>
    </w:p>
    <w:p w14:paraId="00B7C40E" w14:textId="77777777" w:rsidR="00DA33D5" w:rsidRPr="00794CF7" w:rsidRDefault="00DA33D5" w:rsidP="00DA33D5">
      <w:pPr>
        <w:pStyle w:val="Style7"/>
        <w:spacing w:line="276" w:lineRule="auto"/>
        <w:ind w:left="284" w:right="74"/>
        <w:rPr>
          <w:rStyle w:val="FontStyle11"/>
          <w:iCs/>
          <w:sz w:val="22"/>
          <w:szCs w:val="22"/>
        </w:rPr>
      </w:pPr>
      <w:r w:rsidRPr="00794CF7">
        <w:rPr>
          <w:rStyle w:val="FontStyle11"/>
          <w:iCs/>
          <w:sz w:val="22"/>
          <w:szCs w:val="22"/>
        </w:rPr>
        <w:t>c)</w:t>
      </w:r>
      <w:r>
        <w:rPr>
          <w:rStyle w:val="FontStyle11"/>
          <w:iCs/>
          <w:sz w:val="22"/>
          <w:szCs w:val="22"/>
        </w:rPr>
        <w:t xml:space="preserve"> </w:t>
      </w:r>
      <w:r w:rsidRPr="00794CF7">
        <w:rPr>
          <w:rStyle w:val="FontStyle11"/>
          <w:iCs/>
          <w:sz w:val="22"/>
          <w:szCs w:val="22"/>
        </w:rPr>
        <w:t>art. 6 ust. 1 lit f) RODO – konieczność realizacji prawnie uzasadnionych interesów Zamawiającego związanych z zapewnieniem właściwej realizacji Umowy, w tym ewentualnego ustalenia, dochodzenia lub obrony przed roszczeniami związanymi z zawartą Umową.</w:t>
      </w:r>
    </w:p>
    <w:p w14:paraId="24E90CDA" w14:textId="77777777" w:rsidR="00DA33D5" w:rsidRPr="00794CF7" w:rsidRDefault="00DA33D5" w:rsidP="00DA33D5">
      <w:pPr>
        <w:pStyle w:val="Style7"/>
        <w:spacing w:line="276" w:lineRule="auto"/>
        <w:ind w:left="284" w:right="74" w:hanging="284"/>
        <w:rPr>
          <w:rStyle w:val="FontStyle11"/>
          <w:iCs/>
          <w:sz w:val="22"/>
          <w:szCs w:val="22"/>
        </w:rPr>
      </w:pPr>
      <w:r w:rsidRPr="00794CF7">
        <w:rPr>
          <w:rStyle w:val="FontStyle11"/>
          <w:iCs/>
          <w:sz w:val="22"/>
          <w:szCs w:val="22"/>
        </w:rPr>
        <w:t>4.</w:t>
      </w:r>
      <w:r>
        <w:rPr>
          <w:rStyle w:val="FontStyle11"/>
          <w:iCs/>
          <w:sz w:val="22"/>
          <w:szCs w:val="22"/>
        </w:rPr>
        <w:t xml:space="preserve"> </w:t>
      </w:r>
      <w:r w:rsidRPr="00794CF7">
        <w:rPr>
          <w:rStyle w:val="FontStyle11"/>
          <w:iCs/>
          <w:sz w:val="22"/>
          <w:szCs w:val="22"/>
        </w:rPr>
        <w:t>Dane osobowe osób, o których mowa w ust. 1, nie będą przekazywane osobom trzecim, jednakże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w:t>
      </w:r>
    </w:p>
    <w:p w14:paraId="1B9ED0C7" w14:textId="77777777" w:rsidR="00DA33D5" w:rsidRPr="00794CF7" w:rsidRDefault="00DA33D5" w:rsidP="00DA33D5">
      <w:pPr>
        <w:pStyle w:val="Style7"/>
        <w:spacing w:line="276" w:lineRule="auto"/>
        <w:ind w:left="284" w:right="74" w:hanging="284"/>
        <w:rPr>
          <w:rStyle w:val="FontStyle11"/>
          <w:iCs/>
          <w:sz w:val="22"/>
          <w:szCs w:val="22"/>
        </w:rPr>
      </w:pPr>
      <w:r w:rsidRPr="00794CF7">
        <w:rPr>
          <w:rStyle w:val="FontStyle11"/>
          <w:iCs/>
          <w:sz w:val="22"/>
          <w:szCs w:val="22"/>
        </w:rPr>
        <w:t>5.</w:t>
      </w:r>
      <w:r w:rsidRPr="00794CF7">
        <w:rPr>
          <w:rStyle w:val="FontStyle11"/>
          <w:iCs/>
          <w:sz w:val="22"/>
          <w:szCs w:val="22"/>
        </w:rPr>
        <w:tab/>
        <w:t>Dane osobowe osób wskazanych w ust. 1 nie będą przekazywane do państwa trzeciego, ani organizacji międzynarodowej w rozumieniu RODO.</w:t>
      </w:r>
    </w:p>
    <w:p w14:paraId="36BC2F82" w14:textId="77777777" w:rsidR="00DA33D5" w:rsidRPr="00794CF7" w:rsidRDefault="00DA33D5" w:rsidP="00DA33D5">
      <w:pPr>
        <w:pStyle w:val="Style7"/>
        <w:spacing w:line="276" w:lineRule="auto"/>
        <w:ind w:left="284" w:right="74" w:hanging="284"/>
        <w:rPr>
          <w:rStyle w:val="FontStyle11"/>
          <w:iCs/>
          <w:sz w:val="22"/>
          <w:szCs w:val="22"/>
        </w:rPr>
      </w:pPr>
      <w:r w:rsidRPr="00794CF7">
        <w:rPr>
          <w:rStyle w:val="FontStyle11"/>
          <w:iCs/>
          <w:sz w:val="22"/>
          <w:szCs w:val="22"/>
        </w:rPr>
        <w:t>6.</w:t>
      </w:r>
      <w:r w:rsidRPr="00794CF7">
        <w:rPr>
          <w:rStyle w:val="FontStyle11"/>
          <w:iCs/>
          <w:sz w:val="22"/>
          <w:szCs w:val="22"/>
        </w:rPr>
        <w:tab/>
        <w:t>Dane osobowe osób, o których mowa w ust. 1, będą przetwarzane przez okres 10 lat od końca roku kalendarzowego w którym niniejsza Umowa została wykonana, chyba że niezbędny będzie dłuższy okres przetwarzania np.: z uwagi na obowiązki archiwizacyjne, dochodzenie roszczeń lub inne wymagane przepisami prawa powszechnie obowiązującego.</w:t>
      </w:r>
    </w:p>
    <w:p w14:paraId="6C775BD0" w14:textId="77777777" w:rsidR="00DA33D5" w:rsidRPr="00794CF7" w:rsidRDefault="00DA33D5" w:rsidP="00DA33D5">
      <w:pPr>
        <w:pStyle w:val="Style7"/>
        <w:spacing w:line="276" w:lineRule="auto"/>
        <w:ind w:left="284" w:right="74" w:hanging="284"/>
        <w:rPr>
          <w:rStyle w:val="FontStyle11"/>
          <w:iCs/>
          <w:sz w:val="22"/>
          <w:szCs w:val="22"/>
        </w:rPr>
      </w:pPr>
      <w:r w:rsidRPr="00794CF7">
        <w:rPr>
          <w:rStyle w:val="FontStyle11"/>
          <w:iCs/>
          <w:sz w:val="22"/>
          <w:szCs w:val="22"/>
        </w:rPr>
        <w:t>7.</w:t>
      </w:r>
      <w:r w:rsidRPr="00794CF7">
        <w:rPr>
          <w:rStyle w:val="FontStyle11"/>
          <w:iCs/>
          <w:sz w:val="22"/>
          <w:szCs w:val="22"/>
        </w:rPr>
        <w:tab/>
        <w:t>Osobom, o których mowa w ust. 1,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w:t>
      </w:r>
    </w:p>
    <w:p w14:paraId="3A0A2AF5" w14:textId="77777777" w:rsidR="00DA33D5" w:rsidRPr="00794CF7" w:rsidRDefault="00DA33D5" w:rsidP="00DA33D5">
      <w:pPr>
        <w:pStyle w:val="Style7"/>
        <w:spacing w:line="276" w:lineRule="auto"/>
        <w:ind w:left="284" w:right="74" w:hanging="284"/>
        <w:rPr>
          <w:rStyle w:val="FontStyle11"/>
          <w:iCs/>
          <w:sz w:val="22"/>
          <w:szCs w:val="22"/>
        </w:rPr>
      </w:pPr>
      <w:r w:rsidRPr="00794CF7">
        <w:rPr>
          <w:rStyle w:val="FontStyle11"/>
          <w:iCs/>
          <w:sz w:val="22"/>
          <w:szCs w:val="22"/>
        </w:rPr>
        <w:t>8.</w:t>
      </w:r>
      <w:r w:rsidRPr="00794CF7">
        <w:rPr>
          <w:rStyle w:val="FontStyle11"/>
          <w:iCs/>
          <w:sz w:val="22"/>
          <w:szCs w:val="22"/>
        </w:rPr>
        <w:tab/>
        <w:t>Osobom, o których mowa w ust. 1, w związku z przetwarzaniem ich danych osobowych przysługuje prawo do wniesienia skargi do organu nadzorczego, właściwego ze względu na miejsce pobytu lub naruszenia przepisów o ochronie danych osobowych.</w:t>
      </w:r>
    </w:p>
    <w:p w14:paraId="331EBE2A" w14:textId="77777777" w:rsidR="00DA33D5" w:rsidRPr="00794CF7" w:rsidRDefault="00DA33D5" w:rsidP="00DA33D5">
      <w:pPr>
        <w:pStyle w:val="Style7"/>
        <w:spacing w:line="276" w:lineRule="auto"/>
        <w:ind w:left="284" w:right="74" w:hanging="284"/>
        <w:rPr>
          <w:rStyle w:val="FontStyle11"/>
          <w:iCs/>
          <w:sz w:val="22"/>
          <w:szCs w:val="22"/>
        </w:rPr>
      </w:pPr>
      <w:r w:rsidRPr="00794CF7">
        <w:rPr>
          <w:rStyle w:val="FontStyle11"/>
          <w:iCs/>
          <w:sz w:val="22"/>
          <w:szCs w:val="22"/>
        </w:rPr>
        <w:t>9.</w:t>
      </w:r>
      <w:r w:rsidRPr="00794CF7">
        <w:rPr>
          <w:rStyle w:val="FontStyle11"/>
          <w:iCs/>
          <w:sz w:val="22"/>
          <w:szCs w:val="22"/>
        </w:rPr>
        <w:tab/>
        <w:t>Podanie danych osobowych, o których mowa w ust. 1, jest wymagane do zawarcia niniejszej Umowy. Wniesienie przez wyżej opisaną osobę fizyczną żądania usunięcia lub ograniczenia przetwarzania danych osobowych skutkuje obowiązkiem Wykonawcy niezwłocznego wskazania innej osoby w jej miejsce.</w:t>
      </w:r>
    </w:p>
    <w:p w14:paraId="3D721DD6" w14:textId="77777777" w:rsidR="00DA33D5" w:rsidRPr="00794CF7" w:rsidRDefault="00DA33D5" w:rsidP="00DA33D5">
      <w:pPr>
        <w:pStyle w:val="Style7"/>
        <w:spacing w:line="276" w:lineRule="auto"/>
        <w:ind w:left="284" w:right="74" w:hanging="426"/>
        <w:rPr>
          <w:rStyle w:val="FontStyle11"/>
          <w:iCs/>
          <w:sz w:val="22"/>
          <w:szCs w:val="22"/>
        </w:rPr>
      </w:pPr>
      <w:r w:rsidRPr="00794CF7">
        <w:rPr>
          <w:rStyle w:val="FontStyle11"/>
          <w:iCs/>
          <w:sz w:val="22"/>
          <w:szCs w:val="22"/>
        </w:rPr>
        <w:t>10.</w:t>
      </w:r>
      <w:r w:rsidRPr="00794CF7">
        <w:rPr>
          <w:rStyle w:val="FontStyle11"/>
          <w:iCs/>
          <w:sz w:val="22"/>
          <w:szCs w:val="22"/>
        </w:rPr>
        <w:tab/>
        <w:t xml:space="preserve">W oparciu o dane osobowe osób, o których mowa w ust. 1, Zamawiający nie będzie podejmował zautomatyzowanych decyzji, w tym decyzji będących wynikiem profilowania w rozumieniu RODO. </w:t>
      </w:r>
    </w:p>
    <w:p w14:paraId="5DEF66A5" w14:textId="77777777" w:rsidR="00DA33D5" w:rsidRPr="00794CF7" w:rsidRDefault="00DA33D5" w:rsidP="00DA33D5">
      <w:pPr>
        <w:pStyle w:val="Style7"/>
        <w:spacing w:line="276" w:lineRule="auto"/>
        <w:ind w:left="284" w:right="74" w:hanging="426"/>
        <w:rPr>
          <w:rStyle w:val="FontStyle11"/>
          <w:iCs/>
          <w:sz w:val="22"/>
          <w:szCs w:val="22"/>
        </w:rPr>
      </w:pPr>
      <w:r w:rsidRPr="00794CF7">
        <w:rPr>
          <w:rStyle w:val="FontStyle11"/>
          <w:iCs/>
          <w:sz w:val="22"/>
          <w:szCs w:val="22"/>
        </w:rPr>
        <w:t>11.</w:t>
      </w:r>
      <w:r w:rsidRPr="00794CF7">
        <w:rPr>
          <w:rStyle w:val="FontStyle11"/>
          <w:iCs/>
          <w:sz w:val="22"/>
          <w:szCs w:val="22"/>
        </w:rPr>
        <w:tab/>
        <w:t xml:space="preserve">W przypadku udostępnienia przez Wykonawcę do Zamawiającego, w związku z wykonaniem niniejszej Umowy, danych osobowych osób związanych z Wykonawcą w szczególności pracowników, pełnomocników, członków zarządu, kontrahentów, dostawców, a także innych osób nie podpisujących niniejszej Umowy, Wykonawca zobowiązany jest w imieniu Zamawiającego poinformować te osoby: </w:t>
      </w:r>
    </w:p>
    <w:p w14:paraId="4441A1DB" w14:textId="77777777" w:rsidR="00DA33D5" w:rsidRPr="00794CF7" w:rsidRDefault="00DA33D5" w:rsidP="00DA33D5">
      <w:pPr>
        <w:pStyle w:val="Style7"/>
        <w:spacing w:line="276" w:lineRule="auto"/>
        <w:ind w:left="142" w:right="74" w:firstLine="142"/>
        <w:rPr>
          <w:rStyle w:val="FontStyle11"/>
          <w:iCs/>
          <w:sz w:val="22"/>
          <w:szCs w:val="22"/>
        </w:rPr>
      </w:pPr>
      <w:r w:rsidRPr="00794CF7">
        <w:rPr>
          <w:rStyle w:val="FontStyle11"/>
          <w:iCs/>
          <w:sz w:val="22"/>
          <w:szCs w:val="22"/>
        </w:rPr>
        <w:t>a)</w:t>
      </w:r>
      <w:r>
        <w:rPr>
          <w:rStyle w:val="FontStyle11"/>
          <w:iCs/>
          <w:sz w:val="22"/>
          <w:szCs w:val="22"/>
        </w:rPr>
        <w:t xml:space="preserve"> </w:t>
      </w:r>
      <w:r w:rsidRPr="00794CF7">
        <w:rPr>
          <w:rStyle w:val="FontStyle11"/>
          <w:iCs/>
          <w:sz w:val="22"/>
          <w:szCs w:val="22"/>
        </w:rPr>
        <w:t xml:space="preserve">o zakresie danych osobowych dotyczących tych osób, a przekazanych </w:t>
      </w:r>
      <w:r w:rsidRPr="00794CF7">
        <w:rPr>
          <w:rStyle w:val="FontStyle11"/>
          <w:iCs/>
          <w:sz w:val="22"/>
          <w:szCs w:val="22"/>
        </w:rPr>
        <w:lastRenderedPageBreak/>
        <w:t>Zamawiającemu,</w:t>
      </w:r>
    </w:p>
    <w:p w14:paraId="24EB2733" w14:textId="77777777" w:rsidR="00DA33D5" w:rsidRPr="00794CF7" w:rsidRDefault="00DA33D5" w:rsidP="00DA33D5">
      <w:pPr>
        <w:pStyle w:val="Style7"/>
        <w:spacing w:line="276" w:lineRule="auto"/>
        <w:ind w:left="567" w:right="74" w:hanging="283"/>
        <w:rPr>
          <w:rStyle w:val="FontStyle11"/>
          <w:iCs/>
          <w:sz w:val="22"/>
          <w:szCs w:val="22"/>
        </w:rPr>
      </w:pPr>
      <w:r w:rsidRPr="00794CF7">
        <w:rPr>
          <w:rStyle w:val="FontStyle11"/>
          <w:iCs/>
          <w:sz w:val="22"/>
          <w:szCs w:val="22"/>
        </w:rPr>
        <w:t>b)</w:t>
      </w:r>
      <w:r>
        <w:rPr>
          <w:rStyle w:val="FontStyle11"/>
          <w:iCs/>
          <w:sz w:val="22"/>
          <w:szCs w:val="22"/>
        </w:rPr>
        <w:t xml:space="preserve"> </w:t>
      </w:r>
      <w:r w:rsidRPr="00794CF7">
        <w:rPr>
          <w:rStyle w:val="FontStyle11"/>
          <w:iCs/>
          <w:sz w:val="22"/>
          <w:szCs w:val="22"/>
        </w:rPr>
        <w:t>o tym, że Zamawiający jest administratorem ich danych osobowych oraz że przetwarza ich dane osobowe na zasadach określonych powyżej,</w:t>
      </w:r>
    </w:p>
    <w:p w14:paraId="6C4BA4CB" w14:textId="77777777" w:rsidR="00DA33D5" w:rsidRPr="00794CF7" w:rsidRDefault="00DA33D5" w:rsidP="00DA33D5">
      <w:pPr>
        <w:pStyle w:val="Style7"/>
        <w:spacing w:line="276" w:lineRule="auto"/>
        <w:ind w:left="567" w:right="74" w:hanging="283"/>
        <w:rPr>
          <w:rStyle w:val="FontStyle11"/>
          <w:iCs/>
          <w:sz w:val="22"/>
          <w:szCs w:val="22"/>
        </w:rPr>
      </w:pPr>
      <w:r w:rsidRPr="00794CF7">
        <w:rPr>
          <w:rStyle w:val="FontStyle11"/>
          <w:iCs/>
          <w:sz w:val="22"/>
          <w:szCs w:val="22"/>
        </w:rPr>
        <w:t>c)</w:t>
      </w:r>
      <w:r w:rsidRPr="00794CF7">
        <w:rPr>
          <w:rStyle w:val="FontStyle11"/>
          <w:iCs/>
          <w:sz w:val="22"/>
          <w:szCs w:val="22"/>
        </w:rPr>
        <w:tab/>
        <w:t>o tym, że Wykonawca jest źródłem, od którego Zamawiający pozyskał ich dane,</w:t>
      </w:r>
    </w:p>
    <w:p w14:paraId="2CFDF4B6" w14:textId="77777777" w:rsidR="00DA33D5" w:rsidRDefault="00DA33D5" w:rsidP="00DA33D5">
      <w:pPr>
        <w:pStyle w:val="Style7"/>
        <w:spacing w:line="276" w:lineRule="auto"/>
        <w:ind w:left="142" w:right="74" w:firstLine="142"/>
        <w:rPr>
          <w:rStyle w:val="FontStyle11"/>
          <w:iCs/>
          <w:sz w:val="22"/>
          <w:szCs w:val="22"/>
        </w:rPr>
      </w:pPr>
      <w:r w:rsidRPr="00794CF7">
        <w:rPr>
          <w:rStyle w:val="FontStyle11"/>
          <w:iCs/>
          <w:sz w:val="22"/>
          <w:szCs w:val="22"/>
        </w:rPr>
        <w:t>d)</w:t>
      </w:r>
      <w:r>
        <w:rPr>
          <w:rStyle w:val="FontStyle11"/>
          <w:iCs/>
          <w:sz w:val="22"/>
          <w:szCs w:val="22"/>
        </w:rPr>
        <w:t xml:space="preserve"> </w:t>
      </w:r>
      <w:r w:rsidRPr="00794CF7">
        <w:rPr>
          <w:rStyle w:val="FontStyle11"/>
          <w:iCs/>
          <w:sz w:val="22"/>
          <w:szCs w:val="22"/>
        </w:rPr>
        <w:t>o treści niniejszego paragrafu.</w:t>
      </w:r>
    </w:p>
    <w:p w14:paraId="25A1B26D" w14:textId="77777777" w:rsidR="00DA33D5" w:rsidRPr="00794CF7" w:rsidRDefault="00DA33D5" w:rsidP="00DA33D5">
      <w:pPr>
        <w:pStyle w:val="Style7"/>
        <w:spacing w:line="276" w:lineRule="auto"/>
        <w:ind w:left="142" w:right="74" w:firstLine="284"/>
        <w:rPr>
          <w:rStyle w:val="FontStyle11"/>
          <w:iCs/>
          <w:sz w:val="22"/>
          <w:szCs w:val="22"/>
        </w:rPr>
      </w:pPr>
    </w:p>
    <w:p w14:paraId="4746BDF0" w14:textId="77777777" w:rsidR="00DA33D5" w:rsidRPr="0044101C" w:rsidRDefault="00DA33D5" w:rsidP="00DA33D5">
      <w:pPr>
        <w:pStyle w:val="Style7"/>
        <w:spacing w:line="276" w:lineRule="auto"/>
        <w:ind w:left="142" w:right="74"/>
        <w:jc w:val="center"/>
        <w:rPr>
          <w:rStyle w:val="FontStyle11"/>
          <w:b/>
          <w:sz w:val="22"/>
          <w:szCs w:val="22"/>
        </w:rPr>
      </w:pPr>
      <w:r w:rsidRPr="0044101C">
        <w:rPr>
          <w:rStyle w:val="FontStyle11"/>
          <w:b/>
          <w:sz w:val="22"/>
          <w:szCs w:val="22"/>
        </w:rPr>
        <w:t>§1</w:t>
      </w:r>
      <w:r>
        <w:rPr>
          <w:rStyle w:val="FontStyle11"/>
          <w:b/>
          <w:sz w:val="22"/>
          <w:szCs w:val="22"/>
        </w:rPr>
        <w:t>1</w:t>
      </w:r>
    </w:p>
    <w:p w14:paraId="7FF17ED1" w14:textId="77777777" w:rsidR="00DA33D5" w:rsidRPr="004D103E" w:rsidRDefault="00DA33D5" w:rsidP="00DA33D5">
      <w:pPr>
        <w:pStyle w:val="Akapitzlist"/>
        <w:spacing w:line="276" w:lineRule="auto"/>
        <w:ind w:left="284"/>
        <w:jc w:val="center"/>
        <w:rPr>
          <w:rFonts w:ascii="Arial" w:hAnsi="Arial" w:cs="Arial"/>
          <w:iCs/>
          <w:sz w:val="22"/>
          <w:szCs w:val="22"/>
        </w:rPr>
      </w:pPr>
      <w:r w:rsidRPr="004D103E">
        <w:rPr>
          <w:rFonts w:ascii="Arial" w:hAnsi="Arial" w:cs="Arial"/>
          <w:iCs/>
          <w:sz w:val="22"/>
          <w:szCs w:val="22"/>
        </w:rPr>
        <w:t>(</w:t>
      </w:r>
      <w:r w:rsidRPr="004D103E">
        <w:rPr>
          <w:rFonts w:ascii="Arial" w:hAnsi="Arial" w:cs="Arial"/>
          <w:b/>
          <w:bCs/>
          <w:iCs/>
          <w:sz w:val="22"/>
          <w:szCs w:val="22"/>
        </w:rPr>
        <w:t>zapis dot. wyłącznie PKP TELKOL sp. z o.o.)</w:t>
      </w:r>
    </w:p>
    <w:p w14:paraId="6E9B27EF" w14:textId="77777777" w:rsidR="00DA33D5" w:rsidRDefault="00DA33D5" w:rsidP="00DA33D5">
      <w:pPr>
        <w:pStyle w:val="Style7"/>
        <w:spacing w:line="276" w:lineRule="auto"/>
        <w:ind w:left="142" w:right="74"/>
        <w:jc w:val="center"/>
        <w:rPr>
          <w:rStyle w:val="FontStyle11"/>
          <w:b/>
          <w:sz w:val="22"/>
          <w:szCs w:val="22"/>
        </w:rPr>
      </w:pPr>
      <w:r w:rsidRPr="0044101C">
        <w:rPr>
          <w:rStyle w:val="FontStyle11"/>
          <w:b/>
          <w:sz w:val="22"/>
          <w:szCs w:val="22"/>
        </w:rPr>
        <w:t xml:space="preserve">OCHRONA DANYCH OSOBOWYCH </w:t>
      </w:r>
    </w:p>
    <w:p w14:paraId="51580086" w14:textId="77777777" w:rsidR="00DA33D5" w:rsidRPr="00683444" w:rsidRDefault="00DA33D5" w:rsidP="00DA33D5">
      <w:pPr>
        <w:autoSpaceDE w:val="0"/>
        <w:autoSpaceDN w:val="0"/>
        <w:adjustRightInd w:val="0"/>
        <w:spacing w:line="276" w:lineRule="auto"/>
        <w:ind w:left="284" w:hanging="284"/>
        <w:jc w:val="both"/>
        <w:rPr>
          <w:rFonts w:ascii="Arial" w:eastAsia="Calibri" w:hAnsi="Arial" w:cs="Arial"/>
          <w:bCs/>
          <w:sz w:val="22"/>
          <w:szCs w:val="22"/>
          <w:lang w:eastAsia="en-US"/>
        </w:rPr>
      </w:pPr>
      <w:r>
        <w:rPr>
          <w:rFonts w:ascii="Arial" w:eastAsia="Calibri" w:hAnsi="Arial" w:cs="Arial"/>
          <w:bCs/>
          <w:sz w:val="22"/>
          <w:szCs w:val="22"/>
          <w:lang w:eastAsia="en-US"/>
        </w:rPr>
        <w:t xml:space="preserve">1. </w:t>
      </w:r>
      <w:r w:rsidRPr="00683444">
        <w:rPr>
          <w:rFonts w:ascii="Arial" w:eastAsia="Calibri" w:hAnsi="Arial" w:cs="Arial"/>
          <w:bCs/>
          <w:sz w:val="22"/>
          <w:szCs w:val="22"/>
          <w:lang w:eastAsia="en-US"/>
        </w:rPr>
        <w:t>PKP TELKOL sp. z o.o. jako 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WYKONAWCY lub osób reprezentujących WYKONAWCĘ.</w:t>
      </w:r>
    </w:p>
    <w:p w14:paraId="3818E288" w14:textId="77777777" w:rsidR="00DA33D5" w:rsidRDefault="00DA33D5" w:rsidP="00DA33D5">
      <w:pPr>
        <w:autoSpaceDE w:val="0"/>
        <w:autoSpaceDN w:val="0"/>
        <w:adjustRightInd w:val="0"/>
        <w:spacing w:line="276" w:lineRule="auto"/>
        <w:ind w:left="284" w:hanging="284"/>
        <w:jc w:val="both"/>
        <w:rPr>
          <w:rFonts w:ascii="Arial" w:eastAsia="Calibri" w:hAnsi="Arial" w:cs="Arial"/>
          <w:bCs/>
          <w:sz w:val="22"/>
          <w:szCs w:val="22"/>
          <w:u w:val="single"/>
          <w:lang w:eastAsia="en-US"/>
        </w:rPr>
      </w:pPr>
      <w:r w:rsidRPr="00683444">
        <w:rPr>
          <w:rFonts w:ascii="Arial" w:eastAsia="Calibri" w:hAnsi="Arial" w:cs="Arial"/>
          <w:bCs/>
          <w:sz w:val="22"/>
          <w:szCs w:val="22"/>
          <w:lang w:eastAsia="en-US"/>
        </w:rPr>
        <w:t xml:space="preserve">2. </w:t>
      </w:r>
      <w:r>
        <w:rPr>
          <w:rFonts w:ascii="Arial" w:eastAsia="Calibri" w:hAnsi="Arial" w:cs="Arial"/>
          <w:bCs/>
          <w:sz w:val="22"/>
          <w:szCs w:val="22"/>
          <w:lang w:eastAsia="en-US"/>
        </w:rPr>
        <w:t>A</w:t>
      </w:r>
      <w:r w:rsidRPr="00683444">
        <w:rPr>
          <w:rFonts w:ascii="Arial" w:eastAsia="Calibri" w:hAnsi="Arial" w:cs="Arial"/>
          <w:bCs/>
          <w:sz w:val="22"/>
          <w:szCs w:val="22"/>
          <w:lang w:eastAsia="en-US"/>
        </w:rPr>
        <w:t xml:space="preserve">dres siedziby administratora danych: </w:t>
      </w:r>
      <w:r>
        <w:rPr>
          <w:rFonts w:ascii="Arial" w:eastAsia="Calibri" w:hAnsi="Arial" w:cs="Arial"/>
          <w:bCs/>
          <w:sz w:val="22"/>
          <w:szCs w:val="22"/>
          <w:lang w:eastAsia="en-US"/>
        </w:rPr>
        <w:t xml:space="preserve">ul. </w:t>
      </w:r>
      <w:proofErr w:type="spellStart"/>
      <w:r>
        <w:rPr>
          <w:rFonts w:ascii="Arial" w:eastAsia="Calibri" w:hAnsi="Arial" w:cs="Arial"/>
          <w:bCs/>
          <w:sz w:val="22"/>
          <w:szCs w:val="22"/>
          <w:lang w:eastAsia="en-US"/>
        </w:rPr>
        <w:t>Szczęśliwicka</w:t>
      </w:r>
      <w:proofErr w:type="spellEnd"/>
      <w:r>
        <w:rPr>
          <w:rFonts w:ascii="Arial" w:eastAsia="Calibri" w:hAnsi="Arial" w:cs="Arial"/>
          <w:bCs/>
          <w:sz w:val="22"/>
          <w:szCs w:val="22"/>
          <w:lang w:eastAsia="en-US"/>
        </w:rPr>
        <w:t xml:space="preserve"> 62</w:t>
      </w:r>
      <w:r w:rsidRPr="00683444">
        <w:rPr>
          <w:rFonts w:ascii="Arial" w:eastAsia="Calibri" w:hAnsi="Arial" w:cs="Arial"/>
          <w:bCs/>
          <w:sz w:val="22"/>
          <w:szCs w:val="22"/>
          <w:lang w:eastAsia="en-US"/>
        </w:rPr>
        <w:t>, 02-3</w:t>
      </w:r>
      <w:r>
        <w:rPr>
          <w:rFonts w:ascii="Arial" w:eastAsia="Calibri" w:hAnsi="Arial" w:cs="Arial"/>
          <w:bCs/>
          <w:sz w:val="22"/>
          <w:szCs w:val="22"/>
          <w:lang w:eastAsia="en-US"/>
        </w:rPr>
        <w:t>53</w:t>
      </w:r>
      <w:r w:rsidRPr="00683444">
        <w:rPr>
          <w:rFonts w:ascii="Arial" w:eastAsia="Calibri" w:hAnsi="Arial" w:cs="Arial"/>
          <w:bCs/>
          <w:sz w:val="22"/>
          <w:szCs w:val="22"/>
          <w:lang w:eastAsia="en-US"/>
        </w:rPr>
        <w:t xml:space="preserve"> Warszawa. Dane  kontaktowe inspektora danych osobowych powołanego przez ZAMAWIAJĄCEGO: adres e- mail:</w:t>
      </w:r>
      <w:r w:rsidRPr="00683444">
        <w:rPr>
          <w:rFonts w:ascii="Arial" w:eastAsia="Calibri" w:hAnsi="Arial" w:cs="Arial"/>
          <w:bCs/>
          <w:sz w:val="22"/>
          <w:szCs w:val="22"/>
          <w:u w:val="single"/>
          <w:lang w:eastAsia="en-US"/>
        </w:rPr>
        <w:t>daneosobowe@telkol.pl.</w:t>
      </w:r>
    </w:p>
    <w:p w14:paraId="2DB74AAF" w14:textId="77777777" w:rsidR="00DA33D5" w:rsidRPr="00B006FA" w:rsidRDefault="00DA33D5" w:rsidP="00DA33D5">
      <w:pPr>
        <w:autoSpaceDE w:val="0"/>
        <w:autoSpaceDN w:val="0"/>
        <w:adjustRightInd w:val="0"/>
        <w:spacing w:line="276" w:lineRule="auto"/>
        <w:ind w:left="284" w:hanging="284"/>
        <w:jc w:val="both"/>
        <w:rPr>
          <w:rFonts w:ascii="Arial" w:eastAsia="Calibri" w:hAnsi="Arial" w:cs="Arial"/>
          <w:bCs/>
          <w:sz w:val="22"/>
          <w:szCs w:val="22"/>
          <w:lang w:eastAsia="en-US"/>
        </w:rPr>
      </w:pPr>
      <w:r w:rsidRPr="00B006FA">
        <w:rPr>
          <w:rFonts w:ascii="Arial" w:eastAsia="Calibri" w:hAnsi="Arial" w:cs="Arial"/>
          <w:bCs/>
          <w:sz w:val="22"/>
          <w:szCs w:val="22"/>
          <w:lang w:eastAsia="en-US"/>
        </w:rPr>
        <w:t xml:space="preserve">3. Dane osobowe, o których mowa w ust. 1, będą przetwarzane przez ZAMAWIAJĄCEGO na podstawie art. 6 ust. 1 lit. b) RODO jedynie w celu i zakresie niezbędnym do wykonania zadań administratora danych osobowych związanych z realizacją niniejszej Umowy, </w:t>
      </w:r>
      <w:r w:rsidRPr="00B006FA">
        <w:rPr>
          <w:rFonts w:ascii="Arial" w:hAnsi="Arial" w:cs="Arial"/>
          <w:sz w:val="22"/>
          <w:szCs w:val="22"/>
        </w:rPr>
        <w:t>wypełnieni</w:t>
      </w:r>
      <w:r>
        <w:rPr>
          <w:rFonts w:ascii="Arial" w:hAnsi="Arial" w:cs="Arial"/>
          <w:sz w:val="22"/>
          <w:szCs w:val="22"/>
        </w:rPr>
        <w:t>a</w:t>
      </w:r>
      <w:r w:rsidRPr="00B006FA">
        <w:rPr>
          <w:rFonts w:ascii="Arial" w:hAnsi="Arial" w:cs="Arial"/>
          <w:sz w:val="22"/>
          <w:szCs w:val="22"/>
        </w:rPr>
        <w:t xml:space="preserve"> obowiązków prawnych zgodnie  z art. 6 ust. 1 lit. c RODO  w zakresie przechowywania dokumentacji na podstawie przepisów rachunkowo-podatkowych:</w:t>
      </w:r>
      <w:r w:rsidRPr="00B006FA">
        <w:rPr>
          <w:rFonts w:ascii="Arial" w:hAnsi="Arial" w:cs="Arial"/>
          <w:spacing w:val="4"/>
          <w:sz w:val="22"/>
          <w:szCs w:val="22"/>
        </w:rPr>
        <w:t xml:space="preserve"> Ustawy z dnia </w:t>
      </w:r>
      <w:r w:rsidRPr="00B006FA">
        <w:rPr>
          <w:rFonts w:ascii="Arial" w:hAnsi="Arial" w:cs="Arial"/>
          <w:sz w:val="22"/>
          <w:szCs w:val="22"/>
        </w:rPr>
        <w:t>29 sierpnia 1997 r</w:t>
      </w:r>
      <w:r w:rsidRPr="00B006FA">
        <w:rPr>
          <w:rFonts w:ascii="Arial" w:hAnsi="Arial" w:cs="Arial"/>
          <w:spacing w:val="4"/>
          <w:sz w:val="22"/>
          <w:szCs w:val="22"/>
        </w:rPr>
        <w:t xml:space="preserve"> </w:t>
      </w:r>
      <w:r w:rsidRPr="00B006FA">
        <w:rPr>
          <w:rFonts w:ascii="Arial" w:hAnsi="Arial" w:cs="Arial"/>
          <w:sz w:val="22"/>
          <w:szCs w:val="22"/>
          <w:lang w:val="cs-CZ"/>
        </w:rPr>
        <w:t xml:space="preserve"> Ordynacja podatkowa, Ustawa z dnia 11 marca 2004 r.  o podatku od towarów i  usług, Ustawa z dnia 15 lutego 1992 r. o podatku dochodowym od osób prawnych, Ustawa z dnia 29 września 1994 r.o rachunkowości</w:t>
      </w:r>
      <w:r w:rsidRPr="00B006FA">
        <w:rPr>
          <w:rFonts w:ascii="Arial" w:eastAsia="Calibri" w:hAnsi="Arial" w:cs="Arial"/>
          <w:bCs/>
          <w:sz w:val="22"/>
          <w:szCs w:val="22"/>
          <w:lang w:eastAsia="en-US"/>
        </w:rPr>
        <w:t xml:space="preserve"> oraz na podstawie</w:t>
      </w:r>
      <w:r w:rsidRPr="00B006FA">
        <w:rPr>
          <w:rStyle w:val="FontStyle11"/>
          <w:rFonts w:cs="Arial"/>
          <w:sz w:val="22"/>
          <w:szCs w:val="22"/>
        </w:rPr>
        <w:t xml:space="preserve"> art. 6 ust. 1 lit. f) RODO – konieczność realizacji prawnie uzasadnionych interesów Zamawiającego jakim jest zapewnienie kontaktu przy realizacji Umowy, składania reklamacji i dochodzeni</w:t>
      </w:r>
      <w:r>
        <w:rPr>
          <w:rStyle w:val="FontStyle11"/>
          <w:rFonts w:cs="Arial"/>
          <w:sz w:val="22"/>
          <w:szCs w:val="22"/>
        </w:rPr>
        <w:t>e</w:t>
      </w:r>
      <w:r w:rsidRPr="00B006FA">
        <w:rPr>
          <w:rStyle w:val="FontStyle11"/>
          <w:rFonts w:cs="Arial"/>
          <w:sz w:val="22"/>
          <w:szCs w:val="22"/>
        </w:rPr>
        <w:t xml:space="preserve"> ewentualnych z jej tytułu roszczeń.</w:t>
      </w:r>
    </w:p>
    <w:p w14:paraId="6BB8D5CB" w14:textId="77777777" w:rsidR="00DA33D5" w:rsidRPr="00683444" w:rsidRDefault="00DA33D5" w:rsidP="00DA33D5">
      <w:pPr>
        <w:autoSpaceDE w:val="0"/>
        <w:autoSpaceDN w:val="0"/>
        <w:adjustRightInd w:val="0"/>
        <w:spacing w:line="276" w:lineRule="auto"/>
        <w:ind w:left="284" w:hanging="284"/>
        <w:jc w:val="both"/>
        <w:rPr>
          <w:rFonts w:ascii="Arial" w:eastAsia="Calibri" w:hAnsi="Arial" w:cs="Arial"/>
          <w:bCs/>
          <w:sz w:val="22"/>
          <w:szCs w:val="22"/>
          <w:lang w:eastAsia="en-US"/>
        </w:rPr>
      </w:pPr>
      <w:r w:rsidRPr="00683444">
        <w:rPr>
          <w:rFonts w:ascii="Arial" w:eastAsia="Calibri" w:hAnsi="Arial" w:cs="Arial"/>
          <w:bCs/>
          <w:sz w:val="22"/>
          <w:szCs w:val="22"/>
          <w:lang w:eastAsia="en-US"/>
        </w:rPr>
        <w:t xml:space="preserve">4.  Dane osobowe, o których mowa w ust. 1, nie będą przekazywane podmiotom trzecim o ile nie będzie to wiązało się z koniecznością wynikającą z realizacji niniejszej Umowy lub czynności kontrolnych prowadzonych przez uprawnione do tego </w:t>
      </w:r>
      <w:r>
        <w:rPr>
          <w:rFonts w:ascii="Arial" w:eastAsia="Calibri" w:hAnsi="Arial" w:cs="Arial"/>
          <w:bCs/>
          <w:sz w:val="22"/>
          <w:szCs w:val="22"/>
          <w:lang w:eastAsia="en-US"/>
        </w:rPr>
        <w:t>organy/</w:t>
      </w:r>
      <w:r w:rsidRPr="00683444">
        <w:rPr>
          <w:rFonts w:ascii="Arial" w:eastAsia="Calibri" w:hAnsi="Arial" w:cs="Arial"/>
          <w:bCs/>
          <w:sz w:val="22"/>
          <w:szCs w:val="22"/>
          <w:lang w:eastAsia="en-US"/>
        </w:rPr>
        <w:t>podmioty.</w:t>
      </w:r>
    </w:p>
    <w:p w14:paraId="2CEEABC2" w14:textId="77777777" w:rsidR="00DA33D5" w:rsidRPr="00683444" w:rsidRDefault="00DA33D5" w:rsidP="00DA33D5">
      <w:pPr>
        <w:autoSpaceDE w:val="0"/>
        <w:autoSpaceDN w:val="0"/>
        <w:adjustRightInd w:val="0"/>
        <w:spacing w:line="276" w:lineRule="auto"/>
        <w:ind w:left="284" w:hanging="284"/>
        <w:jc w:val="both"/>
        <w:rPr>
          <w:rFonts w:ascii="Arial" w:eastAsia="Calibri" w:hAnsi="Arial" w:cs="Arial"/>
          <w:bCs/>
          <w:sz w:val="22"/>
          <w:szCs w:val="22"/>
          <w:lang w:eastAsia="en-US"/>
        </w:rPr>
      </w:pPr>
      <w:r w:rsidRPr="00683444">
        <w:rPr>
          <w:rFonts w:ascii="Arial" w:eastAsia="Calibri" w:hAnsi="Arial" w:cs="Arial"/>
          <w:bCs/>
          <w:sz w:val="22"/>
          <w:szCs w:val="22"/>
          <w:lang w:eastAsia="en-US"/>
        </w:rPr>
        <w:t>5.  Dane osobowe, o których mowa w ust. 1 nie będą przekazywane do państwa trzeciego, ani organizacji międzynarodowej w rozumieniu RODO.</w:t>
      </w:r>
    </w:p>
    <w:p w14:paraId="5B3FF13D" w14:textId="77777777" w:rsidR="00DA33D5" w:rsidRPr="00683444" w:rsidRDefault="00DA33D5" w:rsidP="00DA33D5">
      <w:pPr>
        <w:autoSpaceDE w:val="0"/>
        <w:autoSpaceDN w:val="0"/>
        <w:adjustRightInd w:val="0"/>
        <w:spacing w:line="276" w:lineRule="auto"/>
        <w:ind w:left="284" w:hanging="284"/>
        <w:jc w:val="both"/>
        <w:rPr>
          <w:rFonts w:ascii="Arial" w:eastAsia="Calibri" w:hAnsi="Arial" w:cs="Arial"/>
          <w:bCs/>
          <w:sz w:val="22"/>
          <w:szCs w:val="22"/>
          <w:lang w:eastAsia="en-US"/>
        </w:rPr>
      </w:pPr>
      <w:r w:rsidRPr="00683444">
        <w:rPr>
          <w:rFonts w:ascii="Arial" w:eastAsia="Calibri" w:hAnsi="Arial" w:cs="Arial"/>
          <w:bCs/>
          <w:sz w:val="22"/>
          <w:szCs w:val="22"/>
          <w:lang w:eastAsia="en-US"/>
        </w:rPr>
        <w:t>6.  Dane osobowe, o których mowa w ust. 1 będą przetwarzane przez okres obowiązywania Umowy przedłużony o wymagania podatkowo-rachunkowe, chyba, że niezbędny będzie dłuższy okres przetwarzania np. z uwagi na, dochodzenie roszczeń lub inne wymagane przepisami prawa powszechnie obowiązującego.</w:t>
      </w:r>
    </w:p>
    <w:p w14:paraId="3F16A11A" w14:textId="77777777" w:rsidR="00DA33D5" w:rsidRPr="00683444" w:rsidRDefault="00DA33D5" w:rsidP="00DA33D5">
      <w:pPr>
        <w:autoSpaceDE w:val="0"/>
        <w:autoSpaceDN w:val="0"/>
        <w:adjustRightInd w:val="0"/>
        <w:spacing w:line="276" w:lineRule="auto"/>
        <w:ind w:left="284" w:hanging="284"/>
        <w:jc w:val="both"/>
        <w:rPr>
          <w:rFonts w:ascii="Arial" w:eastAsia="Calibri" w:hAnsi="Arial" w:cs="Arial"/>
          <w:bCs/>
          <w:sz w:val="22"/>
          <w:szCs w:val="22"/>
          <w:lang w:eastAsia="en-US"/>
        </w:rPr>
      </w:pPr>
      <w:r w:rsidRPr="00683444">
        <w:rPr>
          <w:rFonts w:ascii="Arial" w:eastAsia="Calibri" w:hAnsi="Arial" w:cs="Arial"/>
          <w:bCs/>
          <w:sz w:val="22"/>
          <w:szCs w:val="22"/>
          <w:lang w:eastAsia="en-US"/>
        </w:rPr>
        <w:t>7.  Osobom, o których mowa w ust. 1, przysługuje prawo do żądania od administratora danych dostępu do ich danych osobowych, ich sprostowania, usunięcia lub ograniczenia przetwarzania lub wniesienia sprzeciwu wobec ich przetwarzania, a także prawo do przenoszenia danych.</w:t>
      </w:r>
    </w:p>
    <w:p w14:paraId="622F4A85" w14:textId="77777777" w:rsidR="00DA33D5" w:rsidRPr="00683444" w:rsidRDefault="00DA33D5" w:rsidP="00DA33D5">
      <w:pPr>
        <w:autoSpaceDE w:val="0"/>
        <w:autoSpaceDN w:val="0"/>
        <w:adjustRightInd w:val="0"/>
        <w:spacing w:line="276" w:lineRule="auto"/>
        <w:ind w:left="284" w:hanging="283"/>
        <w:jc w:val="both"/>
        <w:rPr>
          <w:rFonts w:ascii="Arial" w:eastAsia="Calibri" w:hAnsi="Arial" w:cs="Arial"/>
          <w:bCs/>
          <w:sz w:val="22"/>
          <w:szCs w:val="22"/>
          <w:lang w:eastAsia="en-US"/>
        </w:rPr>
      </w:pPr>
      <w:r w:rsidRPr="00683444">
        <w:rPr>
          <w:rFonts w:ascii="Arial" w:eastAsia="Calibri" w:hAnsi="Arial" w:cs="Arial"/>
          <w:bCs/>
          <w:sz w:val="22"/>
          <w:szCs w:val="22"/>
          <w:lang w:eastAsia="en-US"/>
        </w:rPr>
        <w:t>8.  Osobom, o których mowa w ust. 1, w związku z przetwarzaniem ich danych osobowych, przysługuje prawo do wniesienia skargi do organu nadzorczego – Prezesa Urzędu Ochrony Danych Osobowych.</w:t>
      </w:r>
    </w:p>
    <w:p w14:paraId="4B4AB59E" w14:textId="77777777" w:rsidR="00DA33D5" w:rsidRPr="00683444" w:rsidRDefault="00DA33D5" w:rsidP="00DA33D5">
      <w:pPr>
        <w:autoSpaceDE w:val="0"/>
        <w:autoSpaceDN w:val="0"/>
        <w:adjustRightInd w:val="0"/>
        <w:spacing w:line="276" w:lineRule="auto"/>
        <w:ind w:left="284" w:hanging="283"/>
        <w:jc w:val="both"/>
        <w:rPr>
          <w:rFonts w:ascii="Arial" w:eastAsia="Calibri" w:hAnsi="Arial" w:cs="Arial"/>
          <w:bCs/>
          <w:sz w:val="22"/>
          <w:szCs w:val="22"/>
          <w:lang w:eastAsia="en-US"/>
        </w:rPr>
      </w:pPr>
      <w:r w:rsidRPr="00683444">
        <w:rPr>
          <w:rFonts w:ascii="Arial" w:eastAsia="Calibri" w:hAnsi="Arial" w:cs="Arial"/>
          <w:bCs/>
          <w:sz w:val="22"/>
          <w:szCs w:val="22"/>
          <w:lang w:eastAsia="en-US"/>
        </w:rPr>
        <w:lastRenderedPageBreak/>
        <w:t>9.  Podanie danych osobowych przez WYKONAWCĘ, było wymagane do zawarcia niniejszej Umowy. Wniesienie żądania usunięcia lub ograniczenia przetwarzania może skutkować rozwiązaniem niniejszej Umowy.</w:t>
      </w:r>
    </w:p>
    <w:p w14:paraId="0C265E6B" w14:textId="77777777" w:rsidR="00DA33D5" w:rsidRPr="00683444" w:rsidRDefault="00DA33D5" w:rsidP="00DA33D5">
      <w:pPr>
        <w:autoSpaceDE w:val="0"/>
        <w:autoSpaceDN w:val="0"/>
        <w:adjustRightInd w:val="0"/>
        <w:spacing w:line="276" w:lineRule="auto"/>
        <w:ind w:left="284" w:hanging="426"/>
        <w:jc w:val="both"/>
        <w:rPr>
          <w:rFonts w:ascii="Arial" w:eastAsia="Calibri" w:hAnsi="Arial" w:cs="Arial"/>
          <w:bCs/>
          <w:sz w:val="22"/>
          <w:szCs w:val="22"/>
          <w:lang w:eastAsia="en-US"/>
        </w:rPr>
      </w:pPr>
      <w:r w:rsidRPr="00683444">
        <w:rPr>
          <w:rFonts w:ascii="Arial" w:eastAsia="Calibri" w:hAnsi="Arial" w:cs="Arial"/>
          <w:bCs/>
          <w:sz w:val="22"/>
          <w:szCs w:val="22"/>
          <w:lang w:eastAsia="en-US"/>
        </w:rPr>
        <w:t>10. W oparciu o dane osobowe, o których mowa w ust. 1, ZAMAWIAJĄCY nie będzie  podejmował zautomatyzowanych decyzji, w tym decyzji będących wynikiem  profilowania w rozumieniu RODO.</w:t>
      </w:r>
    </w:p>
    <w:p w14:paraId="3700F78D" w14:textId="77777777" w:rsidR="00DA33D5" w:rsidRDefault="00DA33D5" w:rsidP="00DA33D5">
      <w:pPr>
        <w:autoSpaceDE w:val="0"/>
        <w:autoSpaceDN w:val="0"/>
        <w:adjustRightInd w:val="0"/>
        <w:spacing w:line="276" w:lineRule="auto"/>
        <w:ind w:left="284" w:hanging="426"/>
        <w:jc w:val="both"/>
        <w:rPr>
          <w:rFonts w:ascii="Arial" w:eastAsia="Calibri" w:hAnsi="Arial" w:cs="Arial"/>
          <w:bCs/>
          <w:sz w:val="22"/>
          <w:szCs w:val="22"/>
          <w:lang w:eastAsia="en-US"/>
        </w:rPr>
      </w:pPr>
      <w:r w:rsidRPr="00683444">
        <w:rPr>
          <w:rFonts w:ascii="Arial" w:eastAsia="Calibri" w:hAnsi="Arial" w:cs="Arial"/>
          <w:bCs/>
          <w:sz w:val="22"/>
          <w:szCs w:val="22"/>
          <w:lang w:eastAsia="en-US"/>
        </w:rPr>
        <w:t>11. WYKONAWCA jest obowiązany poinformować osoby wskazane w ust.1 o treści niniejszego paragrafu.</w:t>
      </w:r>
    </w:p>
    <w:p w14:paraId="3B25BD68" w14:textId="77777777" w:rsidR="00DA33D5" w:rsidRDefault="00DA33D5" w:rsidP="00DA33D5">
      <w:pPr>
        <w:pStyle w:val="Style7"/>
        <w:spacing w:line="276" w:lineRule="auto"/>
        <w:ind w:left="142" w:right="74"/>
        <w:jc w:val="center"/>
        <w:rPr>
          <w:rStyle w:val="FontStyle11"/>
          <w:b/>
          <w:sz w:val="22"/>
          <w:szCs w:val="22"/>
        </w:rPr>
      </w:pPr>
    </w:p>
    <w:p w14:paraId="31E008D0" w14:textId="77777777" w:rsidR="00DA33D5" w:rsidRDefault="00DA33D5" w:rsidP="00DA33D5">
      <w:pPr>
        <w:pStyle w:val="Style7"/>
        <w:spacing w:line="276" w:lineRule="auto"/>
        <w:ind w:left="142" w:right="74"/>
        <w:jc w:val="center"/>
        <w:rPr>
          <w:rStyle w:val="FontStyle11"/>
          <w:b/>
          <w:sz w:val="22"/>
          <w:szCs w:val="22"/>
        </w:rPr>
      </w:pPr>
    </w:p>
    <w:p w14:paraId="7ABED8B8" w14:textId="77777777" w:rsidR="00DA33D5" w:rsidRPr="00683444" w:rsidRDefault="00DA33D5" w:rsidP="00DA33D5">
      <w:pPr>
        <w:pStyle w:val="Style7"/>
        <w:spacing w:line="276" w:lineRule="auto"/>
        <w:ind w:left="142" w:right="74"/>
        <w:jc w:val="center"/>
        <w:rPr>
          <w:rStyle w:val="FontStyle11"/>
          <w:b/>
          <w:sz w:val="22"/>
          <w:szCs w:val="22"/>
        </w:rPr>
      </w:pPr>
      <w:r w:rsidRPr="00683444">
        <w:rPr>
          <w:rStyle w:val="FontStyle11"/>
          <w:b/>
          <w:sz w:val="22"/>
          <w:szCs w:val="22"/>
        </w:rPr>
        <w:t>§1</w:t>
      </w:r>
      <w:r>
        <w:rPr>
          <w:rStyle w:val="FontStyle11"/>
          <w:b/>
          <w:sz w:val="22"/>
          <w:szCs w:val="22"/>
        </w:rPr>
        <w:t>1</w:t>
      </w:r>
    </w:p>
    <w:p w14:paraId="068CFDCA" w14:textId="77777777" w:rsidR="00DA33D5" w:rsidRPr="00683444" w:rsidRDefault="00DA33D5" w:rsidP="00DA33D5">
      <w:pPr>
        <w:pStyle w:val="Style7"/>
        <w:spacing w:line="276" w:lineRule="auto"/>
        <w:ind w:left="142" w:right="74"/>
        <w:jc w:val="center"/>
        <w:rPr>
          <w:rStyle w:val="FontStyle11"/>
          <w:b/>
          <w:sz w:val="22"/>
          <w:szCs w:val="22"/>
        </w:rPr>
      </w:pPr>
      <w:r w:rsidRPr="00683444">
        <w:rPr>
          <w:rStyle w:val="FontStyle11"/>
          <w:b/>
          <w:sz w:val="22"/>
          <w:szCs w:val="22"/>
        </w:rPr>
        <w:t>(Zapis dot. wyłącznie PKP Szybka Kolej Miejska w Trójmieście Sp. z o.o.)</w:t>
      </w:r>
    </w:p>
    <w:p w14:paraId="69F0D412" w14:textId="77777777" w:rsidR="00DA33D5" w:rsidRPr="00683444" w:rsidRDefault="00DA33D5" w:rsidP="00DA33D5">
      <w:pPr>
        <w:pStyle w:val="Style7"/>
        <w:spacing w:line="276" w:lineRule="auto"/>
        <w:ind w:left="142" w:right="74"/>
        <w:jc w:val="center"/>
        <w:rPr>
          <w:rStyle w:val="FontStyle11"/>
          <w:b/>
          <w:sz w:val="22"/>
          <w:szCs w:val="22"/>
        </w:rPr>
      </w:pPr>
      <w:r w:rsidRPr="00683444">
        <w:rPr>
          <w:b/>
          <w:sz w:val="22"/>
          <w:szCs w:val="22"/>
        </w:rPr>
        <w:t>OCHRONA DANYCH OSOBOWYCH</w:t>
      </w:r>
    </w:p>
    <w:p w14:paraId="57049E63" w14:textId="77777777" w:rsidR="00DA33D5" w:rsidRPr="00683444" w:rsidRDefault="00DA33D5">
      <w:pPr>
        <w:numPr>
          <w:ilvl w:val="0"/>
          <w:numId w:val="50"/>
        </w:numPr>
        <w:spacing w:line="276" w:lineRule="auto"/>
        <w:ind w:left="284" w:hanging="284"/>
        <w:jc w:val="both"/>
        <w:rPr>
          <w:rFonts w:ascii="Arial" w:hAnsi="Arial" w:cs="Arial"/>
          <w:bCs/>
          <w:iCs/>
          <w:sz w:val="22"/>
          <w:szCs w:val="22"/>
        </w:rPr>
      </w:pPr>
      <w:bookmarkStart w:id="86" w:name="_Hlk71101523"/>
      <w:r w:rsidRPr="00683444">
        <w:rPr>
          <w:rFonts w:ascii="Arial" w:hAnsi="Arial" w:cs="Arial"/>
          <w:bCs/>
          <w:iCs/>
          <w:sz w:val="22"/>
          <w:szCs w:val="22"/>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w:t>
      </w:r>
      <w:r>
        <w:rPr>
          <w:rFonts w:ascii="Arial" w:hAnsi="Arial" w:cs="Arial"/>
          <w:bCs/>
          <w:iCs/>
          <w:sz w:val="22"/>
          <w:szCs w:val="22"/>
        </w:rPr>
        <w:t>U</w:t>
      </w:r>
      <w:r w:rsidRPr="00683444">
        <w:rPr>
          <w:rFonts w:ascii="Arial" w:hAnsi="Arial" w:cs="Arial"/>
          <w:bCs/>
          <w:iCs/>
          <w:sz w:val="22"/>
          <w:szCs w:val="22"/>
        </w:rPr>
        <w:t>mowy</w:t>
      </w:r>
      <w:r>
        <w:rPr>
          <w:rFonts w:ascii="Arial" w:hAnsi="Arial" w:cs="Arial"/>
          <w:bCs/>
          <w:iCs/>
          <w:sz w:val="22"/>
          <w:szCs w:val="22"/>
        </w:rPr>
        <w:t>.</w:t>
      </w:r>
      <w:r w:rsidRPr="00683444">
        <w:rPr>
          <w:rFonts w:ascii="Arial" w:hAnsi="Arial" w:cs="Arial"/>
          <w:bCs/>
          <w:iCs/>
          <w:sz w:val="22"/>
          <w:szCs w:val="22"/>
        </w:rPr>
        <w:t xml:space="preserve"> Dane kontaktowe do Administratorów:</w:t>
      </w:r>
    </w:p>
    <w:p w14:paraId="673D32B9" w14:textId="77777777" w:rsidR="00DA33D5" w:rsidRPr="00683444" w:rsidRDefault="00DA33D5">
      <w:pPr>
        <w:numPr>
          <w:ilvl w:val="1"/>
          <w:numId w:val="50"/>
        </w:numPr>
        <w:spacing w:line="276" w:lineRule="auto"/>
        <w:ind w:left="567" w:hanging="283"/>
        <w:jc w:val="both"/>
        <w:rPr>
          <w:rFonts w:ascii="Arial" w:hAnsi="Arial" w:cs="Arial"/>
          <w:bCs/>
          <w:iCs/>
          <w:sz w:val="22"/>
          <w:szCs w:val="22"/>
        </w:rPr>
      </w:pPr>
      <w:r w:rsidRPr="00683444">
        <w:rPr>
          <w:rFonts w:ascii="Arial"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683444">
          <w:rPr>
            <w:rFonts w:ascii="Arial" w:hAnsi="Arial" w:cs="Arial"/>
            <w:bCs/>
            <w:iCs/>
            <w:sz w:val="22"/>
            <w:szCs w:val="22"/>
          </w:rPr>
          <w:t>350 A</w:t>
        </w:r>
      </w:smartTag>
      <w:r w:rsidRPr="00683444">
        <w:rPr>
          <w:rFonts w:ascii="Arial" w:hAnsi="Arial" w:cs="Arial"/>
          <w:bCs/>
          <w:iCs/>
          <w:sz w:val="22"/>
          <w:szCs w:val="22"/>
        </w:rPr>
        <w:t>, 81-002 Gdynia, mail skm@skm.pkp.pl;</w:t>
      </w:r>
    </w:p>
    <w:p w14:paraId="31CFDF97" w14:textId="77777777" w:rsidR="00DA33D5" w:rsidRPr="00683444" w:rsidRDefault="00DA33D5">
      <w:pPr>
        <w:numPr>
          <w:ilvl w:val="1"/>
          <w:numId w:val="50"/>
        </w:numPr>
        <w:spacing w:line="276" w:lineRule="auto"/>
        <w:ind w:left="709" w:hanging="425"/>
        <w:jc w:val="both"/>
        <w:rPr>
          <w:rFonts w:ascii="Arial" w:hAnsi="Arial" w:cs="Arial"/>
          <w:bCs/>
          <w:iCs/>
          <w:sz w:val="22"/>
          <w:szCs w:val="22"/>
        </w:rPr>
      </w:pPr>
      <w:r w:rsidRPr="00683444">
        <w:rPr>
          <w:rFonts w:ascii="Arial" w:hAnsi="Arial" w:cs="Arial"/>
          <w:bCs/>
          <w:iCs/>
          <w:sz w:val="22"/>
          <w:szCs w:val="22"/>
        </w:rPr>
        <w:t>……………………………………………………………………………………………………</w:t>
      </w:r>
    </w:p>
    <w:p w14:paraId="0EC16B6A" w14:textId="77777777" w:rsidR="00DA33D5" w:rsidRPr="00683444" w:rsidRDefault="00DA33D5">
      <w:pPr>
        <w:numPr>
          <w:ilvl w:val="0"/>
          <w:numId w:val="50"/>
        </w:numPr>
        <w:spacing w:line="276" w:lineRule="auto"/>
        <w:ind w:left="284" w:hanging="284"/>
        <w:jc w:val="both"/>
        <w:rPr>
          <w:rFonts w:ascii="Arial" w:hAnsi="Arial" w:cs="Arial"/>
          <w:bCs/>
          <w:iCs/>
          <w:sz w:val="22"/>
          <w:szCs w:val="22"/>
        </w:rPr>
      </w:pPr>
      <w:r w:rsidRPr="00683444">
        <w:rPr>
          <w:rFonts w:ascii="Arial" w:hAnsi="Arial" w:cs="Arial"/>
          <w:bCs/>
          <w:iCs/>
          <w:sz w:val="22"/>
          <w:szCs w:val="22"/>
        </w:rPr>
        <w:t>Administratorzy wyznaczyli  Inspektor</w:t>
      </w:r>
      <w:r>
        <w:rPr>
          <w:rFonts w:ascii="Arial" w:hAnsi="Arial" w:cs="Arial"/>
          <w:bCs/>
          <w:iCs/>
          <w:sz w:val="22"/>
          <w:szCs w:val="22"/>
        </w:rPr>
        <w:t>ów</w:t>
      </w:r>
      <w:r w:rsidRPr="00683444">
        <w:rPr>
          <w:rFonts w:ascii="Arial" w:hAnsi="Arial" w:cs="Arial"/>
          <w:bCs/>
          <w:iCs/>
          <w:sz w:val="22"/>
          <w:szCs w:val="22"/>
        </w:rPr>
        <w:t xml:space="preserve"> ochrony danych</w:t>
      </w:r>
      <w:r>
        <w:rPr>
          <w:rFonts w:ascii="Arial" w:hAnsi="Arial" w:cs="Arial"/>
          <w:bCs/>
          <w:iCs/>
          <w:sz w:val="22"/>
          <w:szCs w:val="22"/>
        </w:rPr>
        <w:t>,</w:t>
      </w:r>
      <w:r w:rsidRPr="00683444">
        <w:rPr>
          <w:rFonts w:ascii="Arial" w:hAnsi="Arial" w:cs="Arial"/>
          <w:bCs/>
          <w:iCs/>
          <w:sz w:val="22"/>
          <w:szCs w:val="22"/>
        </w:rPr>
        <w:t xml:space="preserve">  z którym</w:t>
      </w:r>
      <w:r>
        <w:rPr>
          <w:rFonts w:ascii="Arial" w:hAnsi="Arial" w:cs="Arial"/>
          <w:bCs/>
          <w:iCs/>
          <w:sz w:val="22"/>
          <w:szCs w:val="22"/>
        </w:rPr>
        <w:t>i</w:t>
      </w:r>
      <w:r w:rsidRPr="00683444">
        <w:rPr>
          <w:rFonts w:ascii="Arial" w:hAnsi="Arial" w:cs="Arial"/>
          <w:bCs/>
          <w:iCs/>
          <w:sz w:val="22"/>
          <w:szCs w:val="22"/>
        </w:rPr>
        <w:t xml:space="preserve"> można się skontaktować</w:t>
      </w:r>
      <w:r>
        <w:rPr>
          <w:rFonts w:ascii="Arial" w:hAnsi="Arial" w:cs="Arial"/>
          <w:bCs/>
          <w:iCs/>
          <w:sz w:val="22"/>
          <w:szCs w:val="22"/>
        </w:rPr>
        <w:t xml:space="preserve"> odpowiednio</w:t>
      </w:r>
      <w:r w:rsidRPr="00683444">
        <w:rPr>
          <w:rFonts w:ascii="Arial" w:hAnsi="Arial" w:cs="Arial"/>
          <w:bCs/>
          <w:iCs/>
          <w:sz w:val="22"/>
          <w:szCs w:val="22"/>
        </w:rPr>
        <w:t>:</w:t>
      </w:r>
    </w:p>
    <w:p w14:paraId="2D4286E5" w14:textId="77777777" w:rsidR="00DA33D5" w:rsidRPr="00683444" w:rsidRDefault="00DA33D5">
      <w:pPr>
        <w:numPr>
          <w:ilvl w:val="1"/>
          <w:numId w:val="50"/>
        </w:numPr>
        <w:spacing w:line="276" w:lineRule="auto"/>
        <w:ind w:left="567" w:hanging="283"/>
        <w:jc w:val="both"/>
        <w:rPr>
          <w:rFonts w:ascii="Arial" w:hAnsi="Arial" w:cs="Arial"/>
          <w:bCs/>
          <w:iCs/>
          <w:sz w:val="22"/>
          <w:szCs w:val="22"/>
        </w:rPr>
      </w:pPr>
      <w:r w:rsidRPr="00683444">
        <w:rPr>
          <w:rFonts w:ascii="Arial" w:hAnsi="Arial" w:cs="Arial"/>
          <w:bCs/>
          <w:iCs/>
          <w:sz w:val="22"/>
          <w:szCs w:val="22"/>
        </w:rPr>
        <w:t xml:space="preserve">pisząc na adres: </w:t>
      </w:r>
      <w:hyperlink r:id="rId15" w:history="1">
        <w:r w:rsidRPr="00683444">
          <w:rPr>
            <w:rFonts w:ascii="Arial" w:hAnsi="Arial" w:cs="Arial"/>
            <w:bCs/>
            <w:iCs/>
            <w:color w:val="0000FF" w:themeColor="hyperlink"/>
            <w:sz w:val="22"/>
            <w:szCs w:val="22"/>
            <w:u w:val="single"/>
          </w:rPr>
          <w:t>daneosobowe@skm.pkp.pl</w:t>
        </w:r>
      </w:hyperlink>
      <w:r w:rsidRPr="00683444">
        <w:rPr>
          <w:rFonts w:ascii="Arial" w:hAnsi="Arial" w:cs="Arial"/>
          <w:bCs/>
          <w:iCs/>
          <w:sz w:val="22"/>
          <w:szCs w:val="22"/>
        </w:rPr>
        <w:t xml:space="preserve"> lub telefonicznie: 58 721 29 69;</w:t>
      </w:r>
    </w:p>
    <w:p w14:paraId="6C3DBA4F" w14:textId="77777777" w:rsidR="00DA33D5" w:rsidRPr="00683444" w:rsidRDefault="00DA33D5">
      <w:pPr>
        <w:numPr>
          <w:ilvl w:val="1"/>
          <w:numId w:val="50"/>
        </w:numPr>
        <w:spacing w:line="276" w:lineRule="auto"/>
        <w:ind w:left="567" w:hanging="283"/>
        <w:jc w:val="both"/>
        <w:rPr>
          <w:rFonts w:ascii="Arial" w:hAnsi="Arial" w:cs="Arial"/>
          <w:bCs/>
          <w:iCs/>
          <w:sz w:val="22"/>
          <w:szCs w:val="22"/>
        </w:rPr>
      </w:pPr>
      <w:r w:rsidRPr="00683444">
        <w:rPr>
          <w:rFonts w:ascii="Arial" w:hAnsi="Arial" w:cs="Arial"/>
          <w:bCs/>
          <w:iCs/>
          <w:sz w:val="22"/>
          <w:szCs w:val="22"/>
        </w:rPr>
        <w:t>pisząc na adres e- mail:………………………… lub telefonicznie:…………………………...</w:t>
      </w:r>
    </w:p>
    <w:p w14:paraId="17214E9B" w14:textId="77777777" w:rsidR="00DA33D5" w:rsidRPr="00683444" w:rsidRDefault="00DA33D5">
      <w:pPr>
        <w:numPr>
          <w:ilvl w:val="0"/>
          <w:numId w:val="50"/>
        </w:numPr>
        <w:spacing w:line="276" w:lineRule="auto"/>
        <w:ind w:left="284" w:hanging="284"/>
        <w:jc w:val="both"/>
        <w:rPr>
          <w:rFonts w:ascii="Arial" w:hAnsi="Arial" w:cs="Arial"/>
          <w:bCs/>
          <w:iCs/>
          <w:sz w:val="22"/>
          <w:szCs w:val="22"/>
        </w:rPr>
      </w:pPr>
      <w:r w:rsidRPr="00683444">
        <w:rPr>
          <w:rFonts w:ascii="Arial" w:hAnsi="Arial" w:cs="Arial"/>
          <w:bCs/>
          <w:iCs/>
          <w:sz w:val="22"/>
          <w:szCs w:val="22"/>
        </w:rPr>
        <w:t>Dane osobowe przetwarzane w oparciu o niniejszą umowę przetwarzane będą w celu jej zawarcia i realizacji, na podstawie:</w:t>
      </w:r>
    </w:p>
    <w:p w14:paraId="73D144FB" w14:textId="77777777" w:rsidR="00DA33D5" w:rsidRPr="00683444" w:rsidRDefault="00DA33D5">
      <w:pPr>
        <w:numPr>
          <w:ilvl w:val="1"/>
          <w:numId w:val="50"/>
        </w:numPr>
        <w:spacing w:line="276" w:lineRule="auto"/>
        <w:ind w:left="567" w:hanging="283"/>
        <w:jc w:val="both"/>
        <w:rPr>
          <w:rFonts w:ascii="Arial" w:hAnsi="Arial" w:cs="Arial"/>
          <w:bCs/>
          <w:iCs/>
          <w:sz w:val="22"/>
          <w:szCs w:val="22"/>
        </w:rPr>
      </w:pPr>
      <w:r w:rsidRPr="00683444">
        <w:rPr>
          <w:rFonts w:ascii="Arial" w:hAnsi="Arial" w:cs="Arial"/>
          <w:bCs/>
          <w:iCs/>
          <w:sz w:val="22"/>
          <w:szCs w:val="22"/>
        </w:rPr>
        <w:t xml:space="preserve"> art. 6 ust. 1 lit. b RODO wobec osób reprezentujących Strony,</w:t>
      </w:r>
    </w:p>
    <w:p w14:paraId="3E50459F" w14:textId="77777777" w:rsidR="00DA33D5" w:rsidRPr="00683444" w:rsidRDefault="00DA33D5">
      <w:pPr>
        <w:numPr>
          <w:ilvl w:val="1"/>
          <w:numId w:val="50"/>
        </w:numPr>
        <w:spacing w:line="276" w:lineRule="auto"/>
        <w:ind w:left="567" w:hanging="283"/>
        <w:jc w:val="both"/>
        <w:rPr>
          <w:rFonts w:ascii="Arial" w:hAnsi="Arial" w:cs="Arial"/>
          <w:bCs/>
          <w:iCs/>
          <w:sz w:val="22"/>
          <w:szCs w:val="22"/>
        </w:rPr>
      </w:pPr>
      <w:r w:rsidRPr="00683444">
        <w:rPr>
          <w:rFonts w:ascii="Arial" w:hAnsi="Arial" w:cs="Arial"/>
          <w:bCs/>
          <w:iCs/>
          <w:sz w:val="22"/>
          <w:szCs w:val="22"/>
        </w:rPr>
        <w:t xml:space="preserve">art. 6 ust. 1 lit. c RODO wobec osób, których Strony wyznaczyły do realizacji zapisów niniejszej </w:t>
      </w:r>
      <w:r>
        <w:rPr>
          <w:rFonts w:ascii="Arial" w:hAnsi="Arial" w:cs="Arial"/>
          <w:bCs/>
          <w:iCs/>
          <w:sz w:val="22"/>
          <w:szCs w:val="22"/>
        </w:rPr>
        <w:t>U</w:t>
      </w:r>
      <w:r w:rsidRPr="00683444">
        <w:rPr>
          <w:rFonts w:ascii="Arial" w:hAnsi="Arial" w:cs="Arial"/>
          <w:bCs/>
          <w:iCs/>
          <w:sz w:val="22"/>
          <w:szCs w:val="22"/>
        </w:rPr>
        <w:t xml:space="preserve">mowy; </w:t>
      </w:r>
    </w:p>
    <w:p w14:paraId="288BC918" w14:textId="77777777" w:rsidR="00DA33D5" w:rsidRPr="00683444" w:rsidRDefault="00DA33D5">
      <w:pPr>
        <w:numPr>
          <w:ilvl w:val="1"/>
          <w:numId w:val="50"/>
        </w:numPr>
        <w:spacing w:line="276" w:lineRule="auto"/>
        <w:ind w:left="567" w:hanging="283"/>
        <w:jc w:val="both"/>
        <w:rPr>
          <w:rFonts w:ascii="Arial" w:hAnsi="Arial" w:cs="Arial"/>
          <w:bCs/>
          <w:iCs/>
          <w:sz w:val="22"/>
          <w:szCs w:val="22"/>
        </w:rPr>
      </w:pPr>
      <w:r w:rsidRPr="00683444">
        <w:rPr>
          <w:rFonts w:ascii="Arial" w:hAnsi="Arial" w:cs="Arial"/>
          <w:bCs/>
          <w:iCs/>
          <w:sz w:val="22"/>
          <w:szCs w:val="22"/>
        </w:rPr>
        <w:t xml:space="preserve">art. 6 ust. 1 lit. f RODO (prawnie uzasadniony interes administratora) dotyczy, realizacji zapisów </w:t>
      </w:r>
      <w:r>
        <w:rPr>
          <w:rFonts w:ascii="Arial" w:hAnsi="Arial" w:cs="Arial"/>
          <w:bCs/>
          <w:iCs/>
          <w:sz w:val="22"/>
          <w:szCs w:val="22"/>
        </w:rPr>
        <w:t>U</w:t>
      </w:r>
      <w:r w:rsidRPr="00683444">
        <w:rPr>
          <w:rFonts w:ascii="Arial" w:hAnsi="Arial" w:cs="Arial"/>
          <w:bCs/>
          <w:iCs/>
          <w:sz w:val="22"/>
          <w:szCs w:val="22"/>
        </w:rPr>
        <w:t xml:space="preserve">mowy oraz możliwości dochodzenia ewentualnych roszczeń                                                  w związku z niezrealizowaniem zapisów niniejszej </w:t>
      </w:r>
      <w:r>
        <w:rPr>
          <w:rFonts w:ascii="Arial" w:hAnsi="Arial" w:cs="Arial"/>
          <w:bCs/>
          <w:iCs/>
          <w:sz w:val="22"/>
          <w:szCs w:val="22"/>
        </w:rPr>
        <w:t>U</w:t>
      </w:r>
      <w:r w:rsidRPr="00683444">
        <w:rPr>
          <w:rFonts w:ascii="Arial" w:hAnsi="Arial" w:cs="Arial"/>
          <w:bCs/>
          <w:iCs/>
          <w:sz w:val="22"/>
          <w:szCs w:val="22"/>
        </w:rPr>
        <w:t xml:space="preserve">mowy.   </w:t>
      </w:r>
    </w:p>
    <w:p w14:paraId="15AE5984" w14:textId="77777777" w:rsidR="00DA33D5" w:rsidRPr="00683444" w:rsidRDefault="00DA33D5">
      <w:pPr>
        <w:numPr>
          <w:ilvl w:val="0"/>
          <w:numId w:val="50"/>
        </w:numPr>
        <w:spacing w:line="276" w:lineRule="auto"/>
        <w:ind w:left="284" w:hanging="284"/>
        <w:jc w:val="both"/>
        <w:rPr>
          <w:rFonts w:ascii="Arial" w:hAnsi="Arial" w:cs="Arial"/>
          <w:bCs/>
          <w:iCs/>
          <w:sz w:val="22"/>
          <w:szCs w:val="22"/>
        </w:rPr>
      </w:pPr>
      <w:r w:rsidRPr="00683444">
        <w:rPr>
          <w:rFonts w:ascii="Arial" w:hAnsi="Arial" w:cs="Arial"/>
          <w:bCs/>
          <w:iCs/>
          <w:sz w:val="22"/>
          <w:szCs w:val="22"/>
        </w:rPr>
        <w:t xml:space="preserve">Administratorzy informują, że dane osobowe udostępniane będą innym podmiotom z którymi zawarto </w:t>
      </w:r>
      <w:r>
        <w:rPr>
          <w:rFonts w:ascii="Arial" w:hAnsi="Arial" w:cs="Arial"/>
          <w:bCs/>
          <w:iCs/>
          <w:sz w:val="22"/>
          <w:szCs w:val="22"/>
        </w:rPr>
        <w:t>U</w:t>
      </w:r>
      <w:r w:rsidRPr="00683444">
        <w:rPr>
          <w:rFonts w:ascii="Arial" w:hAnsi="Arial" w:cs="Arial"/>
          <w:bCs/>
          <w:iCs/>
          <w:sz w:val="22"/>
          <w:szCs w:val="22"/>
        </w:rPr>
        <w:t>mowy powierzenia, państwowym służbom kontrolnym, kancelarii prawnej obsługującej  administratora.</w:t>
      </w:r>
    </w:p>
    <w:p w14:paraId="5CACCE7B" w14:textId="77777777" w:rsidR="00DA33D5" w:rsidRPr="00683444" w:rsidRDefault="00DA33D5">
      <w:pPr>
        <w:numPr>
          <w:ilvl w:val="0"/>
          <w:numId w:val="50"/>
        </w:numPr>
        <w:spacing w:line="276" w:lineRule="auto"/>
        <w:ind w:left="284" w:hanging="284"/>
        <w:jc w:val="both"/>
        <w:rPr>
          <w:rFonts w:ascii="Arial" w:hAnsi="Arial" w:cs="Arial"/>
          <w:bCs/>
          <w:iCs/>
          <w:sz w:val="22"/>
          <w:szCs w:val="22"/>
        </w:rPr>
      </w:pPr>
      <w:r w:rsidRPr="00683444">
        <w:rPr>
          <w:rFonts w:ascii="Arial" w:hAnsi="Arial" w:cs="Arial"/>
          <w:bCs/>
          <w:iCs/>
          <w:sz w:val="22"/>
          <w:szCs w:val="22"/>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6C7A20FE" w14:textId="77777777" w:rsidR="00DA33D5" w:rsidRPr="00683444" w:rsidRDefault="00DA33D5">
      <w:pPr>
        <w:numPr>
          <w:ilvl w:val="0"/>
          <w:numId w:val="50"/>
        </w:numPr>
        <w:spacing w:line="276" w:lineRule="auto"/>
        <w:ind w:left="284" w:hanging="284"/>
        <w:jc w:val="both"/>
        <w:rPr>
          <w:rFonts w:ascii="Arial" w:hAnsi="Arial" w:cs="Arial"/>
          <w:bCs/>
          <w:iCs/>
          <w:sz w:val="22"/>
          <w:szCs w:val="22"/>
        </w:rPr>
      </w:pPr>
      <w:r w:rsidRPr="00683444">
        <w:rPr>
          <w:rFonts w:ascii="Arial" w:hAnsi="Arial" w:cs="Arial"/>
          <w:bCs/>
          <w:iCs/>
          <w:sz w:val="22"/>
          <w:szCs w:val="22"/>
        </w:rPr>
        <w:t>Osoby wskazane w ust. 1 mają prawo dostępu do treści swoich danych oraz prawo ich sprostowania, usunięcia, ograniczenia przetwarzania, prawo do przenoszenia danych, prawo wniesienia sprzeciwu.</w:t>
      </w:r>
    </w:p>
    <w:p w14:paraId="2450A816" w14:textId="77777777" w:rsidR="00DA33D5" w:rsidRPr="00683444" w:rsidRDefault="00DA33D5">
      <w:pPr>
        <w:numPr>
          <w:ilvl w:val="0"/>
          <w:numId w:val="50"/>
        </w:numPr>
        <w:spacing w:line="276" w:lineRule="auto"/>
        <w:ind w:left="284" w:hanging="284"/>
        <w:jc w:val="both"/>
        <w:rPr>
          <w:rFonts w:ascii="Arial" w:hAnsi="Arial" w:cs="Arial"/>
          <w:bCs/>
          <w:iCs/>
          <w:sz w:val="22"/>
          <w:szCs w:val="22"/>
        </w:rPr>
      </w:pPr>
      <w:r w:rsidRPr="00683444">
        <w:rPr>
          <w:rFonts w:ascii="Arial"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454D188D" w14:textId="77777777" w:rsidR="00DA33D5" w:rsidRPr="00683444" w:rsidRDefault="00DA33D5">
      <w:pPr>
        <w:numPr>
          <w:ilvl w:val="0"/>
          <w:numId w:val="50"/>
        </w:numPr>
        <w:spacing w:line="276" w:lineRule="auto"/>
        <w:ind w:left="284" w:hanging="284"/>
        <w:jc w:val="both"/>
        <w:rPr>
          <w:rFonts w:ascii="Arial" w:hAnsi="Arial" w:cs="Arial"/>
          <w:bCs/>
          <w:iCs/>
          <w:sz w:val="22"/>
          <w:szCs w:val="22"/>
        </w:rPr>
      </w:pPr>
      <w:r w:rsidRPr="00683444">
        <w:rPr>
          <w:rFonts w:ascii="Arial" w:hAnsi="Arial" w:cs="Arial"/>
          <w:bCs/>
          <w:iCs/>
          <w:sz w:val="22"/>
          <w:szCs w:val="22"/>
        </w:rPr>
        <w:lastRenderedPageBreak/>
        <w:t>Dane osobowe nie będą przetwarzane w sposób zautomatyzowany, w tym nie będą podlegały profilowaniu w rozumieniu RODO.</w:t>
      </w:r>
    </w:p>
    <w:p w14:paraId="39B3BAC8" w14:textId="77777777" w:rsidR="00DA33D5" w:rsidRPr="00683444" w:rsidRDefault="00DA33D5">
      <w:pPr>
        <w:numPr>
          <w:ilvl w:val="0"/>
          <w:numId w:val="50"/>
        </w:numPr>
        <w:spacing w:line="276" w:lineRule="auto"/>
        <w:ind w:left="284" w:hanging="284"/>
        <w:jc w:val="both"/>
        <w:rPr>
          <w:rFonts w:ascii="Arial" w:hAnsi="Arial" w:cs="Arial"/>
          <w:bCs/>
          <w:iCs/>
          <w:sz w:val="22"/>
          <w:szCs w:val="22"/>
        </w:rPr>
      </w:pPr>
      <w:r w:rsidRPr="00683444">
        <w:rPr>
          <w:rFonts w:ascii="Arial" w:hAnsi="Arial" w:cs="Arial"/>
          <w:bCs/>
          <w:iCs/>
          <w:sz w:val="22"/>
          <w:szCs w:val="22"/>
        </w:rPr>
        <w:t xml:space="preserve">Podanie danych osobowych wskazanych w jest warunkiem umownym zawarcia niniejszej </w:t>
      </w:r>
      <w:r>
        <w:rPr>
          <w:rFonts w:ascii="Arial" w:hAnsi="Arial" w:cs="Arial"/>
          <w:bCs/>
          <w:iCs/>
          <w:sz w:val="22"/>
          <w:szCs w:val="22"/>
        </w:rPr>
        <w:t>U</w:t>
      </w:r>
      <w:r w:rsidRPr="00683444">
        <w:rPr>
          <w:rFonts w:ascii="Arial" w:hAnsi="Arial" w:cs="Arial"/>
          <w:bCs/>
          <w:iCs/>
          <w:sz w:val="22"/>
          <w:szCs w:val="22"/>
        </w:rPr>
        <w:t xml:space="preserve">mowy i jej realizacji. </w:t>
      </w:r>
    </w:p>
    <w:p w14:paraId="3F11512A" w14:textId="77777777" w:rsidR="00DA33D5" w:rsidRPr="00683444" w:rsidRDefault="00DA33D5">
      <w:pPr>
        <w:numPr>
          <w:ilvl w:val="0"/>
          <w:numId w:val="50"/>
        </w:numPr>
        <w:spacing w:line="276" w:lineRule="auto"/>
        <w:ind w:left="284" w:hanging="426"/>
        <w:jc w:val="both"/>
        <w:rPr>
          <w:rFonts w:ascii="Arial" w:hAnsi="Arial" w:cs="Arial"/>
          <w:bCs/>
          <w:iCs/>
          <w:sz w:val="22"/>
          <w:szCs w:val="22"/>
        </w:rPr>
      </w:pPr>
      <w:r w:rsidRPr="00683444">
        <w:rPr>
          <w:rFonts w:ascii="Arial" w:hAnsi="Arial" w:cs="Arial"/>
          <w:bCs/>
          <w:iCs/>
          <w:sz w:val="22"/>
          <w:szCs w:val="22"/>
        </w:rPr>
        <w:t xml:space="preserve">Strony mają obowiązek poinformowania osób realizujących niniejszą </w:t>
      </w:r>
      <w:r>
        <w:rPr>
          <w:rFonts w:ascii="Arial" w:hAnsi="Arial" w:cs="Arial"/>
          <w:bCs/>
          <w:iCs/>
          <w:sz w:val="22"/>
          <w:szCs w:val="22"/>
        </w:rPr>
        <w:t>U</w:t>
      </w:r>
      <w:r w:rsidRPr="00683444">
        <w:rPr>
          <w:rFonts w:ascii="Arial" w:hAnsi="Arial" w:cs="Arial"/>
          <w:bCs/>
          <w:iCs/>
          <w:sz w:val="22"/>
          <w:szCs w:val="22"/>
        </w:rPr>
        <w:t>mowę o treści niniejszego paragrafu.</w:t>
      </w:r>
    </w:p>
    <w:bookmarkEnd w:id="86"/>
    <w:p w14:paraId="16638F2D" w14:textId="77777777" w:rsidR="00DA33D5" w:rsidRPr="00B03BC1" w:rsidRDefault="00DA33D5" w:rsidP="00DA33D5">
      <w:pPr>
        <w:jc w:val="both"/>
        <w:rPr>
          <w:rFonts w:ascii="Arial" w:hAnsi="Arial" w:cs="Arial"/>
          <w:bCs/>
        </w:rPr>
      </w:pPr>
    </w:p>
    <w:p w14:paraId="04787FCD" w14:textId="77777777" w:rsidR="00DA33D5" w:rsidRDefault="00DA33D5" w:rsidP="00DA33D5">
      <w:pPr>
        <w:autoSpaceDE w:val="0"/>
        <w:autoSpaceDN w:val="0"/>
        <w:adjustRightInd w:val="0"/>
        <w:spacing w:line="276" w:lineRule="auto"/>
        <w:ind w:left="284" w:hanging="284"/>
        <w:jc w:val="center"/>
        <w:rPr>
          <w:rStyle w:val="FontStyle11"/>
          <w:rFonts w:cs="Arial"/>
          <w:b/>
          <w:sz w:val="22"/>
          <w:szCs w:val="22"/>
        </w:rPr>
      </w:pPr>
      <w:r w:rsidRPr="0044101C">
        <w:rPr>
          <w:rStyle w:val="FontStyle11"/>
          <w:rFonts w:cs="Arial"/>
          <w:b/>
          <w:sz w:val="22"/>
          <w:szCs w:val="22"/>
        </w:rPr>
        <w:t>§ 1</w:t>
      </w:r>
      <w:r>
        <w:rPr>
          <w:rStyle w:val="FontStyle11"/>
          <w:rFonts w:cs="Arial"/>
          <w:b/>
          <w:sz w:val="22"/>
          <w:szCs w:val="22"/>
        </w:rPr>
        <w:t>2</w:t>
      </w:r>
    </w:p>
    <w:p w14:paraId="1DCB95C5" w14:textId="77777777" w:rsidR="00DA33D5" w:rsidRPr="0066418C" w:rsidRDefault="00DA33D5">
      <w:pPr>
        <w:pStyle w:val="Akapitzlist"/>
        <w:numPr>
          <w:ilvl w:val="0"/>
          <w:numId w:val="55"/>
        </w:numPr>
        <w:spacing w:line="276" w:lineRule="auto"/>
        <w:ind w:left="284" w:hanging="284"/>
        <w:contextualSpacing/>
        <w:jc w:val="both"/>
        <w:rPr>
          <w:rFonts w:ascii="Arial" w:hAnsi="Arial" w:cs="Arial"/>
          <w:sz w:val="22"/>
          <w:szCs w:val="22"/>
        </w:rPr>
      </w:pPr>
      <w:r w:rsidRPr="0066418C">
        <w:rPr>
          <w:rFonts w:ascii="Arial" w:hAnsi="Arial" w:cs="Arial"/>
          <w:sz w:val="22"/>
          <w:szCs w:val="22"/>
        </w:rPr>
        <w:t>Wykonawca oświadcza, że:</w:t>
      </w:r>
      <w:r w:rsidRPr="0066418C">
        <w:rPr>
          <w:rFonts w:ascii="Arial" w:hAnsi="Arial" w:cs="Arial"/>
          <w:sz w:val="22"/>
          <w:szCs w:val="22"/>
        </w:rPr>
        <w:br/>
        <w:t>1) nie zachodzą w stosunku do niej okoliczności wskazane w art. 7 ust.1 ustawy z dnia kwietnia 2022 r. o szczególnych rozwiązaniach w zakresie przeciwdziałania wspieraniu agresji na Ukrainę oraz służących ochronie bezpieczeństwa narodowego (Dz.U. z 2022 r. poz. 835), w szczególności:</w:t>
      </w:r>
      <w:r w:rsidRPr="0066418C">
        <w:rPr>
          <w:rFonts w:ascii="Arial" w:hAnsi="Arial" w:cs="Arial"/>
          <w:sz w:val="22"/>
          <w:szCs w:val="22"/>
        </w:rPr>
        <w:br/>
        <w:t>a) nie jest wymieniony w wykazach określonych w rozporządzeniu Rady (WE) nr 765/2006 z dnia 18 maja 2006 r. dotyczącego środków ograniczających w związku z sytuacją na Białorusi i udziałem Białorusi w agresji Rosji wobec Ukrainy, dalej „rozporządzenie 765/2006”;</w:t>
      </w:r>
      <w:r w:rsidRPr="0066418C">
        <w:rPr>
          <w:rFonts w:ascii="Arial" w:hAnsi="Arial" w:cs="Arial"/>
          <w:sz w:val="22"/>
          <w:szCs w:val="22"/>
        </w:rPr>
        <w:b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r w:rsidRPr="0066418C">
        <w:rPr>
          <w:rFonts w:ascii="Arial" w:hAnsi="Arial" w:cs="Arial"/>
          <w:sz w:val="22"/>
          <w:szCs w:val="22"/>
        </w:rPr>
        <w:b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263D662F" w14:textId="77777777" w:rsidR="00DA33D5" w:rsidRPr="002C4327" w:rsidRDefault="00DA33D5" w:rsidP="00DA33D5">
      <w:pPr>
        <w:spacing w:line="276" w:lineRule="auto"/>
        <w:ind w:left="284" w:hanging="142"/>
        <w:jc w:val="both"/>
        <w:rPr>
          <w:rFonts w:ascii="Arial" w:hAnsi="Arial" w:cs="Arial"/>
          <w:sz w:val="22"/>
          <w:szCs w:val="22"/>
        </w:rPr>
      </w:pPr>
      <w:r w:rsidRPr="002C4327">
        <w:rPr>
          <w:rFonts w:ascii="Arial" w:hAnsi="Arial" w:cs="Arial"/>
          <w:sz w:val="22"/>
          <w:szCs w:val="22"/>
        </w:rPr>
        <w:br/>
        <w:t>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ustawy z dnia 11 września 2019 r.</w:t>
      </w:r>
    </w:p>
    <w:p w14:paraId="1C85D4B8" w14:textId="77777777" w:rsidR="00DA33D5" w:rsidRPr="006B40B4" w:rsidRDefault="00DA33D5" w:rsidP="00DA33D5">
      <w:pPr>
        <w:pStyle w:val="Akapitzlist"/>
        <w:spacing w:line="276" w:lineRule="auto"/>
        <w:ind w:left="284"/>
        <w:jc w:val="both"/>
        <w:rPr>
          <w:rFonts w:ascii="Arial" w:hAnsi="Arial" w:cs="Arial"/>
          <w:b/>
          <w:bCs/>
          <w:sz w:val="22"/>
          <w:szCs w:val="22"/>
        </w:rPr>
      </w:pPr>
      <w:r w:rsidRPr="002C4327">
        <w:rPr>
          <w:rFonts w:ascii="Arial" w:hAnsi="Arial" w:cs="Arial"/>
          <w:sz w:val="22"/>
          <w:szCs w:val="22"/>
        </w:rPr>
        <w:t>- Prawo zamówień publicznych</w:t>
      </w:r>
      <w:r>
        <w:rPr>
          <w:rFonts w:ascii="Arial" w:hAnsi="Arial" w:cs="Arial"/>
          <w:sz w:val="22"/>
          <w:szCs w:val="22"/>
        </w:rPr>
        <w:t xml:space="preserve"> </w:t>
      </w:r>
      <w:r w:rsidRPr="006B40B4">
        <w:rPr>
          <w:rFonts w:ascii="Arial" w:hAnsi="Arial" w:cs="Arial"/>
          <w:b/>
          <w:bCs/>
          <w:sz w:val="22"/>
          <w:szCs w:val="22"/>
        </w:rPr>
        <w:t>(wykreślić jeżeli Wykonawca nie jest Sp. z o.o. lub Spółką Akcyjną)</w:t>
      </w:r>
      <w:r>
        <w:rPr>
          <w:rFonts w:ascii="Arial" w:hAnsi="Arial" w:cs="Arial"/>
          <w:b/>
          <w:bCs/>
          <w:sz w:val="22"/>
          <w:szCs w:val="22"/>
        </w:rPr>
        <w:t>,</w:t>
      </w:r>
    </w:p>
    <w:p w14:paraId="553E60CC" w14:textId="77777777" w:rsidR="00DA33D5" w:rsidRDefault="00DA33D5" w:rsidP="00DA33D5">
      <w:pPr>
        <w:pStyle w:val="Akapitzlist"/>
        <w:spacing w:line="276" w:lineRule="auto"/>
        <w:ind w:left="284"/>
        <w:jc w:val="both"/>
        <w:rPr>
          <w:rFonts w:ascii="Arial" w:hAnsi="Arial" w:cs="Arial"/>
          <w:sz w:val="22"/>
          <w:szCs w:val="22"/>
        </w:rPr>
      </w:pPr>
      <w:r w:rsidRPr="002C4327">
        <w:rPr>
          <w:rFonts w:ascii="Arial" w:hAnsi="Arial" w:cs="Arial"/>
          <w:sz w:val="22"/>
          <w:szCs w:val="22"/>
        </w:rPr>
        <w:t>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w:t>
      </w:r>
      <w:r>
        <w:rPr>
          <w:rFonts w:ascii="Arial" w:hAnsi="Arial" w:cs="Arial"/>
          <w:sz w:val="22"/>
          <w:szCs w:val="22"/>
        </w:rPr>
        <w:t xml:space="preserve"> </w:t>
      </w:r>
      <w:r w:rsidRPr="006B40B4">
        <w:rPr>
          <w:rFonts w:ascii="Arial" w:hAnsi="Arial" w:cs="Arial"/>
          <w:b/>
          <w:bCs/>
          <w:sz w:val="22"/>
          <w:szCs w:val="22"/>
        </w:rPr>
        <w:t>(wykreślić jeżeli Wykonawca nie jest Sp. z o.o. lub Spółką Akcyjną)</w:t>
      </w:r>
      <w:r w:rsidRPr="006B40B4">
        <w:rPr>
          <w:rFonts w:ascii="Arial" w:hAnsi="Arial" w:cs="Arial"/>
          <w:sz w:val="22"/>
          <w:szCs w:val="22"/>
        </w:rPr>
        <w:t>,</w:t>
      </w:r>
    </w:p>
    <w:p w14:paraId="551456AA" w14:textId="77777777" w:rsidR="00DA33D5" w:rsidRPr="006B40B4" w:rsidRDefault="00DA33D5" w:rsidP="00DA33D5">
      <w:pPr>
        <w:pStyle w:val="Akapitzlist"/>
        <w:spacing w:line="276" w:lineRule="auto"/>
        <w:ind w:left="284"/>
        <w:jc w:val="both"/>
        <w:rPr>
          <w:rFonts w:ascii="Arial" w:hAnsi="Arial" w:cs="Arial"/>
          <w:b/>
          <w:bCs/>
          <w:sz w:val="22"/>
          <w:szCs w:val="22"/>
        </w:rPr>
      </w:pPr>
      <w:r w:rsidRPr="006B40B4">
        <w:rPr>
          <w:rFonts w:ascii="Arial" w:hAnsi="Arial" w:cs="Arial"/>
          <w:sz w:val="22"/>
          <w:szCs w:val="22"/>
        </w:rPr>
        <w:lastRenderedPageBreak/>
        <w:br/>
        <w:t>2) Wykonawca niezwłocznie poinformuje Zamawiającego o każdej zmianie okoliczności, o których mowa w pkt 1 powyżej.</w:t>
      </w:r>
    </w:p>
    <w:p w14:paraId="084D8876" w14:textId="77777777" w:rsidR="00DA33D5" w:rsidRPr="0066418C" w:rsidRDefault="00DA33D5" w:rsidP="00DA33D5">
      <w:pPr>
        <w:autoSpaceDE w:val="0"/>
        <w:autoSpaceDN w:val="0"/>
        <w:adjustRightInd w:val="0"/>
        <w:spacing w:line="276" w:lineRule="auto"/>
        <w:jc w:val="both"/>
        <w:rPr>
          <w:rStyle w:val="FontStyle11"/>
          <w:rFonts w:cs="Arial"/>
          <w:b/>
          <w:sz w:val="22"/>
          <w:szCs w:val="22"/>
        </w:rPr>
      </w:pPr>
    </w:p>
    <w:p w14:paraId="2178BC09" w14:textId="77777777" w:rsidR="00DA33D5" w:rsidRPr="0044101C" w:rsidRDefault="00DA33D5" w:rsidP="00DA33D5">
      <w:pPr>
        <w:autoSpaceDE w:val="0"/>
        <w:autoSpaceDN w:val="0"/>
        <w:adjustRightInd w:val="0"/>
        <w:spacing w:line="276" w:lineRule="auto"/>
        <w:ind w:left="284" w:hanging="284"/>
        <w:jc w:val="center"/>
        <w:rPr>
          <w:rStyle w:val="FontStyle11"/>
          <w:rFonts w:cs="Arial"/>
          <w:b/>
          <w:sz w:val="22"/>
          <w:szCs w:val="22"/>
        </w:rPr>
      </w:pPr>
      <w:r>
        <w:rPr>
          <w:rStyle w:val="FontStyle11"/>
          <w:rFonts w:cs="Arial"/>
          <w:b/>
          <w:sz w:val="22"/>
          <w:szCs w:val="22"/>
        </w:rPr>
        <w:t>§13</w:t>
      </w:r>
    </w:p>
    <w:p w14:paraId="2FD25C58" w14:textId="77777777" w:rsidR="00DA33D5" w:rsidRPr="0044101C" w:rsidRDefault="00DA33D5" w:rsidP="00DA33D5">
      <w:pPr>
        <w:pStyle w:val="Style7"/>
        <w:spacing w:line="276" w:lineRule="auto"/>
        <w:ind w:left="142" w:right="74"/>
        <w:jc w:val="center"/>
        <w:rPr>
          <w:rStyle w:val="FontStyle11"/>
          <w:b/>
          <w:sz w:val="22"/>
          <w:szCs w:val="22"/>
        </w:rPr>
      </w:pPr>
      <w:r w:rsidRPr="0044101C">
        <w:rPr>
          <w:rStyle w:val="FontStyle11"/>
          <w:b/>
          <w:sz w:val="22"/>
          <w:szCs w:val="22"/>
        </w:rPr>
        <w:t>Postanowienia końcowe</w:t>
      </w:r>
    </w:p>
    <w:p w14:paraId="342D62DA" w14:textId="77777777" w:rsidR="00DA33D5" w:rsidRPr="0044101C" w:rsidRDefault="00DA33D5">
      <w:pPr>
        <w:pStyle w:val="Style7"/>
        <w:numPr>
          <w:ilvl w:val="0"/>
          <w:numId w:val="39"/>
        </w:numPr>
        <w:spacing w:line="276" w:lineRule="auto"/>
        <w:ind w:left="284" w:right="74" w:hanging="284"/>
        <w:rPr>
          <w:rStyle w:val="FontStyle11"/>
          <w:sz w:val="22"/>
          <w:szCs w:val="22"/>
        </w:rPr>
      </w:pPr>
      <w:r w:rsidRPr="0044101C">
        <w:rPr>
          <w:rStyle w:val="FontStyle11"/>
          <w:sz w:val="22"/>
          <w:szCs w:val="22"/>
        </w:rPr>
        <w:t xml:space="preserve">W sprawach nieuregulowanych niniejszą </w:t>
      </w:r>
      <w:r>
        <w:rPr>
          <w:rStyle w:val="FontStyle11"/>
          <w:sz w:val="22"/>
          <w:szCs w:val="22"/>
        </w:rPr>
        <w:t>U</w:t>
      </w:r>
      <w:r w:rsidRPr="0044101C">
        <w:rPr>
          <w:rStyle w:val="FontStyle11"/>
          <w:sz w:val="22"/>
          <w:szCs w:val="22"/>
        </w:rPr>
        <w:t>mową mają zastosowanie przepisy Kodeksu Cywilnego.</w:t>
      </w:r>
    </w:p>
    <w:p w14:paraId="4C361897" w14:textId="77777777" w:rsidR="00DA33D5" w:rsidRPr="0044101C" w:rsidRDefault="00DA33D5">
      <w:pPr>
        <w:pStyle w:val="Style7"/>
        <w:numPr>
          <w:ilvl w:val="0"/>
          <w:numId w:val="39"/>
        </w:numPr>
        <w:spacing w:line="276" w:lineRule="auto"/>
        <w:ind w:left="284" w:right="74" w:hanging="284"/>
        <w:rPr>
          <w:rStyle w:val="FontStyle11"/>
          <w:sz w:val="22"/>
          <w:szCs w:val="22"/>
        </w:rPr>
      </w:pPr>
      <w:r w:rsidRPr="0044101C">
        <w:rPr>
          <w:rStyle w:val="FontStyle11"/>
          <w:sz w:val="22"/>
          <w:szCs w:val="22"/>
        </w:rPr>
        <w:t xml:space="preserve">Koordynatorami niniejszej </w:t>
      </w:r>
      <w:r>
        <w:rPr>
          <w:rStyle w:val="FontStyle11"/>
          <w:sz w:val="22"/>
          <w:szCs w:val="22"/>
        </w:rPr>
        <w:t>U</w:t>
      </w:r>
      <w:r w:rsidRPr="0044101C">
        <w:rPr>
          <w:rStyle w:val="FontStyle11"/>
          <w:sz w:val="22"/>
          <w:szCs w:val="22"/>
        </w:rPr>
        <w:t>mowy są:</w:t>
      </w:r>
    </w:p>
    <w:p w14:paraId="525A3910" w14:textId="77777777" w:rsidR="00DA33D5" w:rsidRPr="0044101C" w:rsidRDefault="00DA33D5" w:rsidP="00DA33D5">
      <w:pPr>
        <w:pStyle w:val="Style7"/>
        <w:spacing w:line="276" w:lineRule="auto"/>
        <w:ind w:left="284" w:right="74"/>
        <w:rPr>
          <w:rStyle w:val="FontStyle11"/>
          <w:sz w:val="22"/>
          <w:szCs w:val="22"/>
        </w:rPr>
      </w:pPr>
      <w:r>
        <w:rPr>
          <w:rStyle w:val="FontStyle11"/>
          <w:sz w:val="22"/>
          <w:szCs w:val="22"/>
        </w:rPr>
        <w:t>1)</w:t>
      </w:r>
      <w:r w:rsidRPr="0044101C">
        <w:rPr>
          <w:rStyle w:val="FontStyle11"/>
          <w:sz w:val="22"/>
          <w:szCs w:val="22"/>
        </w:rPr>
        <w:t xml:space="preserve"> ze strony Zamawiającego ……………….. (tel. ………………………e-mail ……</w:t>
      </w:r>
      <w:r>
        <w:rPr>
          <w:rStyle w:val="FontStyle11"/>
          <w:sz w:val="22"/>
          <w:szCs w:val="22"/>
        </w:rPr>
        <w:t>……..</w:t>
      </w:r>
      <w:r w:rsidRPr="0044101C">
        <w:rPr>
          <w:rStyle w:val="FontStyle11"/>
          <w:sz w:val="22"/>
          <w:szCs w:val="22"/>
        </w:rPr>
        <w:t>….…),</w:t>
      </w:r>
    </w:p>
    <w:p w14:paraId="6A4BFD57" w14:textId="77777777" w:rsidR="00DA33D5" w:rsidRPr="0044101C" w:rsidRDefault="00DA33D5" w:rsidP="00DA33D5">
      <w:pPr>
        <w:pStyle w:val="Style7"/>
        <w:spacing w:line="276" w:lineRule="auto"/>
        <w:ind w:left="284" w:right="74"/>
        <w:rPr>
          <w:rStyle w:val="FontStyle11"/>
          <w:sz w:val="22"/>
          <w:szCs w:val="22"/>
        </w:rPr>
      </w:pPr>
      <w:r>
        <w:rPr>
          <w:rStyle w:val="FontStyle11"/>
          <w:sz w:val="22"/>
          <w:szCs w:val="22"/>
        </w:rPr>
        <w:t>2)</w:t>
      </w:r>
      <w:r w:rsidRPr="0044101C">
        <w:rPr>
          <w:rStyle w:val="FontStyle11"/>
          <w:sz w:val="22"/>
          <w:szCs w:val="22"/>
        </w:rPr>
        <w:t xml:space="preserve"> ze strony Wykonawcy ……………………… (tel. ………………………e-mail ……</w:t>
      </w:r>
      <w:r>
        <w:rPr>
          <w:rStyle w:val="FontStyle11"/>
          <w:sz w:val="22"/>
          <w:szCs w:val="22"/>
        </w:rPr>
        <w:t>……..</w:t>
      </w:r>
      <w:r w:rsidRPr="0044101C">
        <w:rPr>
          <w:rStyle w:val="FontStyle11"/>
          <w:sz w:val="22"/>
          <w:szCs w:val="22"/>
        </w:rPr>
        <w:t>….).</w:t>
      </w:r>
    </w:p>
    <w:p w14:paraId="0042ED58" w14:textId="77777777" w:rsidR="00DA33D5" w:rsidRPr="0044101C" w:rsidRDefault="00DA33D5">
      <w:pPr>
        <w:pStyle w:val="Akapitzlist"/>
        <w:numPr>
          <w:ilvl w:val="0"/>
          <w:numId w:val="39"/>
        </w:numPr>
        <w:spacing w:line="276" w:lineRule="auto"/>
        <w:ind w:left="284" w:hanging="284"/>
        <w:jc w:val="both"/>
        <w:rPr>
          <w:rStyle w:val="FontStyle11"/>
          <w:rFonts w:cs="Arial"/>
          <w:sz w:val="22"/>
          <w:szCs w:val="22"/>
        </w:rPr>
      </w:pPr>
      <w:r w:rsidRPr="0044101C">
        <w:rPr>
          <w:rStyle w:val="FontStyle11"/>
          <w:rFonts w:cs="Arial"/>
          <w:sz w:val="22"/>
          <w:szCs w:val="22"/>
        </w:rPr>
        <w:t xml:space="preserve">Strony mają prawo do zmiany osób odpowiedzialnych za realizację Umowy wskazanych </w:t>
      </w:r>
      <w:r w:rsidRPr="0044101C">
        <w:rPr>
          <w:rStyle w:val="FontStyle11"/>
          <w:rFonts w:cs="Arial"/>
          <w:sz w:val="22"/>
          <w:szCs w:val="22"/>
        </w:rPr>
        <w:br/>
        <w:t xml:space="preserve">w ust. 2 w trakcie trwania Umowy, bez konieczności wprowadzania aneksu do Umowy. </w:t>
      </w:r>
      <w:r w:rsidRPr="0044101C">
        <w:rPr>
          <w:rStyle w:val="FontStyle11"/>
          <w:rFonts w:cs="Arial"/>
          <w:sz w:val="22"/>
          <w:szCs w:val="22"/>
        </w:rPr>
        <w:br/>
        <w:t>O zmianie osób odpowiedzialnych za wykonywanie Umowy, Strony będą się informować na piśmie lub w formie e-mail.</w:t>
      </w:r>
    </w:p>
    <w:p w14:paraId="2297EA50" w14:textId="77777777" w:rsidR="00DA33D5" w:rsidRPr="0044101C" w:rsidRDefault="00DA33D5">
      <w:pPr>
        <w:pStyle w:val="Style7"/>
        <w:numPr>
          <w:ilvl w:val="0"/>
          <w:numId w:val="39"/>
        </w:numPr>
        <w:spacing w:line="276" w:lineRule="auto"/>
        <w:ind w:left="284" w:right="74" w:hanging="284"/>
        <w:rPr>
          <w:rStyle w:val="FontStyle11"/>
          <w:sz w:val="22"/>
          <w:szCs w:val="22"/>
        </w:rPr>
      </w:pPr>
      <w:r w:rsidRPr="0044101C">
        <w:rPr>
          <w:rStyle w:val="FontStyle11"/>
          <w:sz w:val="22"/>
          <w:szCs w:val="22"/>
        </w:rPr>
        <w:t xml:space="preserve">Wszelką korespondencję związaną z niniejszą umową należy przesłać na adres: </w:t>
      </w:r>
    </w:p>
    <w:p w14:paraId="3904D263" w14:textId="77777777" w:rsidR="00DA33D5" w:rsidRPr="0044101C" w:rsidRDefault="00DA33D5">
      <w:pPr>
        <w:pStyle w:val="Style7"/>
        <w:numPr>
          <w:ilvl w:val="4"/>
          <w:numId w:val="39"/>
        </w:numPr>
        <w:spacing w:line="276" w:lineRule="auto"/>
        <w:ind w:left="567" w:right="74" w:hanging="283"/>
        <w:rPr>
          <w:rStyle w:val="FontStyle11"/>
          <w:sz w:val="22"/>
          <w:szCs w:val="22"/>
        </w:rPr>
      </w:pPr>
      <w:r w:rsidRPr="0044101C">
        <w:rPr>
          <w:rStyle w:val="FontStyle11"/>
          <w:sz w:val="22"/>
          <w:szCs w:val="22"/>
        </w:rPr>
        <w:t>Zamawiający: ……………………………………………………………………………………</w:t>
      </w:r>
    </w:p>
    <w:p w14:paraId="0907E13B" w14:textId="77777777" w:rsidR="00DA33D5" w:rsidRPr="0044101C" w:rsidRDefault="00DA33D5">
      <w:pPr>
        <w:pStyle w:val="Style7"/>
        <w:numPr>
          <w:ilvl w:val="4"/>
          <w:numId w:val="39"/>
        </w:numPr>
        <w:spacing w:line="276" w:lineRule="auto"/>
        <w:ind w:left="567" w:right="74" w:hanging="283"/>
        <w:rPr>
          <w:rStyle w:val="FontStyle11"/>
          <w:sz w:val="22"/>
          <w:szCs w:val="22"/>
        </w:rPr>
      </w:pPr>
      <w:r w:rsidRPr="0044101C">
        <w:rPr>
          <w:rStyle w:val="FontStyle11"/>
          <w:sz w:val="22"/>
          <w:szCs w:val="22"/>
        </w:rPr>
        <w:t>Wykonawca: ……………………………………………………………………………………</w:t>
      </w:r>
    </w:p>
    <w:p w14:paraId="0E584FEE" w14:textId="77777777" w:rsidR="00DA33D5" w:rsidRPr="0044101C" w:rsidRDefault="00DA33D5">
      <w:pPr>
        <w:pStyle w:val="Akapitzlist"/>
        <w:numPr>
          <w:ilvl w:val="0"/>
          <w:numId w:val="39"/>
        </w:numPr>
        <w:spacing w:line="276" w:lineRule="auto"/>
        <w:ind w:left="284" w:hanging="284"/>
        <w:jc w:val="both"/>
        <w:rPr>
          <w:rFonts w:ascii="Arial" w:hAnsi="Arial" w:cs="Arial"/>
          <w:sz w:val="22"/>
          <w:szCs w:val="22"/>
        </w:rPr>
      </w:pPr>
      <w:r w:rsidRPr="0044101C">
        <w:rPr>
          <w:rStyle w:val="FontStyle11"/>
          <w:rFonts w:cs="Arial"/>
          <w:sz w:val="22"/>
          <w:szCs w:val="22"/>
        </w:rPr>
        <w:t xml:space="preserve">Wszelkie zmiany niniejszej </w:t>
      </w:r>
      <w:r>
        <w:rPr>
          <w:rStyle w:val="FontStyle11"/>
          <w:rFonts w:cs="Arial"/>
          <w:sz w:val="22"/>
          <w:szCs w:val="22"/>
        </w:rPr>
        <w:t>U</w:t>
      </w:r>
      <w:r w:rsidRPr="0044101C">
        <w:rPr>
          <w:rStyle w:val="FontStyle11"/>
          <w:rFonts w:cs="Arial"/>
          <w:sz w:val="22"/>
          <w:szCs w:val="22"/>
        </w:rPr>
        <w:t>mowy, wymagają formy pisemnego aneksu, pod rygorem nieważności</w:t>
      </w:r>
      <w:r w:rsidRPr="0044101C">
        <w:rPr>
          <w:rFonts w:ascii="Arial" w:hAnsi="Arial" w:cs="Arial"/>
          <w:sz w:val="22"/>
          <w:szCs w:val="22"/>
        </w:rPr>
        <w:t>, z zastrzeżeniem ust.3.</w:t>
      </w:r>
    </w:p>
    <w:p w14:paraId="6CFF197A" w14:textId="77777777" w:rsidR="00DA33D5" w:rsidRPr="0044101C" w:rsidRDefault="00DA33D5">
      <w:pPr>
        <w:pStyle w:val="Style7"/>
        <w:numPr>
          <w:ilvl w:val="0"/>
          <w:numId w:val="39"/>
        </w:numPr>
        <w:spacing w:line="276" w:lineRule="auto"/>
        <w:ind w:left="284" w:right="74" w:hanging="284"/>
        <w:rPr>
          <w:rStyle w:val="FontStyle11"/>
          <w:sz w:val="22"/>
          <w:szCs w:val="22"/>
        </w:rPr>
      </w:pPr>
      <w:r w:rsidRPr="0044101C">
        <w:rPr>
          <w:rStyle w:val="FontStyle11"/>
          <w:sz w:val="22"/>
          <w:szCs w:val="22"/>
        </w:rPr>
        <w:t xml:space="preserve">Spory, jakie mogą wyniknąć z tytułu realizacji niniejszej </w:t>
      </w:r>
      <w:r>
        <w:rPr>
          <w:rStyle w:val="FontStyle11"/>
          <w:sz w:val="22"/>
          <w:szCs w:val="22"/>
        </w:rPr>
        <w:t>U</w:t>
      </w:r>
      <w:r w:rsidRPr="0044101C">
        <w:rPr>
          <w:rStyle w:val="FontStyle11"/>
          <w:sz w:val="22"/>
          <w:szCs w:val="22"/>
        </w:rPr>
        <w:t xml:space="preserve">mowy, a także w związku </w:t>
      </w:r>
      <w:r w:rsidRPr="0044101C">
        <w:rPr>
          <w:rStyle w:val="FontStyle11"/>
          <w:sz w:val="22"/>
          <w:szCs w:val="22"/>
        </w:rPr>
        <w:br/>
        <w:t xml:space="preserve">z odstąpieniem od </w:t>
      </w:r>
      <w:r>
        <w:rPr>
          <w:rStyle w:val="FontStyle11"/>
          <w:sz w:val="22"/>
          <w:szCs w:val="22"/>
        </w:rPr>
        <w:t>U</w:t>
      </w:r>
      <w:r w:rsidRPr="0044101C">
        <w:rPr>
          <w:rStyle w:val="FontStyle11"/>
          <w:sz w:val="22"/>
          <w:szCs w:val="22"/>
        </w:rPr>
        <w:t>mowy, będą rozstrzygane przez sądy właściwe</w:t>
      </w:r>
      <w:r>
        <w:rPr>
          <w:rStyle w:val="FontStyle11"/>
          <w:sz w:val="22"/>
          <w:szCs w:val="22"/>
        </w:rPr>
        <w:t xml:space="preserve"> miejscowo</w:t>
      </w:r>
      <w:r w:rsidRPr="0044101C">
        <w:rPr>
          <w:rStyle w:val="FontStyle11"/>
          <w:sz w:val="22"/>
          <w:szCs w:val="22"/>
        </w:rPr>
        <w:t xml:space="preserve"> dla siedziby Zamawiającego.</w:t>
      </w:r>
    </w:p>
    <w:p w14:paraId="11814A1F" w14:textId="77777777" w:rsidR="00DA33D5" w:rsidRPr="0044101C" w:rsidRDefault="00DA33D5">
      <w:pPr>
        <w:pStyle w:val="Style7"/>
        <w:numPr>
          <w:ilvl w:val="0"/>
          <w:numId w:val="39"/>
        </w:numPr>
        <w:spacing w:line="276" w:lineRule="auto"/>
        <w:ind w:left="284" w:right="74" w:hanging="284"/>
        <w:rPr>
          <w:rStyle w:val="FontStyle11"/>
          <w:sz w:val="22"/>
          <w:szCs w:val="22"/>
        </w:rPr>
      </w:pPr>
      <w:r w:rsidRPr="0044101C">
        <w:rPr>
          <w:rStyle w:val="FontStyle11"/>
          <w:sz w:val="22"/>
          <w:szCs w:val="22"/>
        </w:rPr>
        <w:t xml:space="preserve">Niniejsza </w:t>
      </w:r>
      <w:r>
        <w:rPr>
          <w:rStyle w:val="FontStyle11"/>
          <w:sz w:val="22"/>
          <w:szCs w:val="22"/>
        </w:rPr>
        <w:t>U</w:t>
      </w:r>
      <w:r w:rsidRPr="0044101C">
        <w:rPr>
          <w:rStyle w:val="FontStyle11"/>
          <w:sz w:val="22"/>
          <w:szCs w:val="22"/>
        </w:rPr>
        <w:t xml:space="preserve">mowa jest tajemnicą handlową Zamawiającego i Wykonawcy. Obie </w:t>
      </w:r>
      <w:r>
        <w:rPr>
          <w:rStyle w:val="FontStyle11"/>
          <w:sz w:val="22"/>
          <w:szCs w:val="22"/>
        </w:rPr>
        <w:t>S</w:t>
      </w:r>
      <w:r w:rsidRPr="0044101C">
        <w:rPr>
          <w:rStyle w:val="FontStyle11"/>
          <w:sz w:val="22"/>
          <w:szCs w:val="22"/>
        </w:rPr>
        <w:t xml:space="preserve">trony zobowiązują się nie udostępniać warunków i treści </w:t>
      </w:r>
      <w:r>
        <w:rPr>
          <w:rStyle w:val="FontStyle11"/>
          <w:sz w:val="22"/>
          <w:szCs w:val="22"/>
        </w:rPr>
        <w:t>U</w:t>
      </w:r>
      <w:r w:rsidRPr="0044101C">
        <w:rPr>
          <w:rStyle w:val="FontStyle11"/>
          <w:sz w:val="22"/>
          <w:szCs w:val="22"/>
        </w:rPr>
        <w:t>mowy osobom trzecim bez pisemnej zgody drugiej Strony.</w:t>
      </w:r>
      <w:r>
        <w:rPr>
          <w:rStyle w:val="Odwoanieprzypisudolnego"/>
          <w:sz w:val="22"/>
          <w:szCs w:val="22"/>
        </w:rPr>
        <w:footnoteReference w:id="14"/>
      </w:r>
    </w:p>
    <w:p w14:paraId="280530D9" w14:textId="77777777" w:rsidR="00DA33D5" w:rsidRPr="0077600E" w:rsidRDefault="00DA33D5">
      <w:pPr>
        <w:pStyle w:val="Style7"/>
        <w:numPr>
          <w:ilvl w:val="0"/>
          <w:numId w:val="39"/>
        </w:numPr>
        <w:spacing w:line="276" w:lineRule="auto"/>
        <w:ind w:left="283" w:right="74" w:hanging="283"/>
        <w:rPr>
          <w:rStyle w:val="FontStyle11"/>
          <w:sz w:val="22"/>
          <w:szCs w:val="22"/>
        </w:rPr>
      </w:pPr>
      <w:r w:rsidRPr="0077600E">
        <w:rPr>
          <w:rStyle w:val="FontStyle11"/>
          <w:sz w:val="22"/>
          <w:szCs w:val="22"/>
        </w:rPr>
        <w:t>Wszelkie postanowienia umowy dotyczące Wykonawcy stosuje się odpowiednio do wszystkich podmiotów wchodzących w skład podmiotu wspólnie realizującego umowę (dalej Członkowie).</w:t>
      </w:r>
      <w:r>
        <w:rPr>
          <w:rStyle w:val="Odwoanieprzypisudolnego"/>
          <w:sz w:val="22"/>
          <w:szCs w:val="22"/>
        </w:rPr>
        <w:footnoteReference w:id="15"/>
      </w:r>
    </w:p>
    <w:p w14:paraId="6A2FC767" w14:textId="77777777" w:rsidR="00DA33D5" w:rsidRPr="0077600E" w:rsidRDefault="00DA33D5">
      <w:pPr>
        <w:pStyle w:val="Style7"/>
        <w:numPr>
          <w:ilvl w:val="0"/>
          <w:numId w:val="39"/>
        </w:numPr>
        <w:spacing w:line="276" w:lineRule="auto"/>
        <w:ind w:left="283" w:right="74" w:hanging="283"/>
        <w:rPr>
          <w:rStyle w:val="FontStyle11"/>
          <w:sz w:val="22"/>
          <w:szCs w:val="22"/>
        </w:rPr>
      </w:pPr>
      <w:r w:rsidRPr="0077600E">
        <w:rPr>
          <w:rStyle w:val="FontStyle11"/>
          <w:sz w:val="22"/>
          <w:szCs w:val="22"/>
        </w:rPr>
        <w:t>Członkowie podmiotu wspólnie realizującego umowę odpowiadają solidarnie przed Zamawiającym za prawidłową realizację Umowy, zgodnie z zawartymi w niej warunkami oraz za wszelkie zobowiązania z niej wynikające.</w:t>
      </w:r>
      <w:r>
        <w:rPr>
          <w:rStyle w:val="Odwoanieprzypisudolnego"/>
          <w:sz w:val="22"/>
          <w:szCs w:val="22"/>
        </w:rPr>
        <w:footnoteReference w:id="16"/>
      </w:r>
    </w:p>
    <w:p w14:paraId="46019AB3" w14:textId="77777777" w:rsidR="00DA33D5" w:rsidRPr="0077600E" w:rsidRDefault="00DA33D5">
      <w:pPr>
        <w:pStyle w:val="Style7"/>
        <w:numPr>
          <w:ilvl w:val="0"/>
          <w:numId w:val="39"/>
        </w:numPr>
        <w:spacing w:line="276" w:lineRule="auto"/>
        <w:ind w:left="283" w:right="74" w:hanging="425"/>
        <w:rPr>
          <w:rStyle w:val="FontStyle11"/>
          <w:sz w:val="22"/>
          <w:szCs w:val="22"/>
        </w:rPr>
      </w:pPr>
      <w:r w:rsidRPr="0077600E">
        <w:rPr>
          <w:rStyle w:val="FontStyle11"/>
          <w:sz w:val="22"/>
          <w:szCs w:val="22"/>
        </w:rPr>
        <w:t>Lider podmiotu wspólnie realizującego Umowę, w czasie wykonywania Umowy, jest nieodwołalnie umocowany do reprezentowania względem Zamawiającego pozostałych Członków we wszystkich sprawach dotyczących Umowy, w tym także do podpisywania aneksów do Umowy we wszelkich sprawach związanych z jej realizacją. Wszelkie oświadczenia lub działania Lidera uznawane są także za oświadczenia lub działania pozostałych Członków.</w:t>
      </w:r>
      <w:r>
        <w:rPr>
          <w:rStyle w:val="Odwoanieprzypisudolnego"/>
          <w:sz w:val="22"/>
          <w:szCs w:val="22"/>
        </w:rPr>
        <w:footnoteReference w:id="17"/>
      </w:r>
    </w:p>
    <w:p w14:paraId="4698AE87" w14:textId="77777777" w:rsidR="00DA33D5" w:rsidRPr="0077600E" w:rsidRDefault="00DA33D5">
      <w:pPr>
        <w:pStyle w:val="Style7"/>
        <w:numPr>
          <w:ilvl w:val="0"/>
          <w:numId w:val="39"/>
        </w:numPr>
        <w:spacing w:line="276" w:lineRule="auto"/>
        <w:ind w:left="283" w:right="74" w:hanging="425"/>
        <w:rPr>
          <w:rStyle w:val="FontStyle11"/>
          <w:sz w:val="22"/>
          <w:szCs w:val="22"/>
        </w:rPr>
      </w:pPr>
      <w:r w:rsidRPr="0077600E">
        <w:rPr>
          <w:rStyle w:val="FontStyle11"/>
          <w:sz w:val="22"/>
          <w:szCs w:val="22"/>
        </w:rPr>
        <w:lastRenderedPageBreak/>
        <w:t>Oświadczenia Zamawiającego złożone skutecznie do Lidera podmiotu wspólnie realizującego Umowę uznawane są za skutecznie złożone także względem pozostałych Członków. Świadczenia spełnione na rzecz Lidera, uważa się również za skutecznie spełnione na rzecz pozostałych Członków.</w:t>
      </w:r>
      <w:r>
        <w:rPr>
          <w:rStyle w:val="Odwoanieprzypisudolnego"/>
          <w:sz w:val="22"/>
          <w:szCs w:val="22"/>
        </w:rPr>
        <w:footnoteReference w:id="18"/>
      </w:r>
    </w:p>
    <w:p w14:paraId="6A6C414A" w14:textId="77777777" w:rsidR="00DA33D5" w:rsidRPr="00F71E6E" w:rsidRDefault="00DA33D5">
      <w:pPr>
        <w:pStyle w:val="Akapitzlist"/>
        <w:numPr>
          <w:ilvl w:val="0"/>
          <w:numId w:val="39"/>
        </w:numPr>
        <w:spacing w:line="276" w:lineRule="auto"/>
        <w:ind w:left="284" w:hanging="426"/>
        <w:contextualSpacing/>
        <w:jc w:val="both"/>
        <w:rPr>
          <w:rStyle w:val="FontStyle11"/>
          <w:rFonts w:cs="Arial"/>
          <w:sz w:val="22"/>
          <w:szCs w:val="22"/>
        </w:rPr>
      </w:pPr>
      <w:r w:rsidRPr="00F71E6E">
        <w:rPr>
          <w:rFonts w:ascii="Arial" w:hAnsi="Arial" w:cs="Arial"/>
          <w:sz w:val="22"/>
          <w:szCs w:val="22"/>
        </w:rPr>
        <w:t xml:space="preserve">W celu weryfikacji i prawidłowego wypełnienia obowiązków podatkowych przez </w:t>
      </w:r>
      <w:r>
        <w:rPr>
          <w:rFonts w:ascii="Arial" w:hAnsi="Arial" w:cs="Arial"/>
          <w:sz w:val="22"/>
          <w:szCs w:val="22"/>
        </w:rPr>
        <w:t>Zamawiającego</w:t>
      </w:r>
      <w:r w:rsidRPr="00F71E6E">
        <w:rPr>
          <w:rFonts w:ascii="Arial" w:hAnsi="Arial" w:cs="Arial"/>
          <w:sz w:val="22"/>
          <w:szCs w:val="22"/>
        </w:rPr>
        <w:t xml:space="preserve"> wynikających w szczególności z treści z art. 11 o ust. 1a i 1b ustawy o CIT, </w:t>
      </w:r>
      <w:r>
        <w:rPr>
          <w:rFonts w:ascii="Arial" w:hAnsi="Arial" w:cs="Arial"/>
          <w:sz w:val="22"/>
          <w:szCs w:val="22"/>
        </w:rPr>
        <w:t xml:space="preserve">Wykonawca </w:t>
      </w:r>
      <w:r w:rsidRPr="00F71E6E">
        <w:rPr>
          <w:rFonts w:ascii="Arial" w:hAnsi="Arial" w:cs="Arial"/>
          <w:sz w:val="22"/>
          <w:szCs w:val="22"/>
        </w:rPr>
        <w:t xml:space="preserve">zobowiązany jest na pisemne wezwanie </w:t>
      </w:r>
      <w:r>
        <w:rPr>
          <w:rFonts w:ascii="Arial" w:hAnsi="Arial" w:cs="Arial"/>
          <w:sz w:val="22"/>
          <w:szCs w:val="22"/>
        </w:rPr>
        <w:t>Zamawiającego</w:t>
      </w:r>
      <w:r w:rsidRPr="00F71E6E">
        <w:rPr>
          <w:rFonts w:ascii="Arial" w:hAnsi="Arial" w:cs="Arial"/>
          <w:sz w:val="22"/>
          <w:szCs w:val="22"/>
        </w:rPr>
        <w:t xml:space="preserve"> do złożenia oświadczenia wiedzy kontrahenta umożliwiającego prawidłowe wypełnienie przez </w:t>
      </w:r>
      <w:r>
        <w:rPr>
          <w:rFonts w:ascii="Arial" w:hAnsi="Arial" w:cs="Arial"/>
          <w:sz w:val="22"/>
          <w:szCs w:val="22"/>
        </w:rPr>
        <w:t>Zamawiającego</w:t>
      </w:r>
      <w:r w:rsidRPr="00F71E6E">
        <w:rPr>
          <w:rFonts w:ascii="Arial" w:hAnsi="Arial" w:cs="Arial"/>
          <w:sz w:val="22"/>
          <w:szCs w:val="22"/>
        </w:rPr>
        <w:t xml:space="preserve"> tych obowiązków.</w:t>
      </w:r>
      <w:r>
        <w:rPr>
          <w:rStyle w:val="Odwoanieprzypisudolnego"/>
          <w:rFonts w:ascii="Arial" w:hAnsi="Arial"/>
          <w:sz w:val="22"/>
          <w:szCs w:val="22"/>
        </w:rPr>
        <w:footnoteReference w:id="19"/>
      </w:r>
    </w:p>
    <w:p w14:paraId="5611A253" w14:textId="77777777" w:rsidR="00DA33D5" w:rsidRPr="0077600E" w:rsidRDefault="00DA33D5">
      <w:pPr>
        <w:pStyle w:val="Style7"/>
        <w:numPr>
          <w:ilvl w:val="0"/>
          <w:numId w:val="39"/>
        </w:numPr>
        <w:tabs>
          <w:tab w:val="num" w:pos="284"/>
        </w:tabs>
        <w:spacing w:line="276" w:lineRule="auto"/>
        <w:ind w:left="283" w:right="74" w:hanging="425"/>
        <w:rPr>
          <w:rStyle w:val="FontStyle11"/>
          <w:sz w:val="22"/>
          <w:szCs w:val="22"/>
        </w:rPr>
      </w:pPr>
      <w:r w:rsidRPr="0077600E">
        <w:rPr>
          <w:rStyle w:val="FontStyle11"/>
          <w:sz w:val="22"/>
          <w:szCs w:val="22"/>
        </w:rPr>
        <w:t>Umowę sporządzono w ……………… jednobrzmiących egzemplarzach, ………………. dla Zamawiającego i ……………….. dla Wykonawcy .</w:t>
      </w:r>
    </w:p>
    <w:p w14:paraId="7D8D4050" w14:textId="77777777" w:rsidR="00DA33D5" w:rsidRPr="0077600E" w:rsidRDefault="00DA33D5">
      <w:pPr>
        <w:pStyle w:val="Style7"/>
        <w:numPr>
          <w:ilvl w:val="0"/>
          <w:numId w:val="39"/>
        </w:numPr>
        <w:tabs>
          <w:tab w:val="num" w:pos="284"/>
        </w:tabs>
        <w:spacing w:line="276" w:lineRule="auto"/>
        <w:ind w:left="283" w:right="74" w:hanging="425"/>
        <w:rPr>
          <w:rStyle w:val="FontStyle11"/>
          <w:sz w:val="22"/>
          <w:szCs w:val="22"/>
        </w:rPr>
      </w:pPr>
      <w:r w:rsidRPr="0077600E">
        <w:rPr>
          <w:rStyle w:val="FontStyle11"/>
          <w:sz w:val="22"/>
          <w:szCs w:val="22"/>
        </w:rPr>
        <w:t xml:space="preserve">Integralną część niniejszej </w:t>
      </w:r>
      <w:r>
        <w:rPr>
          <w:rStyle w:val="FontStyle11"/>
          <w:sz w:val="22"/>
          <w:szCs w:val="22"/>
        </w:rPr>
        <w:t>U</w:t>
      </w:r>
      <w:r w:rsidRPr="0077600E">
        <w:rPr>
          <w:rStyle w:val="FontStyle11"/>
          <w:sz w:val="22"/>
          <w:szCs w:val="22"/>
        </w:rPr>
        <w:t>mowy stanowi/ą załącznik/i: ……….</w:t>
      </w:r>
    </w:p>
    <w:p w14:paraId="2EE92810" w14:textId="77777777" w:rsidR="00DA33D5" w:rsidRPr="0077600E" w:rsidRDefault="00DA33D5">
      <w:pPr>
        <w:pStyle w:val="Akapitzlist"/>
        <w:numPr>
          <w:ilvl w:val="4"/>
          <w:numId w:val="39"/>
        </w:numPr>
        <w:tabs>
          <w:tab w:val="left" w:pos="567"/>
        </w:tabs>
        <w:autoSpaceDE w:val="0"/>
        <w:autoSpaceDN w:val="0"/>
        <w:adjustRightInd w:val="0"/>
        <w:spacing w:line="276" w:lineRule="auto"/>
        <w:ind w:left="851" w:hanging="567"/>
        <w:contextualSpacing/>
        <w:jc w:val="both"/>
        <w:rPr>
          <w:rFonts w:ascii="Arial" w:hAnsi="Arial" w:cs="Arial"/>
          <w:sz w:val="22"/>
          <w:szCs w:val="22"/>
        </w:rPr>
      </w:pPr>
      <w:r w:rsidRPr="0077600E">
        <w:rPr>
          <w:rFonts w:ascii="Arial" w:hAnsi="Arial" w:cs="Arial"/>
          <w:sz w:val="22"/>
          <w:szCs w:val="22"/>
        </w:rPr>
        <w:t>Załącznik nr 1 – wykaz Odbiorców,</w:t>
      </w:r>
    </w:p>
    <w:p w14:paraId="41B2AFF9" w14:textId="77777777" w:rsidR="00DA33D5" w:rsidRPr="0077600E" w:rsidRDefault="00DA33D5">
      <w:pPr>
        <w:pStyle w:val="Akapitzlist"/>
        <w:numPr>
          <w:ilvl w:val="4"/>
          <w:numId w:val="39"/>
        </w:numPr>
        <w:tabs>
          <w:tab w:val="left" w:pos="567"/>
        </w:tabs>
        <w:autoSpaceDE w:val="0"/>
        <w:autoSpaceDN w:val="0"/>
        <w:adjustRightInd w:val="0"/>
        <w:spacing w:line="276" w:lineRule="auto"/>
        <w:ind w:left="851" w:hanging="567"/>
        <w:contextualSpacing/>
        <w:jc w:val="both"/>
        <w:rPr>
          <w:rFonts w:ascii="Arial" w:hAnsi="Arial" w:cs="Arial"/>
          <w:sz w:val="22"/>
          <w:szCs w:val="22"/>
        </w:rPr>
      </w:pPr>
      <w:r w:rsidRPr="0077600E">
        <w:rPr>
          <w:rFonts w:ascii="Arial" w:hAnsi="Arial" w:cs="Arial"/>
          <w:sz w:val="22"/>
          <w:szCs w:val="22"/>
        </w:rPr>
        <w:t>Załącznik nr 2 – protokół odbioru wody,</w:t>
      </w:r>
    </w:p>
    <w:p w14:paraId="7F15CC34" w14:textId="77777777" w:rsidR="00DA33D5" w:rsidRPr="0077600E" w:rsidRDefault="00DA33D5">
      <w:pPr>
        <w:pStyle w:val="Akapitzlist"/>
        <w:numPr>
          <w:ilvl w:val="4"/>
          <w:numId w:val="39"/>
        </w:numPr>
        <w:tabs>
          <w:tab w:val="left" w:pos="567"/>
        </w:tabs>
        <w:autoSpaceDE w:val="0"/>
        <w:autoSpaceDN w:val="0"/>
        <w:adjustRightInd w:val="0"/>
        <w:spacing w:line="276" w:lineRule="auto"/>
        <w:ind w:left="567" w:hanging="283"/>
        <w:contextualSpacing/>
        <w:jc w:val="both"/>
        <w:rPr>
          <w:rFonts w:ascii="Arial" w:hAnsi="Arial" w:cs="Arial"/>
          <w:sz w:val="22"/>
          <w:szCs w:val="22"/>
        </w:rPr>
      </w:pPr>
      <w:r w:rsidRPr="0077600E">
        <w:rPr>
          <w:rFonts w:ascii="Arial" w:hAnsi="Arial" w:cs="Arial"/>
          <w:sz w:val="22"/>
          <w:szCs w:val="22"/>
        </w:rPr>
        <w:t xml:space="preserve">Załącznik nr 3 – etykieta oferowanej wody (zgodnie z ofertą złożoną </w:t>
      </w:r>
      <w:r w:rsidRPr="0077600E">
        <w:rPr>
          <w:rFonts w:ascii="Arial" w:hAnsi="Arial" w:cs="Arial"/>
          <w:sz w:val="22"/>
          <w:szCs w:val="22"/>
        </w:rPr>
        <w:br/>
        <w:t>w postępowaniu nr SKMMU.086.</w:t>
      </w:r>
      <w:r>
        <w:rPr>
          <w:rFonts w:ascii="Arial" w:hAnsi="Arial" w:cs="Arial"/>
          <w:sz w:val="22"/>
          <w:szCs w:val="22"/>
        </w:rPr>
        <w:t>47.22</w:t>
      </w:r>
      <w:r w:rsidRPr="0077600E">
        <w:rPr>
          <w:rFonts w:ascii="Arial" w:hAnsi="Arial" w:cs="Arial"/>
          <w:sz w:val="22"/>
          <w:szCs w:val="22"/>
        </w:rPr>
        <w:t>)</w:t>
      </w:r>
      <w:r>
        <w:rPr>
          <w:rFonts w:ascii="Arial" w:hAnsi="Arial" w:cs="Arial"/>
          <w:sz w:val="22"/>
          <w:szCs w:val="22"/>
        </w:rPr>
        <w:t>,</w:t>
      </w:r>
    </w:p>
    <w:p w14:paraId="0247E48D" w14:textId="77777777" w:rsidR="00DA33D5" w:rsidRPr="0077600E" w:rsidRDefault="00DA33D5">
      <w:pPr>
        <w:pStyle w:val="Akapitzlist"/>
        <w:numPr>
          <w:ilvl w:val="4"/>
          <w:numId w:val="39"/>
        </w:numPr>
        <w:tabs>
          <w:tab w:val="left" w:pos="567"/>
        </w:tabs>
        <w:autoSpaceDE w:val="0"/>
        <w:autoSpaceDN w:val="0"/>
        <w:adjustRightInd w:val="0"/>
        <w:spacing w:line="276" w:lineRule="auto"/>
        <w:ind w:left="851" w:hanging="567"/>
        <w:contextualSpacing/>
        <w:jc w:val="both"/>
        <w:rPr>
          <w:rFonts w:ascii="Arial" w:hAnsi="Arial" w:cs="Arial"/>
          <w:sz w:val="22"/>
          <w:szCs w:val="22"/>
        </w:rPr>
      </w:pPr>
      <w:r w:rsidRPr="0077600E">
        <w:rPr>
          <w:rFonts w:ascii="Arial" w:hAnsi="Arial" w:cs="Arial"/>
          <w:sz w:val="22"/>
          <w:szCs w:val="22"/>
        </w:rPr>
        <w:t>Załącznik nr 4 – kopia Polisy OC wraz z dokumentami potwierdzającymi opłacenie polisy</w:t>
      </w:r>
      <w:r>
        <w:rPr>
          <w:rFonts w:ascii="Arial" w:hAnsi="Arial" w:cs="Arial"/>
          <w:sz w:val="22"/>
          <w:szCs w:val="22"/>
        </w:rPr>
        <w:t>,</w:t>
      </w:r>
    </w:p>
    <w:p w14:paraId="1B1799DD" w14:textId="77777777" w:rsidR="00DA33D5" w:rsidRPr="0077600E" w:rsidRDefault="00DA33D5">
      <w:pPr>
        <w:pStyle w:val="Akapitzlist"/>
        <w:numPr>
          <w:ilvl w:val="4"/>
          <w:numId w:val="39"/>
        </w:numPr>
        <w:tabs>
          <w:tab w:val="left" w:pos="567"/>
        </w:tabs>
        <w:autoSpaceDE w:val="0"/>
        <w:autoSpaceDN w:val="0"/>
        <w:adjustRightInd w:val="0"/>
        <w:spacing w:line="276" w:lineRule="auto"/>
        <w:ind w:left="567" w:hanging="283"/>
        <w:contextualSpacing/>
        <w:jc w:val="both"/>
        <w:rPr>
          <w:rFonts w:ascii="Arial" w:hAnsi="Arial" w:cs="Arial"/>
          <w:sz w:val="22"/>
          <w:szCs w:val="22"/>
        </w:rPr>
      </w:pPr>
      <w:r w:rsidRPr="0077600E">
        <w:rPr>
          <w:rFonts w:ascii="Arial" w:hAnsi="Arial" w:cs="Arial"/>
          <w:sz w:val="22"/>
          <w:szCs w:val="22"/>
        </w:rPr>
        <w:t xml:space="preserve">Załącznik nr 5 - Wniosek zgłoszenia/odwołania/przedłużenia dostępu* użytkownika </w:t>
      </w:r>
      <w:r w:rsidRPr="0077600E">
        <w:rPr>
          <w:rFonts w:ascii="Arial" w:hAnsi="Arial" w:cs="Arial"/>
          <w:sz w:val="22"/>
          <w:szCs w:val="22"/>
        </w:rPr>
        <w:br/>
        <w:t xml:space="preserve">do serwisu  </w:t>
      </w:r>
      <w:proofErr w:type="spellStart"/>
      <w:r w:rsidRPr="0077600E">
        <w:rPr>
          <w:rFonts w:ascii="Arial" w:hAnsi="Arial" w:cs="Arial"/>
          <w:sz w:val="22"/>
          <w:szCs w:val="22"/>
        </w:rPr>
        <w:t>eFaktura</w:t>
      </w:r>
      <w:proofErr w:type="spellEnd"/>
      <w:r w:rsidRPr="0077600E">
        <w:rPr>
          <w:rFonts w:ascii="Arial" w:hAnsi="Arial" w:cs="Arial"/>
          <w:sz w:val="22"/>
          <w:szCs w:val="22"/>
        </w:rPr>
        <w:t xml:space="preserve"> PKP …</w:t>
      </w:r>
      <w:r w:rsidRPr="0077600E">
        <w:rPr>
          <w:rStyle w:val="Odwoanieprzypisudolnego"/>
          <w:rFonts w:ascii="Arial" w:hAnsi="Arial" w:cs="Arial"/>
          <w:sz w:val="22"/>
          <w:szCs w:val="22"/>
        </w:rPr>
        <w:footnoteReference w:id="20"/>
      </w:r>
    </w:p>
    <w:p w14:paraId="7376864E" w14:textId="77777777" w:rsidR="00DA33D5" w:rsidRPr="0077600E" w:rsidRDefault="00DA33D5">
      <w:pPr>
        <w:pStyle w:val="Akapitzlist"/>
        <w:numPr>
          <w:ilvl w:val="4"/>
          <w:numId w:val="39"/>
        </w:numPr>
        <w:tabs>
          <w:tab w:val="left" w:pos="567"/>
        </w:tabs>
        <w:spacing w:line="276" w:lineRule="auto"/>
        <w:ind w:left="851" w:hanging="567"/>
        <w:rPr>
          <w:rFonts w:ascii="Arial" w:hAnsi="Arial" w:cs="Arial"/>
          <w:sz w:val="22"/>
          <w:szCs w:val="22"/>
        </w:rPr>
      </w:pPr>
      <w:r w:rsidRPr="0077600E">
        <w:rPr>
          <w:rFonts w:ascii="Arial" w:hAnsi="Arial" w:cs="Arial"/>
          <w:sz w:val="22"/>
          <w:szCs w:val="22"/>
        </w:rPr>
        <w:t>Załącznik nr 6 – Dokumenty potwierdzające reprezentację Zamawiającego</w:t>
      </w:r>
    </w:p>
    <w:p w14:paraId="250B5912" w14:textId="77777777" w:rsidR="00DA33D5" w:rsidRDefault="00DA33D5">
      <w:pPr>
        <w:pStyle w:val="Akapitzlist"/>
        <w:numPr>
          <w:ilvl w:val="4"/>
          <w:numId w:val="39"/>
        </w:numPr>
        <w:tabs>
          <w:tab w:val="left" w:pos="567"/>
        </w:tabs>
        <w:spacing w:line="276" w:lineRule="auto"/>
        <w:ind w:left="851" w:hanging="567"/>
        <w:rPr>
          <w:rFonts w:ascii="Arial" w:hAnsi="Arial" w:cs="Arial"/>
          <w:sz w:val="22"/>
          <w:szCs w:val="22"/>
        </w:rPr>
      </w:pPr>
      <w:r w:rsidRPr="0077600E">
        <w:rPr>
          <w:rFonts w:ascii="Arial" w:hAnsi="Arial" w:cs="Arial"/>
          <w:sz w:val="22"/>
          <w:szCs w:val="22"/>
        </w:rPr>
        <w:t>Załącznik nr 7 – Dokumenty potwierdzające reprezentację Wykonawcy</w:t>
      </w:r>
      <w:r>
        <w:rPr>
          <w:rFonts w:ascii="Arial" w:hAnsi="Arial" w:cs="Arial"/>
          <w:sz w:val="22"/>
          <w:szCs w:val="22"/>
        </w:rPr>
        <w:t>.</w:t>
      </w:r>
    </w:p>
    <w:p w14:paraId="3F64CF65" w14:textId="77777777" w:rsidR="00DA33D5" w:rsidRDefault="00DA33D5" w:rsidP="00DA33D5">
      <w:pPr>
        <w:tabs>
          <w:tab w:val="left" w:pos="567"/>
        </w:tabs>
        <w:spacing w:line="276" w:lineRule="auto"/>
        <w:rPr>
          <w:rFonts w:ascii="Arial" w:hAnsi="Arial" w:cs="Arial"/>
          <w:sz w:val="22"/>
          <w:szCs w:val="22"/>
        </w:rPr>
      </w:pPr>
    </w:p>
    <w:p w14:paraId="197536F3" w14:textId="77777777" w:rsidR="00DA33D5" w:rsidRPr="00F71E6E" w:rsidRDefault="00DA33D5" w:rsidP="00DA33D5">
      <w:pPr>
        <w:tabs>
          <w:tab w:val="left" w:pos="567"/>
        </w:tabs>
        <w:spacing w:line="276" w:lineRule="auto"/>
        <w:rPr>
          <w:rFonts w:ascii="Arial" w:hAnsi="Arial" w:cs="Arial"/>
          <w:sz w:val="22"/>
          <w:szCs w:val="22"/>
        </w:rPr>
      </w:pPr>
    </w:p>
    <w:p w14:paraId="2964097A" w14:textId="40C9D946" w:rsidR="00A235AA" w:rsidRDefault="00DA33D5" w:rsidP="00DA33D5">
      <w:pPr>
        <w:spacing w:line="276" w:lineRule="auto"/>
        <w:contextualSpacing/>
        <w:jc w:val="both"/>
        <w:rPr>
          <w:rFonts w:ascii="Arial" w:hAnsi="Arial" w:cs="Arial"/>
          <w:sz w:val="22"/>
          <w:szCs w:val="22"/>
        </w:rPr>
      </w:pPr>
      <w:r w:rsidRPr="0077600E">
        <w:rPr>
          <w:b/>
          <w:sz w:val="22"/>
          <w:szCs w:val="22"/>
        </w:rPr>
        <w:t>ZAMAWIAJĄCY</w:t>
      </w:r>
      <w:r w:rsidRPr="0077600E">
        <w:rPr>
          <w:sz w:val="22"/>
          <w:szCs w:val="22"/>
        </w:rPr>
        <w:tab/>
        <w:t xml:space="preserve">               </w:t>
      </w:r>
      <w:r w:rsidRPr="0077600E">
        <w:rPr>
          <w:sz w:val="22"/>
          <w:szCs w:val="22"/>
        </w:rPr>
        <w:tab/>
      </w:r>
      <w:r w:rsidRPr="0077600E">
        <w:rPr>
          <w:sz w:val="22"/>
          <w:szCs w:val="22"/>
        </w:rPr>
        <w:tab/>
      </w:r>
      <w:r w:rsidRPr="0077600E">
        <w:rPr>
          <w:sz w:val="22"/>
          <w:szCs w:val="22"/>
        </w:rPr>
        <w:tab/>
      </w:r>
      <w:r w:rsidRPr="0077600E">
        <w:rPr>
          <w:sz w:val="22"/>
          <w:szCs w:val="22"/>
        </w:rPr>
        <w:tab/>
      </w:r>
      <w:r w:rsidRPr="0077600E">
        <w:rPr>
          <w:sz w:val="22"/>
          <w:szCs w:val="22"/>
        </w:rPr>
        <w:tab/>
      </w:r>
      <w:r w:rsidRPr="0077600E">
        <w:rPr>
          <w:sz w:val="22"/>
          <w:szCs w:val="22"/>
        </w:rPr>
        <w:tab/>
      </w:r>
      <w:r w:rsidRPr="0077600E">
        <w:rPr>
          <w:b/>
          <w:sz w:val="22"/>
          <w:szCs w:val="22"/>
        </w:rPr>
        <w:t>WYKONA</w:t>
      </w:r>
    </w:p>
    <w:p w14:paraId="242E721F" w14:textId="24DCDF36" w:rsidR="00A235AA" w:rsidRDefault="00A235AA" w:rsidP="00AF20E2">
      <w:pPr>
        <w:spacing w:line="276" w:lineRule="auto"/>
        <w:contextualSpacing/>
        <w:jc w:val="both"/>
        <w:rPr>
          <w:rFonts w:ascii="Arial" w:hAnsi="Arial" w:cs="Arial"/>
          <w:sz w:val="22"/>
          <w:szCs w:val="22"/>
        </w:rPr>
      </w:pPr>
    </w:p>
    <w:p w14:paraId="1379662E" w14:textId="6E5F48D1" w:rsidR="00E84229" w:rsidRDefault="00E84229" w:rsidP="00AF20E2">
      <w:pPr>
        <w:spacing w:line="276" w:lineRule="auto"/>
        <w:contextualSpacing/>
        <w:jc w:val="both"/>
        <w:rPr>
          <w:rFonts w:ascii="Arial" w:hAnsi="Arial" w:cs="Arial"/>
          <w:sz w:val="22"/>
          <w:szCs w:val="22"/>
        </w:rPr>
      </w:pPr>
    </w:p>
    <w:p w14:paraId="58797675" w14:textId="46C23C26" w:rsidR="00A53BB3" w:rsidRDefault="00A53BB3" w:rsidP="00AF20E2">
      <w:pPr>
        <w:spacing w:line="276" w:lineRule="auto"/>
        <w:contextualSpacing/>
        <w:jc w:val="both"/>
        <w:rPr>
          <w:rFonts w:ascii="Arial" w:hAnsi="Arial" w:cs="Arial"/>
          <w:sz w:val="22"/>
          <w:szCs w:val="22"/>
        </w:rPr>
      </w:pPr>
    </w:p>
    <w:p w14:paraId="248A48E3" w14:textId="681AE017" w:rsidR="00A53BB3" w:rsidRDefault="00A53BB3" w:rsidP="00AF20E2">
      <w:pPr>
        <w:spacing w:line="276" w:lineRule="auto"/>
        <w:contextualSpacing/>
        <w:jc w:val="both"/>
        <w:rPr>
          <w:rFonts w:ascii="Arial" w:hAnsi="Arial" w:cs="Arial"/>
          <w:sz w:val="22"/>
          <w:szCs w:val="22"/>
        </w:rPr>
      </w:pPr>
    </w:p>
    <w:p w14:paraId="6A13B1F6" w14:textId="109F21E2" w:rsidR="00A53BB3" w:rsidRDefault="00A53BB3" w:rsidP="00AF20E2">
      <w:pPr>
        <w:spacing w:line="276" w:lineRule="auto"/>
        <w:contextualSpacing/>
        <w:jc w:val="both"/>
        <w:rPr>
          <w:rFonts w:ascii="Arial" w:hAnsi="Arial" w:cs="Arial"/>
          <w:sz w:val="22"/>
          <w:szCs w:val="22"/>
        </w:rPr>
      </w:pPr>
    </w:p>
    <w:p w14:paraId="43E383B6" w14:textId="0A40C831" w:rsidR="00A53BB3" w:rsidRDefault="00A53BB3" w:rsidP="00AF20E2">
      <w:pPr>
        <w:spacing w:line="276" w:lineRule="auto"/>
        <w:contextualSpacing/>
        <w:jc w:val="both"/>
        <w:rPr>
          <w:rFonts w:ascii="Arial" w:hAnsi="Arial" w:cs="Arial"/>
          <w:sz w:val="22"/>
          <w:szCs w:val="22"/>
        </w:rPr>
      </w:pPr>
    </w:p>
    <w:p w14:paraId="724CC8EE" w14:textId="06C53718" w:rsidR="00A53BB3" w:rsidRDefault="00A53BB3" w:rsidP="00AF20E2">
      <w:pPr>
        <w:spacing w:line="276" w:lineRule="auto"/>
        <w:contextualSpacing/>
        <w:jc w:val="both"/>
        <w:rPr>
          <w:rFonts w:ascii="Arial" w:hAnsi="Arial" w:cs="Arial"/>
          <w:sz w:val="22"/>
          <w:szCs w:val="22"/>
        </w:rPr>
      </w:pPr>
    </w:p>
    <w:p w14:paraId="56DF4518" w14:textId="4E6A9E75" w:rsidR="00A53BB3" w:rsidRDefault="00A53BB3" w:rsidP="00AF20E2">
      <w:pPr>
        <w:spacing w:line="276" w:lineRule="auto"/>
        <w:contextualSpacing/>
        <w:jc w:val="both"/>
        <w:rPr>
          <w:rFonts w:ascii="Arial" w:hAnsi="Arial" w:cs="Arial"/>
          <w:sz w:val="22"/>
          <w:szCs w:val="22"/>
        </w:rPr>
      </w:pPr>
    </w:p>
    <w:p w14:paraId="6B4DC831" w14:textId="2205E9E7" w:rsidR="00A53BB3" w:rsidRDefault="00A53BB3" w:rsidP="00AF20E2">
      <w:pPr>
        <w:spacing w:line="276" w:lineRule="auto"/>
        <w:contextualSpacing/>
        <w:jc w:val="both"/>
        <w:rPr>
          <w:rFonts w:ascii="Arial" w:hAnsi="Arial" w:cs="Arial"/>
          <w:sz w:val="22"/>
          <w:szCs w:val="22"/>
        </w:rPr>
      </w:pPr>
    </w:p>
    <w:p w14:paraId="57EAFE2F" w14:textId="6D2644E9" w:rsidR="00A53BB3" w:rsidRDefault="00A53BB3" w:rsidP="00AF20E2">
      <w:pPr>
        <w:spacing w:line="276" w:lineRule="auto"/>
        <w:contextualSpacing/>
        <w:jc w:val="both"/>
        <w:rPr>
          <w:rFonts w:ascii="Arial" w:hAnsi="Arial" w:cs="Arial"/>
          <w:sz w:val="22"/>
          <w:szCs w:val="22"/>
        </w:rPr>
      </w:pPr>
    </w:p>
    <w:p w14:paraId="702E97CD" w14:textId="468288BC" w:rsidR="00A53BB3" w:rsidRDefault="00A53BB3" w:rsidP="00AF20E2">
      <w:pPr>
        <w:spacing w:line="276" w:lineRule="auto"/>
        <w:contextualSpacing/>
        <w:jc w:val="both"/>
        <w:rPr>
          <w:rFonts w:ascii="Arial" w:hAnsi="Arial" w:cs="Arial"/>
          <w:sz w:val="22"/>
          <w:szCs w:val="22"/>
        </w:rPr>
      </w:pPr>
    </w:p>
    <w:p w14:paraId="18C4787B" w14:textId="444EB48A" w:rsidR="00A53BB3" w:rsidRDefault="00A53BB3" w:rsidP="00AF20E2">
      <w:pPr>
        <w:spacing w:line="276" w:lineRule="auto"/>
        <w:contextualSpacing/>
        <w:jc w:val="both"/>
        <w:rPr>
          <w:rFonts w:ascii="Arial" w:hAnsi="Arial" w:cs="Arial"/>
          <w:sz w:val="22"/>
          <w:szCs w:val="22"/>
        </w:rPr>
      </w:pPr>
    </w:p>
    <w:p w14:paraId="1A70F245" w14:textId="7A0AF643" w:rsidR="00A53BB3" w:rsidRDefault="00A53BB3" w:rsidP="00AF20E2">
      <w:pPr>
        <w:spacing w:line="276" w:lineRule="auto"/>
        <w:contextualSpacing/>
        <w:jc w:val="both"/>
        <w:rPr>
          <w:rFonts w:ascii="Arial" w:hAnsi="Arial" w:cs="Arial"/>
          <w:sz w:val="22"/>
          <w:szCs w:val="22"/>
        </w:rPr>
      </w:pPr>
    </w:p>
    <w:p w14:paraId="11966732" w14:textId="2AD7525A" w:rsidR="00A53BB3" w:rsidRDefault="00A53BB3" w:rsidP="00AF20E2">
      <w:pPr>
        <w:spacing w:line="276" w:lineRule="auto"/>
        <w:contextualSpacing/>
        <w:jc w:val="both"/>
        <w:rPr>
          <w:rFonts w:ascii="Arial" w:hAnsi="Arial" w:cs="Arial"/>
          <w:sz w:val="22"/>
          <w:szCs w:val="22"/>
        </w:rPr>
      </w:pPr>
    </w:p>
    <w:p w14:paraId="217F06B0" w14:textId="21304610" w:rsidR="007769BE" w:rsidRDefault="007769BE" w:rsidP="00AF20E2">
      <w:pPr>
        <w:spacing w:line="276" w:lineRule="auto"/>
        <w:contextualSpacing/>
        <w:jc w:val="both"/>
        <w:rPr>
          <w:rFonts w:ascii="Arial" w:hAnsi="Arial" w:cs="Arial"/>
          <w:sz w:val="22"/>
          <w:szCs w:val="22"/>
        </w:rPr>
      </w:pPr>
    </w:p>
    <w:p w14:paraId="53FC8929" w14:textId="77777777" w:rsidR="007769BE" w:rsidRDefault="007769BE" w:rsidP="00AF20E2">
      <w:pPr>
        <w:spacing w:line="276" w:lineRule="auto"/>
        <w:contextualSpacing/>
        <w:jc w:val="both"/>
        <w:rPr>
          <w:rFonts w:ascii="Arial" w:hAnsi="Arial" w:cs="Arial"/>
          <w:sz w:val="22"/>
          <w:szCs w:val="22"/>
        </w:rPr>
      </w:pPr>
    </w:p>
    <w:p w14:paraId="25DFAEDA" w14:textId="1143A48F" w:rsidR="00A53BB3" w:rsidRDefault="00A53BB3" w:rsidP="00AF20E2">
      <w:pPr>
        <w:spacing w:line="276" w:lineRule="auto"/>
        <w:contextualSpacing/>
        <w:jc w:val="both"/>
        <w:rPr>
          <w:rFonts w:ascii="Arial" w:hAnsi="Arial" w:cs="Arial"/>
          <w:sz w:val="22"/>
          <w:szCs w:val="22"/>
        </w:rPr>
      </w:pPr>
    </w:p>
    <w:p w14:paraId="15F8BA4C" w14:textId="77777777" w:rsidR="00A53BB3" w:rsidRPr="00AF20E2" w:rsidRDefault="00A53BB3" w:rsidP="00AF20E2">
      <w:pPr>
        <w:spacing w:line="276" w:lineRule="auto"/>
        <w:contextualSpacing/>
        <w:jc w:val="both"/>
        <w:rPr>
          <w:rFonts w:ascii="Arial" w:hAnsi="Arial" w:cs="Arial"/>
          <w:sz w:val="22"/>
          <w:szCs w:val="22"/>
        </w:rPr>
      </w:pPr>
    </w:p>
    <w:p w14:paraId="1EF5BDDA" w14:textId="1E7D4FDA" w:rsidR="001467DA" w:rsidRPr="00AF20E2" w:rsidRDefault="001467DA" w:rsidP="00AF20E2">
      <w:pPr>
        <w:spacing w:line="276" w:lineRule="auto"/>
        <w:contextualSpacing/>
        <w:jc w:val="both"/>
        <w:rPr>
          <w:rFonts w:ascii="Arial" w:hAnsi="Arial" w:cs="Arial"/>
          <w:sz w:val="22"/>
          <w:szCs w:val="22"/>
        </w:rPr>
      </w:pPr>
      <w:r w:rsidRPr="00AF20E2">
        <w:rPr>
          <w:rFonts w:ascii="Arial" w:hAnsi="Arial" w:cs="Arial"/>
          <w:sz w:val="22"/>
          <w:szCs w:val="22"/>
        </w:rPr>
        <w:lastRenderedPageBreak/>
        <w:tab/>
      </w:r>
      <w:r w:rsidRPr="00AF20E2">
        <w:rPr>
          <w:rFonts w:ascii="Arial" w:hAnsi="Arial" w:cs="Arial"/>
          <w:sz w:val="22"/>
          <w:szCs w:val="22"/>
        </w:rPr>
        <w:tab/>
      </w:r>
      <w:r w:rsidRPr="00AF20E2">
        <w:rPr>
          <w:rFonts w:ascii="Arial" w:hAnsi="Arial" w:cs="Arial"/>
          <w:sz w:val="22"/>
          <w:szCs w:val="22"/>
        </w:rPr>
        <w:tab/>
      </w:r>
      <w:r w:rsidRPr="00AF20E2">
        <w:rPr>
          <w:rFonts w:ascii="Arial" w:hAnsi="Arial" w:cs="Arial"/>
          <w:sz w:val="22"/>
          <w:szCs w:val="22"/>
        </w:rPr>
        <w:tab/>
      </w:r>
      <w:r w:rsidRPr="00AF20E2">
        <w:rPr>
          <w:rFonts w:ascii="Arial" w:hAnsi="Arial" w:cs="Arial"/>
          <w:sz w:val="22"/>
          <w:szCs w:val="22"/>
        </w:rPr>
        <w:tab/>
      </w:r>
      <w:r w:rsidRPr="00AF20E2">
        <w:rPr>
          <w:rFonts w:ascii="Arial" w:hAnsi="Arial" w:cs="Arial"/>
          <w:sz w:val="22"/>
          <w:szCs w:val="22"/>
        </w:rPr>
        <w:tab/>
      </w:r>
      <w:r w:rsidRPr="00AF20E2">
        <w:rPr>
          <w:rFonts w:ascii="Arial" w:hAnsi="Arial" w:cs="Arial"/>
          <w:sz w:val="22"/>
          <w:szCs w:val="22"/>
        </w:rPr>
        <w:tab/>
      </w:r>
      <w:r w:rsidRPr="00AF20E2">
        <w:rPr>
          <w:rFonts w:ascii="Arial" w:hAnsi="Arial" w:cs="Arial"/>
          <w:sz w:val="22"/>
          <w:szCs w:val="22"/>
        </w:rPr>
        <w:tab/>
      </w:r>
      <w:r w:rsidRPr="00AF20E2">
        <w:rPr>
          <w:rFonts w:ascii="Arial" w:hAnsi="Arial" w:cs="Arial"/>
          <w:sz w:val="22"/>
          <w:szCs w:val="22"/>
        </w:rPr>
        <w:tab/>
      </w:r>
      <w:r w:rsidRPr="00AF20E2">
        <w:rPr>
          <w:rFonts w:ascii="Arial" w:hAnsi="Arial" w:cs="Arial"/>
          <w:sz w:val="22"/>
          <w:szCs w:val="22"/>
        </w:rPr>
        <w:tab/>
        <w:t>Zał</w:t>
      </w:r>
      <w:r w:rsidR="005C41B0" w:rsidRPr="00AF20E2">
        <w:rPr>
          <w:rFonts w:ascii="Arial" w:hAnsi="Arial" w:cs="Arial"/>
          <w:sz w:val="22"/>
          <w:szCs w:val="22"/>
        </w:rPr>
        <w:t>ą</w:t>
      </w:r>
      <w:r w:rsidRPr="00AF20E2">
        <w:rPr>
          <w:rFonts w:ascii="Arial" w:hAnsi="Arial" w:cs="Arial"/>
          <w:sz w:val="22"/>
          <w:szCs w:val="22"/>
        </w:rPr>
        <w:t>cznik nr 3</w:t>
      </w:r>
    </w:p>
    <w:p w14:paraId="2E490229" w14:textId="77777777" w:rsidR="001467DA" w:rsidRPr="00AF20E2" w:rsidRDefault="001467DA" w:rsidP="00AF20E2">
      <w:pPr>
        <w:spacing w:line="276" w:lineRule="auto"/>
        <w:contextualSpacing/>
        <w:jc w:val="both"/>
        <w:rPr>
          <w:rFonts w:ascii="Arial" w:hAnsi="Arial" w:cs="Arial"/>
          <w:sz w:val="22"/>
          <w:szCs w:val="22"/>
        </w:rPr>
      </w:pPr>
    </w:p>
    <w:p w14:paraId="7C43B2B9" w14:textId="2820D369" w:rsidR="001467DA" w:rsidRPr="00AF20E2" w:rsidRDefault="001467DA" w:rsidP="00AF20E2">
      <w:pPr>
        <w:spacing w:line="276" w:lineRule="auto"/>
        <w:rPr>
          <w:rFonts w:ascii="Arial" w:hAnsi="Arial" w:cs="Arial"/>
          <w:sz w:val="22"/>
          <w:szCs w:val="22"/>
        </w:rPr>
      </w:pPr>
      <w:r w:rsidRPr="00AF20E2">
        <w:rPr>
          <w:rFonts w:ascii="Arial" w:hAnsi="Arial" w:cs="Arial"/>
          <w:sz w:val="22"/>
          <w:szCs w:val="22"/>
        </w:rPr>
        <w:t>Zał</w:t>
      </w:r>
      <w:r w:rsidR="005C41B0" w:rsidRPr="00AF20E2">
        <w:rPr>
          <w:rFonts w:ascii="Arial" w:hAnsi="Arial" w:cs="Arial"/>
          <w:sz w:val="22"/>
          <w:szCs w:val="22"/>
        </w:rPr>
        <w:t>ą</w:t>
      </w:r>
      <w:r w:rsidRPr="00AF20E2">
        <w:rPr>
          <w:rFonts w:ascii="Arial" w:hAnsi="Arial" w:cs="Arial"/>
          <w:sz w:val="22"/>
          <w:szCs w:val="22"/>
        </w:rPr>
        <w:t>czniki nr 3 do SWZ – OPZ dla poszczególnych Zamawiających stanowi oddzieln</w:t>
      </w:r>
      <w:r w:rsidR="005C41B0" w:rsidRPr="00AF20E2">
        <w:rPr>
          <w:rFonts w:ascii="Arial" w:hAnsi="Arial" w:cs="Arial"/>
          <w:sz w:val="22"/>
          <w:szCs w:val="22"/>
        </w:rPr>
        <w:t>y</w:t>
      </w:r>
      <w:r w:rsidRPr="00AF20E2">
        <w:rPr>
          <w:rFonts w:ascii="Arial" w:hAnsi="Arial" w:cs="Arial"/>
          <w:sz w:val="22"/>
          <w:szCs w:val="22"/>
        </w:rPr>
        <w:t xml:space="preserve"> plik (dokument).</w:t>
      </w:r>
    </w:p>
    <w:p w14:paraId="2C3E6D0F" w14:textId="77777777" w:rsidR="001467DA" w:rsidRPr="00AF20E2" w:rsidRDefault="001467DA" w:rsidP="00AF20E2">
      <w:pPr>
        <w:tabs>
          <w:tab w:val="left" w:pos="6521"/>
        </w:tabs>
        <w:spacing w:line="276" w:lineRule="auto"/>
        <w:jc w:val="both"/>
        <w:rPr>
          <w:rFonts w:ascii="Arial" w:hAnsi="Arial" w:cs="Arial"/>
          <w:sz w:val="22"/>
          <w:szCs w:val="22"/>
        </w:rPr>
      </w:pPr>
    </w:p>
    <w:p w14:paraId="53B83333" w14:textId="77777777" w:rsidR="001467DA" w:rsidRPr="00AF20E2" w:rsidRDefault="001467DA" w:rsidP="00AF20E2">
      <w:pPr>
        <w:tabs>
          <w:tab w:val="left" w:pos="6521"/>
        </w:tabs>
        <w:spacing w:line="276" w:lineRule="auto"/>
        <w:jc w:val="both"/>
        <w:rPr>
          <w:rFonts w:ascii="Arial" w:hAnsi="Arial" w:cs="Arial"/>
          <w:sz w:val="22"/>
          <w:szCs w:val="22"/>
        </w:rPr>
      </w:pPr>
    </w:p>
    <w:p w14:paraId="458FD5E7" w14:textId="77777777" w:rsidR="001467DA" w:rsidRPr="00AF20E2" w:rsidRDefault="001467DA" w:rsidP="00AF20E2">
      <w:pPr>
        <w:tabs>
          <w:tab w:val="left" w:pos="6521"/>
        </w:tabs>
        <w:spacing w:line="276" w:lineRule="auto"/>
        <w:jc w:val="both"/>
        <w:rPr>
          <w:rFonts w:ascii="Arial" w:hAnsi="Arial" w:cs="Arial"/>
          <w:sz w:val="22"/>
          <w:szCs w:val="22"/>
        </w:rPr>
      </w:pPr>
    </w:p>
    <w:p w14:paraId="402A5D2F" w14:textId="77777777" w:rsidR="001467DA" w:rsidRPr="00AF20E2" w:rsidRDefault="001467DA" w:rsidP="00AF20E2">
      <w:pPr>
        <w:tabs>
          <w:tab w:val="left" w:pos="6521"/>
        </w:tabs>
        <w:spacing w:line="276" w:lineRule="auto"/>
        <w:jc w:val="both"/>
        <w:rPr>
          <w:rFonts w:ascii="Arial" w:hAnsi="Arial" w:cs="Arial"/>
          <w:sz w:val="22"/>
          <w:szCs w:val="22"/>
        </w:rPr>
      </w:pPr>
    </w:p>
    <w:p w14:paraId="6F4D85C4" w14:textId="77777777" w:rsidR="001467DA" w:rsidRPr="00AF20E2" w:rsidRDefault="001467DA" w:rsidP="00AF20E2">
      <w:pPr>
        <w:tabs>
          <w:tab w:val="left" w:pos="6521"/>
        </w:tabs>
        <w:spacing w:line="276" w:lineRule="auto"/>
        <w:jc w:val="both"/>
        <w:rPr>
          <w:rFonts w:ascii="Arial" w:hAnsi="Arial" w:cs="Arial"/>
          <w:sz w:val="22"/>
          <w:szCs w:val="22"/>
        </w:rPr>
      </w:pPr>
    </w:p>
    <w:p w14:paraId="1A06016F" w14:textId="77777777" w:rsidR="001467DA" w:rsidRPr="00AF20E2" w:rsidRDefault="001467DA" w:rsidP="00AF20E2">
      <w:pPr>
        <w:tabs>
          <w:tab w:val="left" w:pos="6521"/>
        </w:tabs>
        <w:spacing w:line="276" w:lineRule="auto"/>
        <w:jc w:val="both"/>
        <w:rPr>
          <w:rFonts w:ascii="Arial" w:hAnsi="Arial" w:cs="Arial"/>
          <w:sz w:val="22"/>
          <w:szCs w:val="22"/>
        </w:rPr>
      </w:pPr>
    </w:p>
    <w:p w14:paraId="6BBFD5D3" w14:textId="77777777" w:rsidR="001467DA" w:rsidRPr="00AF20E2" w:rsidRDefault="001467DA" w:rsidP="00AF20E2">
      <w:pPr>
        <w:tabs>
          <w:tab w:val="left" w:pos="6521"/>
        </w:tabs>
        <w:spacing w:line="276" w:lineRule="auto"/>
        <w:jc w:val="both"/>
        <w:rPr>
          <w:rFonts w:ascii="Arial" w:hAnsi="Arial" w:cs="Arial"/>
          <w:sz w:val="22"/>
          <w:szCs w:val="22"/>
        </w:rPr>
      </w:pPr>
    </w:p>
    <w:p w14:paraId="3A62EC10" w14:textId="020FBE12" w:rsidR="001467DA" w:rsidRDefault="001467DA" w:rsidP="00AF20E2">
      <w:pPr>
        <w:tabs>
          <w:tab w:val="left" w:pos="6521"/>
        </w:tabs>
        <w:spacing w:line="276" w:lineRule="auto"/>
        <w:jc w:val="both"/>
        <w:rPr>
          <w:rFonts w:ascii="Arial" w:hAnsi="Arial" w:cs="Arial"/>
          <w:sz w:val="22"/>
          <w:szCs w:val="22"/>
        </w:rPr>
      </w:pPr>
    </w:p>
    <w:p w14:paraId="30FB5E74" w14:textId="36635E89" w:rsidR="00A53BB3" w:rsidRDefault="00A53BB3" w:rsidP="00AF20E2">
      <w:pPr>
        <w:tabs>
          <w:tab w:val="left" w:pos="6521"/>
        </w:tabs>
        <w:spacing w:line="276" w:lineRule="auto"/>
        <w:jc w:val="both"/>
        <w:rPr>
          <w:rFonts w:ascii="Arial" w:hAnsi="Arial" w:cs="Arial"/>
          <w:sz w:val="22"/>
          <w:szCs w:val="22"/>
        </w:rPr>
      </w:pPr>
    </w:p>
    <w:p w14:paraId="1D2E88CF" w14:textId="1D433B47" w:rsidR="00A53BB3" w:rsidRDefault="00A53BB3" w:rsidP="00AF20E2">
      <w:pPr>
        <w:tabs>
          <w:tab w:val="left" w:pos="6521"/>
        </w:tabs>
        <w:spacing w:line="276" w:lineRule="auto"/>
        <w:jc w:val="both"/>
        <w:rPr>
          <w:rFonts w:ascii="Arial" w:hAnsi="Arial" w:cs="Arial"/>
          <w:sz w:val="22"/>
          <w:szCs w:val="22"/>
        </w:rPr>
      </w:pPr>
    </w:p>
    <w:p w14:paraId="3745D09C" w14:textId="0C60C4E5" w:rsidR="00A53BB3" w:rsidRDefault="00A53BB3" w:rsidP="00AF20E2">
      <w:pPr>
        <w:tabs>
          <w:tab w:val="left" w:pos="6521"/>
        </w:tabs>
        <w:spacing w:line="276" w:lineRule="auto"/>
        <w:jc w:val="both"/>
        <w:rPr>
          <w:rFonts w:ascii="Arial" w:hAnsi="Arial" w:cs="Arial"/>
          <w:sz w:val="22"/>
          <w:szCs w:val="22"/>
        </w:rPr>
      </w:pPr>
    </w:p>
    <w:p w14:paraId="776E3EF5" w14:textId="5B723EEE" w:rsidR="00A53BB3" w:rsidRDefault="00A53BB3" w:rsidP="00AF20E2">
      <w:pPr>
        <w:tabs>
          <w:tab w:val="left" w:pos="6521"/>
        </w:tabs>
        <w:spacing w:line="276" w:lineRule="auto"/>
        <w:jc w:val="both"/>
        <w:rPr>
          <w:rFonts w:ascii="Arial" w:hAnsi="Arial" w:cs="Arial"/>
          <w:sz w:val="22"/>
          <w:szCs w:val="22"/>
        </w:rPr>
      </w:pPr>
    </w:p>
    <w:p w14:paraId="48E5091A" w14:textId="159AFFB7" w:rsidR="00A53BB3" w:rsidRDefault="00A53BB3" w:rsidP="00AF20E2">
      <w:pPr>
        <w:tabs>
          <w:tab w:val="left" w:pos="6521"/>
        </w:tabs>
        <w:spacing w:line="276" w:lineRule="auto"/>
        <w:jc w:val="both"/>
        <w:rPr>
          <w:rFonts w:ascii="Arial" w:hAnsi="Arial" w:cs="Arial"/>
          <w:sz w:val="22"/>
          <w:szCs w:val="22"/>
        </w:rPr>
      </w:pPr>
    </w:p>
    <w:p w14:paraId="7650DE14" w14:textId="176493DD" w:rsidR="00A53BB3" w:rsidRDefault="00A53BB3" w:rsidP="00AF20E2">
      <w:pPr>
        <w:tabs>
          <w:tab w:val="left" w:pos="6521"/>
        </w:tabs>
        <w:spacing w:line="276" w:lineRule="auto"/>
        <w:jc w:val="both"/>
        <w:rPr>
          <w:rFonts w:ascii="Arial" w:hAnsi="Arial" w:cs="Arial"/>
          <w:sz w:val="22"/>
          <w:szCs w:val="22"/>
        </w:rPr>
      </w:pPr>
    </w:p>
    <w:p w14:paraId="08893CA9" w14:textId="13E8DBCA" w:rsidR="00A53BB3" w:rsidRDefault="00A53BB3" w:rsidP="00AF20E2">
      <w:pPr>
        <w:tabs>
          <w:tab w:val="left" w:pos="6521"/>
        </w:tabs>
        <w:spacing w:line="276" w:lineRule="auto"/>
        <w:jc w:val="both"/>
        <w:rPr>
          <w:rFonts w:ascii="Arial" w:hAnsi="Arial" w:cs="Arial"/>
          <w:sz w:val="22"/>
          <w:szCs w:val="22"/>
        </w:rPr>
      </w:pPr>
    </w:p>
    <w:p w14:paraId="6744974B" w14:textId="4D6CF9F4" w:rsidR="00A53BB3" w:rsidRDefault="00A53BB3" w:rsidP="00AF20E2">
      <w:pPr>
        <w:tabs>
          <w:tab w:val="left" w:pos="6521"/>
        </w:tabs>
        <w:spacing w:line="276" w:lineRule="auto"/>
        <w:jc w:val="both"/>
        <w:rPr>
          <w:rFonts w:ascii="Arial" w:hAnsi="Arial" w:cs="Arial"/>
          <w:sz w:val="22"/>
          <w:szCs w:val="22"/>
        </w:rPr>
      </w:pPr>
    </w:p>
    <w:p w14:paraId="68BDDA15" w14:textId="56644CAA" w:rsidR="00A53BB3" w:rsidRDefault="00A53BB3" w:rsidP="00AF20E2">
      <w:pPr>
        <w:tabs>
          <w:tab w:val="left" w:pos="6521"/>
        </w:tabs>
        <w:spacing w:line="276" w:lineRule="auto"/>
        <w:jc w:val="both"/>
        <w:rPr>
          <w:rFonts w:ascii="Arial" w:hAnsi="Arial" w:cs="Arial"/>
          <w:sz w:val="22"/>
          <w:szCs w:val="22"/>
        </w:rPr>
      </w:pPr>
    </w:p>
    <w:p w14:paraId="60DE0B52" w14:textId="41652267" w:rsidR="00A53BB3" w:rsidRDefault="00A53BB3" w:rsidP="00AF20E2">
      <w:pPr>
        <w:tabs>
          <w:tab w:val="left" w:pos="6521"/>
        </w:tabs>
        <w:spacing w:line="276" w:lineRule="auto"/>
        <w:jc w:val="both"/>
        <w:rPr>
          <w:rFonts w:ascii="Arial" w:hAnsi="Arial" w:cs="Arial"/>
          <w:sz w:val="22"/>
          <w:szCs w:val="22"/>
        </w:rPr>
      </w:pPr>
    </w:p>
    <w:p w14:paraId="5FE5AC8C" w14:textId="09195C9E" w:rsidR="00A53BB3" w:rsidRDefault="00A53BB3" w:rsidP="00AF20E2">
      <w:pPr>
        <w:tabs>
          <w:tab w:val="left" w:pos="6521"/>
        </w:tabs>
        <w:spacing w:line="276" w:lineRule="auto"/>
        <w:jc w:val="both"/>
        <w:rPr>
          <w:rFonts w:ascii="Arial" w:hAnsi="Arial" w:cs="Arial"/>
          <w:sz w:val="22"/>
          <w:szCs w:val="22"/>
        </w:rPr>
      </w:pPr>
    </w:p>
    <w:p w14:paraId="2D02C023" w14:textId="5D91D508" w:rsidR="00A53BB3" w:rsidRDefault="00A53BB3" w:rsidP="00AF20E2">
      <w:pPr>
        <w:tabs>
          <w:tab w:val="left" w:pos="6521"/>
        </w:tabs>
        <w:spacing w:line="276" w:lineRule="auto"/>
        <w:jc w:val="both"/>
        <w:rPr>
          <w:rFonts w:ascii="Arial" w:hAnsi="Arial" w:cs="Arial"/>
          <w:sz w:val="22"/>
          <w:szCs w:val="22"/>
        </w:rPr>
      </w:pPr>
    </w:p>
    <w:p w14:paraId="3EA67756" w14:textId="133CF982" w:rsidR="00A53BB3" w:rsidRDefault="00A53BB3" w:rsidP="00AF20E2">
      <w:pPr>
        <w:tabs>
          <w:tab w:val="left" w:pos="6521"/>
        </w:tabs>
        <w:spacing w:line="276" w:lineRule="auto"/>
        <w:jc w:val="both"/>
        <w:rPr>
          <w:rFonts w:ascii="Arial" w:hAnsi="Arial" w:cs="Arial"/>
          <w:sz w:val="22"/>
          <w:szCs w:val="22"/>
        </w:rPr>
      </w:pPr>
    </w:p>
    <w:p w14:paraId="253CACD8" w14:textId="23BFB249" w:rsidR="00A53BB3" w:rsidRDefault="00A53BB3" w:rsidP="00AF20E2">
      <w:pPr>
        <w:tabs>
          <w:tab w:val="left" w:pos="6521"/>
        </w:tabs>
        <w:spacing w:line="276" w:lineRule="auto"/>
        <w:jc w:val="both"/>
        <w:rPr>
          <w:rFonts w:ascii="Arial" w:hAnsi="Arial" w:cs="Arial"/>
          <w:sz w:val="22"/>
          <w:szCs w:val="22"/>
        </w:rPr>
      </w:pPr>
    </w:p>
    <w:p w14:paraId="0C276FDE" w14:textId="5FFB46DA" w:rsidR="00A53BB3" w:rsidRDefault="00A53BB3" w:rsidP="00AF20E2">
      <w:pPr>
        <w:tabs>
          <w:tab w:val="left" w:pos="6521"/>
        </w:tabs>
        <w:spacing w:line="276" w:lineRule="auto"/>
        <w:jc w:val="both"/>
        <w:rPr>
          <w:rFonts w:ascii="Arial" w:hAnsi="Arial" w:cs="Arial"/>
          <w:sz w:val="22"/>
          <w:szCs w:val="22"/>
        </w:rPr>
      </w:pPr>
    </w:p>
    <w:p w14:paraId="45DA03AB" w14:textId="57CB953B" w:rsidR="00A53BB3" w:rsidRDefault="00A53BB3" w:rsidP="00AF20E2">
      <w:pPr>
        <w:tabs>
          <w:tab w:val="left" w:pos="6521"/>
        </w:tabs>
        <w:spacing w:line="276" w:lineRule="auto"/>
        <w:jc w:val="both"/>
        <w:rPr>
          <w:rFonts w:ascii="Arial" w:hAnsi="Arial" w:cs="Arial"/>
          <w:sz w:val="22"/>
          <w:szCs w:val="22"/>
        </w:rPr>
      </w:pPr>
    </w:p>
    <w:p w14:paraId="3828D7AB" w14:textId="11E68FCB" w:rsidR="00A53BB3" w:rsidRDefault="00A53BB3" w:rsidP="00AF20E2">
      <w:pPr>
        <w:tabs>
          <w:tab w:val="left" w:pos="6521"/>
        </w:tabs>
        <w:spacing w:line="276" w:lineRule="auto"/>
        <w:jc w:val="both"/>
        <w:rPr>
          <w:rFonts w:ascii="Arial" w:hAnsi="Arial" w:cs="Arial"/>
          <w:sz w:val="22"/>
          <w:szCs w:val="22"/>
        </w:rPr>
      </w:pPr>
    </w:p>
    <w:p w14:paraId="55271BF6" w14:textId="58689591" w:rsidR="00A53BB3" w:rsidRDefault="00A53BB3" w:rsidP="00AF20E2">
      <w:pPr>
        <w:tabs>
          <w:tab w:val="left" w:pos="6521"/>
        </w:tabs>
        <w:spacing w:line="276" w:lineRule="auto"/>
        <w:jc w:val="both"/>
        <w:rPr>
          <w:rFonts w:ascii="Arial" w:hAnsi="Arial" w:cs="Arial"/>
          <w:sz w:val="22"/>
          <w:szCs w:val="22"/>
        </w:rPr>
      </w:pPr>
    </w:p>
    <w:p w14:paraId="3F3EB66A" w14:textId="63E8D912" w:rsidR="00A53BB3" w:rsidRDefault="00A53BB3" w:rsidP="00AF20E2">
      <w:pPr>
        <w:tabs>
          <w:tab w:val="left" w:pos="6521"/>
        </w:tabs>
        <w:spacing w:line="276" w:lineRule="auto"/>
        <w:jc w:val="both"/>
        <w:rPr>
          <w:rFonts w:ascii="Arial" w:hAnsi="Arial" w:cs="Arial"/>
          <w:sz w:val="22"/>
          <w:szCs w:val="22"/>
        </w:rPr>
      </w:pPr>
    </w:p>
    <w:p w14:paraId="76DC7C33" w14:textId="0395A99E" w:rsidR="00A53BB3" w:rsidRDefault="00A53BB3" w:rsidP="00AF20E2">
      <w:pPr>
        <w:tabs>
          <w:tab w:val="left" w:pos="6521"/>
        </w:tabs>
        <w:spacing w:line="276" w:lineRule="auto"/>
        <w:jc w:val="both"/>
        <w:rPr>
          <w:rFonts w:ascii="Arial" w:hAnsi="Arial" w:cs="Arial"/>
          <w:sz w:val="22"/>
          <w:szCs w:val="22"/>
        </w:rPr>
      </w:pPr>
    </w:p>
    <w:p w14:paraId="1F98B3E5" w14:textId="403A1316" w:rsidR="00A53BB3" w:rsidRDefault="00A53BB3" w:rsidP="00AF20E2">
      <w:pPr>
        <w:tabs>
          <w:tab w:val="left" w:pos="6521"/>
        </w:tabs>
        <w:spacing w:line="276" w:lineRule="auto"/>
        <w:jc w:val="both"/>
        <w:rPr>
          <w:rFonts w:ascii="Arial" w:hAnsi="Arial" w:cs="Arial"/>
          <w:sz w:val="22"/>
          <w:szCs w:val="22"/>
        </w:rPr>
      </w:pPr>
    </w:p>
    <w:p w14:paraId="0EFB03FE" w14:textId="4ED4E850" w:rsidR="00A53BB3" w:rsidRDefault="00A53BB3" w:rsidP="00AF20E2">
      <w:pPr>
        <w:tabs>
          <w:tab w:val="left" w:pos="6521"/>
        </w:tabs>
        <w:spacing w:line="276" w:lineRule="auto"/>
        <w:jc w:val="both"/>
        <w:rPr>
          <w:rFonts w:ascii="Arial" w:hAnsi="Arial" w:cs="Arial"/>
          <w:sz w:val="22"/>
          <w:szCs w:val="22"/>
        </w:rPr>
      </w:pPr>
    </w:p>
    <w:p w14:paraId="58E11203" w14:textId="4D7CEBD5" w:rsidR="00A53BB3" w:rsidRDefault="00A53BB3" w:rsidP="00AF20E2">
      <w:pPr>
        <w:tabs>
          <w:tab w:val="left" w:pos="6521"/>
        </w:tabs>
        <w:spacing w:line="276" w:lineRule="auto"/>
        <w:jc w:val="both"/>
        <w:rPr>
          <w:rFonts w:ascii="Arial" w:hAnsi="Arial" w:cs="Arial"/>
          <w:sz w:val="22"/>
          <w:szCs w:val="22"/>
        </w:rPr>
      </w:pPr>
    </w:p>
    <w:p w14:paraId="4C70360D" w14:textId="07D66B3D" w:rsidR="00A53BB3" w:rsidRDefault="00A53BB3" w:rsidP="00AF20E2">
      <w:pPr>
        <w:tabs>
          <w:tab w:val="left" w:pos="6521"/>
        </w:tabs>
        <w:spacing w:line="276" w:lineRule="auto"/>
        <w:jc w:val="both"/>
        <w:rPr>
          <w:rFonts w:ascii="Arial" w:hAnsi="Arial" w:cs="Arial"/>
          <w:sz w:val="22"/>
          <w:szCs w:val="22"/>
        </w:rPr>
      </w:pPr>
    </w:p>
    <w:p w14:paraId="47DCC6D2" w14:textId="7BC440F3" w:rsidR="00A53BB3" w:rsidRDefault="00A53BB3" w:rsidP="00AF20E2">
      <w:pPr>
        <w:tabs>
          <w:tab w:val="left" w:pos="6521"/>
        </w:tabs>
        <w:spacing w:line="276" w:lineRule="auto"/>
        <w:jc w:val="both"/>
        <w:rPr>
          <w:rFonts w:ascii="Arial" w:hAnsi="Arial" w:cs="Arial"/>
          <w:sz w:val="22"/>
          <w:szCs w:val="22"/>
        </w:rPr>
      </w:pPr>
    </w:p>
    <w:p w14:paraId="32FCA23D" w14:textId="20E8D0A9" w:rsidR="00A53BB3" w:rsidRDefault="00A53BB3" w:rsidP="00AF20E2">
      <w:pPr>
        <w:tabs>
          <w:tab w:val="left" w:pos="6521"/>
        </w:tabs>
        <w:spacing w:line="276" w:lineRule="auto"/>
        <w:jc w:val="both"/>
        <w:rPr>
          <w:rFonts w:ascii="Arial" w:hAnsi="Arial" w:cs="Arial"/>
          <w:sz w:val="22"/>
          <w:szCs w:val="22"/>
        </w:rPr>
      </w:pPr>
    </w:p>
    <w:p w14:paraId="1E999659" w14:textId="05299B98" w:rsidR="00A53BB3" w:rsidRDefault="00A53BB3" w:rsidP="00AF20E2">
      <w:pPr>
        <w:tabs>
          <w:tab w:val="left" w:pos="6521"/>
        </w:tabs>
        <w:spacing w:line="276" w:lineRule="auto"/>
        <w:jc w:val="both"/>
        <w:rPr>
          <w:rFonts w:ascii="Arial" w:hAnsi="Arial" w:cs="Arial"/>
          <w:sz w:val="22"/>
          <w:szCs w:val="22"/>
        </w:rPr>
      </w:pPr>
    </w:p>
    <w:p w14:paraId="2842BFBB" w14:textId="23C2348A" w:rsidR="00A53BB3" w:rsidRDefault="00A53BB3" w:rsidP="00AF20E2">
      <w:pPr>
        <w:tabs>
          <w:tab w:val="left" w:pos="6521"/>
        </w:tabs>
        <w:spacing w:line="276" w:lineRule="auto"/>
        <w:jc w:val="both"/>
        <w:rPr>
          <w:rFonts w:ascii="Arial" w:hAnsi="Arial" w:cs="Arial"/>
          <w:sz w:val="22"/>
          <w:szCs w:val="22"/>
        </w:rPr>
      </w:pPr>
    </w:p>
    <w:p w14:paraId="6C66502C" w14:textId="2C1E911C" w:rsidR="00A53BB3" w:rsidRDefault="00A53BB3" w:rsidP="00AF20E2">
      <w:pPr>
        <w:tabs>
          <w:tab w:val="left" w:pos="6521"/>
        </w:tabs>
        <w:spacing w:line="276" w:lineRule="auto"/>
        <w:jc w:val="both"/>
        <w:rPr>
          <w:rFonts w:ascii="Arial" w:hAnsi="Arial" w:cs="Arial"/>
          <w:sz w:val="22"/>
          <w:szCs w:val="22"/>
        </w:rPr>
      </w:pPr>
    </w:p>
    <w:p w14:paraId="2BB1B305" w14:textId="5B2D841B" w:rsidR="00A53BB3" w:rsidRDefault="00A53BB3" w:rsidP="00AF20E2">
      <w:pPr>
        <w:tabs>
          <w:tab w:val="left" w:pos="6521"/>
        </w:tabs>
        <w:spacing w:line="276" w:lineRule="auto"/>
        <w:jc w:val="both"/>
        <w:rPr>
          <w:rFonts w:ascii="Arial" w:hAnsi="Arial" w:cs="Arial"/>
          <w:sz w:val="22"/>
          <w:szCs w:val="22"/>
        </w:rPr>
      </w:pPr>
    </w:p>
    <w:p w14:paraId="7C31EFF9" w14:textId="22D02071" w:rsidR="00A53BB3" w:rsidRDefault="00A53BB3" w:rsidP="00AF20E2">
      <w:pPr>
        <w:tabs>
          <w:tab w:val="left" w:pos="6521"/>
        </w:tabs>
        <w:spacing w:line="276" w:lineRule="auto"/>
        <w:jc w:val="both"/>
        <w:rPr>
          <w:rFonts w:ascii="Arial" w:hAnsi="Arial" w:cs="Arial"/>
          <w:sz w:val="22"/>
          <w:szCs w:val="22"/>
        </w:rPr>
      </w:pPr>
    </w:p>
    <w:p w14:paraId="257941A1" w14:textId="37D78844" w:rsidR="00A53BB3" w:rsidRDefault="00A53BB3" w:rsidP="00AF20E2">
      <w:pPr>
        <w:tabs>
          <w:tab w:val="left" w:pos="6521"/>
        </w:tabs>
        <w:spacing w:line="276" w:lineRule="auto"/>
        <w:jc w:val="both"/>
        <w:rPr>
          <w:rFonts w:ascii="Arial" w:hAnsi="Arial" w:cs="Arial"/>
          <w:sz w:val="22"/>
          <w:szCs w:val="22"/>
        </w:rPr>
      </w:pPr>
    </w:p>
    <w:p w14:paraId="62937D2E" w14:textId="4F363DCE" w:rsidR="00A53BB3" w:rsidRDefault="00A53BB3" w:rsidP="00AF20E2">
      <w:pPr>
        <w:tabs>
          <w:tab w:val="left" w:pos="6521"/>
        </w:tabs>
        <w:spacing w:line="276" w:lineRule="auto"/>
        <w:jc w:val="both"/>
        <w:rPr>
          <w:rFonts w:ascii="Arial" w:hAnsi="Arial" w:cs="Arial"/>
          <w:sz w:val="22"/>
          <w:szCs w:val="22"/>
        </w:rPr>
      </w:pPr>
    </w:p>
    <w:p w14:paraId="6EEDD77B" w14:textId="77777777" w:rsidR="00A53BB3" w:rsidRPr="00AF20E2" w:rsidRDefault="00A53BB3" w:rsidP="00AF20E2">
      <w:pPr>
        <w:tabs>
          <w:tab w:val="left" w:pos="6521"/>
        </w:tabs>
        <w:spacing w:line="276" w:lineRule="auto"/>
        <w:jc w:val="both"/>
        <w:rPr>
          <w:rFonts w:ascii="Arial" w:hAnsi="Arial" w:cs="Arial"/>
          <w:sz w:val="22"/>
          <w:szCs w:val="22"/>
        </w:rPr>
      </w:pPr>
    </w:p>
    <w:p w14:paraId="233F51E4" w14:textId="77777777" w:rsidR="001467DA" w:rsidRPr="00AF20E2" w:rsidRDefault="001467DA" w:rsidP="00AF20E2">
      <w:pPr>
        <w:tabs>
          <w:tab w:val="left" w:pos="6521"/>
        </w:tabs>
        <w:spacing w:line="276" w:lineRule="auto"/>
        <w:jc w:val="both"/>
        <w:rPr>
          <w:rFonts w:ascii="Arial" w:hAnsi="Arial" w:cs="Arial"/>
          <w:sz w:val="22"/>
          <w:szCs w:val="22"/>
        </w:rPr>
      </w:pPr>
    </w:p>
    <w:p w14:paraId="4C7C98CA" w14:textId="77777777" w:rsidR="001467DA" w:rsidRPr="00AF20E2" w:rsidRDefault="001467DA" w:rsidP="00AF20E2">
      <w:pPr>
        <w:tabs>
          <w:tab w:val="left" w:pos="6521"/>
        </w:tabs>
        <w:spacing w:line="276" w:lineRule="auto"/>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2"/>
      </w:tblGrid>
      <w:tr w:rsidR="001467DA" w:rsidRPr="00AF20E2" w14:paraId="4504F4DE" w14:textId="77777777" w:rsidTr="00B82F7A">
        <w:trPr>
          <w:jc w:val="center"/>
        </w:trPr>
        <w:tc>
          <w:tcPr>
            <w:tcW w:w="9212" w:type="dxa"/>
            <w:tcBorders>
              <w:top w:val="single" w:sz="4" w:space="0" w:color="auto"/>
              <w:left w:val="single" w:sz="4" w:space="0" w:color="auto"/>
              <w:bottom w:val="single" w:sz="4" w:space="0" w:color="auto"/>
              <w:right w:val="single" w:sz="4" w:space="0" w:color="auto"/>
            </w:tcBorders>
          </w:tcPr>
          <w:p w14:paraId="3E8C8FE1" w14:textId="77777777" w:rsidR="001467DA" w:rsidRPr="00AF20E2" w:rsidRDefault="001467DA" w:rsidP="00AF20E2">
            <w:pPr>
              <w:spacing w:line="276" w:lineRule="auto"/>
              <w:jc w:val="center"/>
              <w:rPr>
                <w:rFonts w:ascii="Arial" w:hAnsi="Arial" w:cs="Arial"/>
                <w:b/>
                <w:sz w:val="22"/>
                <w:szCs w:val="22"/>
              </w:rPr>
            </w:pPr>
          </w:p>
          <w:p w14:paraId="317873B8" w14:textId="77777777" w:rsidR="001467DA" w:rsidRPr="00AF20E2" w:rsidRDefault="001467DA" w:rsidP="00AF20E2">
            <w:pPr>
              <w:spacing w:line="276" w:lineRule="auto"/>
              <w:jc w:val="center"/>
              <w:rPr>
                <w:rFonts w:ascii="Arial" w:hAnsi="Arial" w:cs="Arial"/>
                <w:b/>
                <w:sz w:val="22"/>
                <w:szCs w:val="22"/>
              </w:rPr>
            </w:pPr>
            <w:r w:rsidRPr="00AF20E2">
              <w:rPr>
                <w:rFonts w:ascii="Arial" w:hAnsi="Arial" w:cs="Arial"/>
                <w:b/>
                <w:sz w:val="22"/>
                <w:szCs w:val="22"/>
              </w:rPr>
              <w:t>ZAŁĄCZNIK NUMER 4</w:t>
            </w:r>
          </w:p>
          <w:p w14:paraId="74FC3088" w14:textId="77777777" w:rsidR="001467DA" w:rsidRPr="00AF20E2" w:rsidRDefault="001467DA" w:rsidP="00AF20E2">
            <w:pPr>
              <w:spacing w:line="276" w:lineRule="auto"/>
              <w:jc w:val="center"/>
              <w:rPr>
                <w:rFonts w:ascii="Arial" w:hAnsi="Arial" w:cs="Arial"/>
                <w:b/>
                <w:sz w:val="22"/>
                <w:szCs w:val="22"/>
              </w:rPr>
            </w:pPr>
            <w:r w:rsidRPr="00AF20E2">
              <w:rPr>
                <w:rFonts w:ascii="Arial" w:hAnsi="Arial" w:cs="Arial"/>
                <w:b/>
                <w:sz w:val="22"/>
                <w:szCs w:val="22"/>
              </w:rPr>
              <w:t>OŚWIADCZENIE</w:t>
            </w:r>
          </w:p>
          <w:p w14:paraId="09DED7AE" w14:textId="77777777" w:rsidR="001467DA" w:rsidRPr="00AF20E2" w:rsidRDefault="001467DA" w:rsidP="00AF20E2">
            <w:pPr>
              <w:spacing w:line="276" w:lineRule="auto"/>
              <w:jc w:val="center"/>
              <w:rPr>
                <w:rFonts w:ascii="Arial" w:hAnsi="Arial" w:cs="Arial"/>
                <w:b/>
                <w:sz w:val="22"/>
                <w:szCs w:val="22"/>
              </w:rPr>
            </w:pPr>
          </w:p>
        </w:tc>
      </w:tr>
    </w:tbl>
    <w:p w14:paraId="53DF3C8F" w14:textId="77777777" w:rsidR="001467DA" w:rsidRPr="00AF20E2" w:rsidRDefault="001467DA" w:rsidP="00AF20E2">
      <w:pPr>
        <w:tabs>
          <w:tab w:val="left" w:pos="6521"/>
        </w:tabs>
        <w:spacing w:line="276" w:lineRule="auto"/>
        <w:jc w:val="both"/>
        <w:rPr>
          <w:rFonts w:ascii="Arial" w:hAnsi="Arial" w:cs="Arial"/>
          <w:sz w:val="22"/>
          <w:szCs w:val="22"/>
        </w:rPr>
      </w:pPr>
    </w:p>
    <w:p w14:paraId="0BBCBC56" w14:textId="50731269" w:rsidR="005F2D8D" w:rsidRPr="00AF20E2" w:rsidRDefault="005F2D8D" w:rsidP="00AF20E2">
      <w:pPr>
        <w:tabs>
          <w:tab w:val="left" w:pos="6521"/>
        </w:tabs>
        <w:spacing w:line="276" w:lineRule="auto"/>
        <w:jc w:val="both"/>
        <w:rPr>
          <w:rFonts w:ascii="Arial" w:hAnsi="Arial" w:cs="Arial"/>
          <w:sz w:val="22"/>
          <w:szCs w:val="22"/>
        </w:rPr>
      </w:pPr>
      <w:r w:rsidRPr="00AF20E2">
        <w:rPr>
          <w:rFonts w:ascii="Arial" w:hAnsi="Arial" w:cs="Arial"/>
          <w:sz w:val="22"/>
          <w:szCs w:val="22"/>
        </w:rPr>
        <w:t xml:space="preserve">Oświadczenie o spełnianiu warunków określonych w § 11 ust.1 Regulaminu udzielania przez PKP Szybka Kolej Miejska w Trójmieście Sp. z o.o.  zamówień sektorowych podprogowych na roboty budowlane, dostawy i usługi, o których mowa w art. </w:t>
      </w:r>
      <w:r w:rsidR="00263B21">
        <w:rPr>
          <w:rFonts w:ascii="Arial" w:hAnsi="Arial" w:cs="Arial"/>
          <w:sz w:val="22"/>
          <w:szCs w:val="22"/>
        </w:rPr>
        <w:t>5</w:t>
      </w:r>
      <w:r w:rsidRPr="00AF20E2">
        <w:rPr>
          <w:rFonts w:ascii="Arial" w:hAnsi="Arial" w:cs="Arial"/>
          <w:sz w:val="22"/>
          <w:szCs w:val="22"/>
        </w:rPr>
        <w:t xml:space="preserve"> ustawy Prawo zamówień publicznych.                                           </w:t>
      </w:r>
    </w:p>
    <w:p w14:paraId="6291F84C" w14:textId="77777777" w:rsidR="005F2D8D" w:rsidRPr="00AF20E2" w:rsidRDefault="005F2D8D" w:rsidP="00AF20E2">
      <w:pPr>
        <w:spacing w:line="276" w:lineRule="auto"/>
        <w:jc w:val="both"/>
        <w:rPr>
          <w:rFonts w:ascii="Arial" w:hAnsi="Arial" w:cs="Arial"/>
          <w:sz w:val="22"/>
          <w:szCs w:val="22"/>
        </w:rPr>
      </w:pPr>
      <w:r w:rsidRPr="00AF20E2">
        <w:rPr>
          <w:rFonts w:ascii="Arial" w:hAnsi="Arial" w:cs="Arial"/>
          <w:sz w:val="22"/>
          <w:szCs w:val="22"/>
        </w:rPr>
        <w:t xml:space="preserve"> </w:t>
      </w:r>
    </w:p>
    <w:p w14:paraId="14EF5946" w14:textId="77777777" w:rsidR="005F2D8D" w:rsidRPr="00AF20E2" w:rsidRDefault="005F2D8D" w:rsidP="00AF20E2">
      <w:pPr>
        <w:spacing w:line="276" w:lineRule="auto"/>
        <w:jc w:val="both"/>
        <w:rPr>
          <w:rFonts w:ascii="Arial" w:hAnsi="Arial" w:cs="Arial"/>
          <w:sz w:val="22"/>
          <w:szCs w:val="22"/>
        </w:rPr>
      </w:pPr>
    </w:p>
    <w:p w14:paraId="3D4087DB" w14:textId="77777777" w:rsidR="005F2D8D" w:rsidRPr="00AF20E2" w:rsidRDefault="005F2D8D" w:rsidP="00AF20E2">
      <w:pPr>
        <w:spacing w:line="276" w:lineRule="auto"/>
        <w:ind w:firstLine="3261"/>
        <w:rPr>
          <w:rFonts w:ascii="Arial" w:hAnsi="Arial" w:cs="Arial"/>
          <w:sz w:val="22"/>
          <w:szCs w:val="22"/>
        </w:rPr>
      </w:pPr>
      <w:r w:rsidRPr="00AF20E2">
        <w:rPr>
          <w:rFonts w:ascii="Arial" w:hAnsi="Arial" w:cs="Arial"/>
          <w:sz w:val="22"/>
          <w:szCs w:val="22"/>
        </w:rPr>
        <w:t xml:space="preserve">    …..........................................., dnia …..............................</w:t>
      </w:r>
    </w:p>
    <w:p w14:paraId="6FA8A397" w14:textId="77777777" w:rsidR="005F2D8D" w:rsidRPr="00AF20E2" w:rsidRDefault="005F2D8D" w:rsidP="00AF20E2">
      <w:pPr>
        <w:spacing w:line="276" w:lineRule="auto"/>
        <w:ind w:firstLine="3261"/>
        <w:rPr>
          <w:rFonts w:ascii="Arial" w:hAnsi="Arial" w:cs="Arial"/>
          <w:sz w:val="22"/>
          <w:szCs w:val="22"/>
        </w:rPr>
      </w:pPr>
      <w:r w:rsidRPr="00AF20E2">
        <w:rPr>
          <w:rFonts w:ascii="Arial" w:hAnsi="Arial" w:cs="Arial"/>
          <w:i/>
          <w:sz w:val="22"/>
          <w:szCs w:val="22"/>
        </w:rPr>
        <w:t xml:space="preserve">                  / miejscowość/</w:t>
      </w:r>
    </w:p>
    <w:p w14:paraId="3398B930" w14:textId="77777777" w:rsidR="005F2D8D" w:rsidRPr="00AF20E2" w:rsidRDefault="005F2D8D" w:rsidP="00AF20E2">
      <w:pPr>
        <w:spacing w:line="276" w:lineRule="auto"/>
        <w:jc w:val="both"/>
        <w:rPr>
          <w:rFonts w:ascii="Arial" w:hAnsi="Arial" w:cs="Arial"/>
          <w:sz w:val="22"/>
          <w:szCs w:val="22"/>
        </w:rPr>
      </w:pPr>
    </w:p>
    <w:p w14:paraId="05053E7B" w14:textId="77777777" w:rsidR="005F2D8D" w:rsidRPr="00AF20E2" w:rsidRDefault="005F2D8D" w:rsidP="00AF20E2">
      <w:pPr>
        <w:spacing w:line="276" w:lineRule="auto"/>
        <w:jc w:val="both"/>
        <w:rPr>
          <w:rFonts w:ascii="Arial" w:hAnsi="Arial" w:cs="Arial"/>
          <w:sz w:val="22"/>
          <w:szCs w:val="22"/>
        </w:rPr>
      </w:pPr>
      <w:r w:rsidRPr="00AF20E2">
        <w:rPr>
          <w:rFonts w:ascii="Arial" w:hAnsi="Arial" w:cs="Arial"/>
          <w:sz w:val="22"/>
          <w:szCs w:val="22"/>
        </w:rPr>
        <w:t>/ pieczątka  nagłówkowa Wykonawcy /</w:t>
      </w:r>
    </w:p>
    <w:p w14:paraId="353AB892" w14:textId="77777777" w:rsidR="005F2D8D" w:rsidRPr="00AF20E2" w:rsidRDefault="005F2D8D" w:rsidP="00AF20E2">
      <w:pPr>
        <w:spacing w:line="276" w:lineRule="auto"/>
        <w:jc w:val="both"/>
        <w:rPr>
          <w:rFonts w:ascii="Arial" w:hAnsi="Arial" w:cs="Arial"/>
          <w:sz w:val="22"/>
          <w:szCs w:val="22"/>
        </w:rPr>
      </w:pPr>
      <w:r w:rsidRPr="00AF20E2">
        <w:rPr>
          <w:rFonts w:ascii="Arial" w:hAnsi="Arial" w:cs="Arial"/>
          <w:sz w:val="22"/>
          <w:szCs w:val="22"/>
        </w:rPr>
        <w:t xml:space="preserve">      </w:t>
      </w:r>
    </w:p>
    <w:p w14:paraId="28C7823F" w14:textId="3B4DB26F" w:rsidR="005F2D8D" w:rsidRPr="00AF20E2" w:rsidRDefault="005F2D8D" w:rsidP="00AF20E2">
      <w:pPr>
        <w:spacing w:line="276" w:lineRule="auto"/>
        <w:jc w:val="both"/>
        <w:rPr>
          <w:rFonts w:ascii="Arial" w:hAnsi="Arial" w:cs="Arial"/>
          <w:sz w:val="22"/>
          <w:szCs w:val="22"/>
        </w:rPr>
      </w:pPr>
      <w:r w:rsidRPr="00AF20E2">
        <w:rPr>
          <w:rFonts w:ascii="Arial" w:hAnsi="Arial" w:cs="Arial"/>
          <w:sz w:val="22"/>
          <w:szCs w:val="22"/>
        </w:rPr>
        <w:t xml:space="preserve">     znak: </w:t>
      </w:r>
      <w:r w:rsidRPr="00AF20E2">
        <w:rPr>
          <w:rFonts w:ascii="Arial" w:hAnsi="Arial" w:cs="Arial"/>
          <w:b/>
          <w:sz w:val="22"/>
          <w:szCs w:val="22"/>
        </w:rPr>
        <w:t>SKMMU.086.</w:t>
      </w:r>
      <w:r w:rsidR="001D57C1">
        <w:rPr>
          <w:rFonts w:ascii="Arial" w:hAnsi="Arial" w:cs="Arial"/>
          <w:b/>
          <w:sz w:val="22"/>
          <w:szCs w:val="22"/>
        </w:rPr>
        <w:t>47</w:t>
      </w:r>
      <w:r w:rsidR="006312C0">
        <w:rPr>
          <w:rFonts w:ascii="Arial" w:hAnsi="Arial" w:cs="Arial"/>
          <w:b/>
          <w:sz w:val="22"/>
          <w:szCs w:val="22"/>
        </w:rPr>
        <w:t>.22</w:t>
      </w:r>
    </w:p>
    <w:p w14:paraId="08DC7020" w14:textId="77777777" w:rsidR="005F2D8D" w:rsidRPr="00AF20E2" w:rsidRDefault="005F2D8D" w:rsidP="00AF20E2">
      <w:pPr>
        <w:spacing w:line="276" w:lineRule="auto"/>
        <w:jc w:val="center"/>
        <w:rPr>
          <w:rFonts w:ascii="Arial" w:hAnsi="Arial" w:cs="Arial"/>
          <w:b/>
          <w:sz w:val="22"/>
          <w:szCs w:val="22"/>
        </w:rPr>
      </w:pPr>
    </w:p>
    <w:p w14:paraId="0BC628CF" w14:textId="77777777" w:rsidR="005F2D8D" w:rsidRPr="00AF20E2" w:rsidRDefault="005F2D8D" w:rsidP="00AF20E2">
      <w:pPr>
        <w:spacing w:line="276" w:lineRule="auto"/>
        <w:jc w:val="center"/>
        <w:rPr>
          <w:rFonts w:ascii="Arial" w:hAnsi="Arial" w:cs="Arial"/>
          <w:b/>
          <w:sz w:val="22"/>
          <w:szCs w:val="22"/>
        </w:rPr>
      </w:pPr>
    </w:p>
    <w:p w14:paraId="4C1854FB" w14:textId="77777777" w:rsidR="005F2D8D" w:rsidRPr="00AF20E2" w:rsidRDefault="005F2D8D" w:rsidP="00AF20E2">
      <w:pPr>
        <w:spacing w:line="276" w:lineRule="auto"/>
        <w:jc w:val="center"/>
        <w:rPr>
          <w:rFonts w:ascii="Arial" w:hAnsi="Arial" w:cs="Arial"/>
          <w:b/>
          <w:sz w:val="22"/>
          <w:szCs w:val="22"/>
        </w:rPr>
      </w:pPr>
      <w:r w:rsidRPr="00AF20E2">
        <w:rPr>
          <w:rFonts w:ascii="Arial" w:hAnsi="Arial" w:cs="Arial"/>
          <w:b/>
          <w:sz w:val="22"/>
          <w:szCs w:val="22"/>
        </w:rPr>
        <w:t>OŚWIADCZENIE</w:t>
      </w:r>
    </w:p>
    <w:p w14:paraId="5C80FB79" w14:textId="77777777" w:rsidR="005F2D8D" w:rsidRPr="00AF20E2" w:rsidRDefault="005F2D8D" w:rsidP="00AF20E2">
      <w:pPr>
        <w:spacing w:line="276" w:lineRule="auto"/>
        <w:jc w:val="center"/>
        <w:rPr>
          <w:rFonts w:ascii="Arial" w:hAnsi="Arial" w:cs="Arial"/>
          <w:b/>
          <w:sz w:val="22"/>
          <w:szCs w:val="22"/>
        </w:rPr>
      </w:pPr>
    </w:p>
    <w:p w14:paraId="5B3C2613" w14:textId="77777777" w:rsidR="005F2D8D" w:rsidRPr="00AF20E2" w:rsidRDefault="005F2D8D" w:rsidP="00AF20E2">
      <w:pPr>
        <w:spacing w:line="276" w:lineRule="auto"/>
        <w:jc w:val="both"/>
        <w:rPr>
          <w:rFonts w:ascii="Arial" w:hAnsi="Arial" w:cs="Arial"/>
          <w:sz w:val="22"/>
          <w:szCs w:val="22"/>
        </w:rPr>
      </w:pPr>
      <w:r w:rsidRPr="00AF20E2">
        <w:rPr>
          <w:rFonts w:ascii="Arial" w:hAnsi="Arial" w:cs="Arial"/>
          <w:sz w:val="22"/>
          <w:szCs w:val="22"/>
        </w:rPr>
        <w:t>Oświadczam, że podmiot, który reprezentuję spełnia warunki dotyczące:</w:t>
      </w:r>
    </w:p>
    <w:p w14:paraId="2D8D8DEE" w14:textId="77777777" w:rsidR="005F2D8D" w:rsidRPr="00AF20E2" w:rsidRDefault="005F2D8D" w:rsidP="001A1AD1">
      <w:pPr>
        <w:numPr>
          <w:ilvl w:val="0"/>
          <w:numId w:val="23"/>
        </w:numPr>
        <w:spacing w:line="276" w:lineRule="auto"/>
        <w:ind w:left="284" w:hanging="284"/>
        <w:jc w:val="both"/>
        <w:rPr>
          <w:rFonts w:ascii="Arial" w:hAnsi="Arial" w:cs="Arial"/>
          <w:sz w:val="22"/>
          <w:szCs w:val="22"/>
        </w:rPr>
      </w:pPr>
      <w:r w:rsidRPr="00AF20E2">
        <w:rPr>
          <w:rFonts w:ascii="Arial" w:hAnsi="Arial" w:cs="Arial"/>
          <w:sz w:val="22"/>
          <w:szCs w:val="22"/>
        </w:rPr>
        <w:t>posiadania uprawnień do wykonywania określonej działalności lub czynności, jeżeli przepisy prawa nakładają obowiązek ich posiadania,</w:t>
      </w:r>
    </w:p>
    <w:p w14:paraId="2A8AB3F0" w14:textId="77777777" w:rsidR="005F2D8D" w:rsidRPr="00AF20E2" w:rsidRDefault="005F2D8D" w:rsidP="001A1AD1">
      <w:pPr>
        <w:numPr>
          <w:ilvl w:val="0"/>
          <w:numId w:val="23"/>
        </w:numPr>
        <w:spacing w:line="276" w:lineRule="auto"/>
        <w:ind w:left="284" w:hanging="284"/>
        <w:jc w:val="both"/>
        <w:rPr>
          <w:rFonts w:ascii="Arial" w:hAnsi="Arial" w:cs="Arial"/>
          <w:sz w:val="22"/>
          <w:szCs w:val="22"/>
        </w:rPr>
      </w:pPr>
      <w:r w:rsidRPr="00AF20E2">
        <w:rPr>
          <w:rFonts w:ascii="Arial" w:hAnsi="Arial" w:cs="Arial"/>
          <w:sz w:val="22"/>
          <w:szCs w:val="22"/>
        </w:rPr>
        <w:t>posiadania wiedzy i doświadczenia,</w:t>
      </w:r>
    </w:p>
    <w:p w14:paraId="2625B4D0" w14:textId="77777777" w:rsidR="005F2D8D" w:rsidRPr="00AF20E2" w:rsidRDefault="005F2D8D" w:rsidP="001A1AD1">
      <w:pPr>
        <w:numPr>
          <w:ilvl w:val="0"/>
          <w:numId w:val="23"/>
        </w:numPr>
        <w:spacing w:line="276" w:lineRule="auto"/>
        <w:ind w:left="284" w:hanging="284"/>
        <w:jc w:val="both"/>
        <w:rPr>
          <w:rFonts w:ascii="Arial" w:hAnsi="Arial" w:cs="Arial"/>
          <w:sz w:val="22"/>
          <w:szCs w:val="22"/>
        </w:rPr>
      </w:pPr>
      <w:r w:rsidRPr="00AF20E2">
        <w:rPr>
          <w:rFonts w:ascii="Arial" w:hAnsi="Arial" w:cs="Arial"/>
          <w:sz w:val="22"/>
          <w:szCs w:val="22"/>
        </w:rPr>
        <w:t>dysponowania odpowiednim potencjałem technicznym oraz osobami zdolnymi do wykonania zamówienia,</w:t>
      </w:r>
    </w:p>
    <w:p w14:paraId="0F965300" w14:textId="77777777" w:rsidR="005F2D8D" w:rsidRPr="00AF20E2" w:rsidRDefault="005F2D8D" w:rsidP="001A1AD1">
      <w:pPr>
        <w:numPr>
          <w:ilvl w:val="0"/>
          <w:numId w:val="23"/>
        </w:numPr>
        <w:spacing w:line="276" w:lineRule="auto"/>
        <w:ind w:left="284" w:hanging="284"/>
        <w:jc w:val="both"/>
        <w:rPr>
          <w:rFonts w:ascii="Arial" w:hAnsi="Arial" w:cs="Arial"/>
          <w:sz w:val="22"/>
          <w:szCs w:val="22"/>
        </w:rPr>
      </w:pPr>
      <w:r w:rsidRPr="00AF20E2">
        <w:rPr>
          <w:rFonts w:ascii="Arial" w:hAnsi="Arial" w:cs="Arial"/>
          <w:sz w:val="22"/>
          <w:szCs w:val="22"/>
        </w:rPr>
        <w:t>sytuacji ekonomicznej i finansowej.</w:t>
      </w:r>
    </w:p>
    <w:p w14:paraId="14FAECC3" w14:textId="77777777" w:rsidR="005F2D8D" w:rsidRPr="00AF20E2" w:rsidRDefault="005F2D8D" w:rsidP="00AF20E2">
      <w:pPr>
        <w:spacing w:line="276" w:lineRule="auto"/>
        <w:jc w:val="both"/>
        <w:rPr>
          <w:rFonts w:ascii="Arial" w:hAnsi="Arial" w:cs="Arial"/>
          <w:sz w:val="22"/>
          <w:szCs w:val="22"/>
        </w:rPr>
      </w:pPr>
    </w:p>
    <w:p w14:paraId="7959AC6F" w14:textId="1418B14C" w:rsidR="005F2D8D" w:rsidRPr="00AF20E2" w:rsidRDefault="005F2D8D" w:rsidP="00AF20E2">
      <w:pPr>
        <w:spacing w:line="276" w:lineRule="auto"/>
        <w:jc w:val="both"/>
        <w:rPr>
          <w:rFonts w:ascii="Arial" w:hAnsi="Arial" w:cs="Arial"/>
          <w:sz w:val="22"/>
          <w:szCs w:val="22"/>
        </w:rPr>
      </w:pPr>
      <w:r w:rsidRPr="00AF20E2">
        <w:rPr>
          <w:rFonts w:ascii="Arial" w:hAnsi="Arial" w:cs="Arial"/>
          <w:sz w:val="22"/>
          <w:szCs w:val="22"/>
        </w:rPr>
        <w:t xml:space="preserve">Nie podlegamy wykluczeniu z postępowania o udzielenie zamówienia publicznego zgodnie z paragrafem </w:t>
      </w:r>
      <w:r w:rsidRPr="00AF20E2">
        <w:rPr>
          <w:rFonts w:ascii="Arial" w:hAnsi="Arial" w:cs="Arial"/>
          <w:iCs/>
          <w:sz w:val="22"/>
          <w:szCs w:val="22"/>
        </w:rPr>
        <w:t>13 ust. 1 pkt 1-9 i ust. 2 Regulaminu</w:t>
      </w:r>
      <w:r w:rsidRPr="00AF20E2">
        <w:rPr>
          <w:rFonts w:ascii="Arial" w:hAnsi="Arial" w:cs="Arial"/>
          <w:sz w:val="22"/>
          <w:szCs w:val="22"/>
        </w:rPr>
        <w:t>.</w:t>
      </w:r>
    </w:p>
    <w:p w14:paraId="003915FD" w14:textId="77777777" w:rsidR="005F2D8D" w:rsidRPr="00AF20E2" w:rsidRDefault="005F2D8D" w:rsidP="00AF20E2">
      <w:pPr>
        <w:spacing w:line="276" w:lineRule="auto"/>
        <w:jc w:val="both"/>
        <w:rPr>
          <w:rFonts w:ascii="Arial" w:hAnsi="Arial" w:cs="Arial"/>
          <w:sz w:val="22"/>
          <w:szCs w:val="22"/>
        </w:rPr>
      </w:pPr>
    </w:p>
    <w:p w14:paraId="290D4189" w14:textId="77777777" w:rsidR="005F2D8D" w:rsidRPr="00AF20E2" w:rsidRDefault="005F2D8D" w:rsidP="00AF20E2">
      <w:pPr>
        <w:spacing w:line="276" w:lineRule="auto"/>
        <w:rPr>
          <w:rFonts w:ascii="Arial" w:hAnsi="Arial" w:cs="Arial"/>
          <w:i/>
          <w:sz w:val="22"/>
          <w:szCs w:val="22"/>
        </w:rPr>
      </w:pPr>
      <w:r w:rsidRPr="00AF20E2">
        <w:rPr>
          <w:rFonts w:ascii="Arial" w:hAnsi="Arial" w:cs="Arial"/>
          <w:b/>
          <w:i/>
          <w:sz w:val="22"/>
          <w:szCs w:val="22"/>
        </w:rPr>
        <w:t xml:space="preserve"> </w:t>
      </w:r>
    </w:p>
    <w:p w14:paraId="7C97E834" w14:textId="77777777" w:rsidR="005F2D8D" w:rsidRPr="00AF20E2" w:rsidRDefault="005F2D8D" w:rsidP="00AF20E2">
      <w:pPr>
        <w:spacing w:line="276" w:lineRule="auto"/>
        <w:jc w:val="both"/>
        <w:rPr>
          <w:rFonts w:ascii="Arial" w:hAnsi="Arial" w:cs="Arial"/>
          <w:i/>
          <w:sz w:val="22"/>
          <w:szCs w:val="22"/>
        </w:rPr>
      </w:pPr>
    </w:p>
    <w:p w14:paraId="6AB40D65" w14:textId="77777777" w:rsidR="005F2D8D" w:rsidRPr="00AF20E2" w:rsidRDefault="005F2D8D" w:rsidP="00AF20E2">
      <w:pPr>
        <w:spacing w:line="276" w:lineRule="auto"/>
        <w:jc w:val="both"/>
        <w:rPr>
          <w:rFonts w:ascii="Arial" w:hAnsi="Arial" w:cs="Arial"/>
          <w:i/>
          <w:sz w:val="22"/>
          <w:szCs w:val="22"/>
        </w:rPr>
      </w:pPr>
    </w:p>
    <w:p w14:paraId="1872DB4C" w14:textId="77777777" w:rsidR="005F2D8D" w:rsidRPr="00AF20E2" w:rsidRDefault="005F2D8D" w:rsidP="00AF20E2">
      <w:pPr>
        <w:spacing w:line="276" w:lineRule="auto"/>
        <w:jc w:val="right"/>
        <w:rPr>
          <w:rFonts w:ascii="Arial" w:hAnsi="Arial" w:cs="Arial"/>
          <w:sz w:val="22"/>
          <w:szCs w:val="22"/>
        </w:rPr>
      </w:pPr>
      <w:r w:rsidRPr="00AF20E2">
        <w:rPr>
          <w:rFonts w:ascii="Arial" w:hAnsi="Arial" w:cs="Arial"/>
          <w:sz w:val="22"/>
          <w:szCs w:val="22"/>
        </w:rPr>
        <w:t>….......................................................................................................................................</w:t>
      </w:r>
    </w:p>
    <w:p w14:paraId="0953B2E7" w14:textId="77777777" w:rsidR="005F2D8D" w:rsidRPr="00AF20E2" w:rsidRDefault="005F2D8D" w:rsidP="00AF20E2">
      <w:pPr>
        <w:spacing w:line="276" w:lineRule="auto"/>
        <w:jc w:val="right"/>
        <w:rPr>
          <w:rFonts w:ascii="Arial" w:hAnsi="Arial" w:cs="Arial"/>
          <w:sz w:val="22"/>
          <w:szCs w:val="22"/>
        </w:rPr>
      </w:pPr>
      <w:r w:rsidRPr="00AF20E2">
        <w:rPr>
          <w:rFonts w:ascii="Arial" w:hAnsi="Arial" w:cs="Arial"/>
          <w:sz w:val="22"/>
          <w:szCs w:val="22"/>
        </w:rPr>
        <w:t>/pieczątka i podpis osoby upoważnionej do składania oświadczeń w imieniu Wykonawcy/</w:t>
      </w:r>
    </w:p>
    <w:p w14:paraId="021F6F26" w14:textId="29CA1EEB" w:rsidR="005F2D8D" w:rsidRPr="00AF20E2" w:rsidRDefault="005F2D8D" w:rsidP="00AF20E2">
      <w:pPr>
        <w:spacing w:line="276" w:lineRule="auto"/>
        <w:contextualSpacing/>
        <w:jc w:val="both"/>
        <w:rPr>
          <w:rFonts w:ascii="Arial" w:hAnsi="Arial" w:cs="Arial"/>
          <w:sz w:val="22"/>
          <w:szCs w:val="22"/>
        </w:rPr>
      </w:pPr>
    </w:p>
    <w:p w14:paraId="4A10F09E" w14:textId="06EBAFAC" w:rsidR="005F2D8D" w:rsidRPr="00AF20E2" w:rsidRDefault="005F2D8D" w:rsidP="00AF20E2">
      <w:pPr>
        <w:spacing w:line="276" w:lineRule="auto"/>
        <w:contextualSpacing/>
        <w:jc w:val="both"/>
        <w:rPr>
          <w:rFonts w:ascii="Arial" w:hAnsi="Arial" w:cs="Arial"/>
          <w:sz w:val="22"/>
          <w:szCs w:val="22"/>
        </w:rPr>
      </w:pPr>
    </w:p>
    <w:p w14:paraId="1ABF1DE6" w14:textId="30EAADD0" w:rsidR="005F2D8D" w:rsidRPr="00AF20E2" w:rsidRDefault="005F2D8D" w:rsidP="00AF20E2">
      <w:pPr>
        <w:spacing w:line="276" w:lineRule="auto"/>
        <w:contextualSpacing/>
        <w:jc w:val="both"/>
        <w:rPr>
          <w:rFonts w:ascii="Arial" w:hAnsi="Arial" w:cs="Arial"/>
          <w:sz w:val="22"/>
          <w:szCs w:val="22"/>
        </w:rPr>
      </w:pPr>
    </w:p>
    <w:p w14:paraId="361AD350" w14:textId="35708D1C" w:rsidR="005F2D8D" w:rsidRDefault="005F2D8D" w:rsidP="00AF20E2">
      <w:pPr>
        <w:spacing w:line="276" w:lineRule="auto"/>
        <w:contextualSpacing/>
        <w:jc w:val="both"/>
        <w:rPr>
          <w:rFonts w:ascii="Arial" w:hAnsi="Arial" w:cs="Arial"/>
          <w:sz w:val="22"/>
          <w:szCs w:val="22"/>
        </w:rPr>
      </w:pPr>
    </w:p>
    <w:p w14:paraId="39E235BA" w14:textId="3633F025" w:rsidR="00A53BB3" w:rsidRDefault="00A53BB3" w:rsidP="00AF20E2">
      <w:pPr>
        <w:spacing w:line="276" w:lineRule="auto"/>
        <w:contextualSpacing/>
        <w:jc w:val="both"/>
        <w:rPr>
          <w:rFonts w:ascii="Arial" w:hAnsi="Arial" w:cs="Arial"/>
          <w:sz w:val="22"/>
          <w:szCs w:val="22"/>
        </w:rPr>
      </w:pPr>
    </w:p>
    <w:p w14:paraId="0190918A" w14:textId="77777777" w:rsidR="00A53BB3" w:rsidRPr="00AF20E2" w:rsidRDefault="00A53BB3" w:rsidP="00AF20E2">
      <w:pPr>
        <w:spacing w:line="276" w:lineRule="auto"/>
        <w:contextualSpacing/>
        <w:jc w:val="both"/>
        <w:rPr>
          <w:rFonts w:ascii="Arial" w:hAnsi="Arial" w:cs="Arial"/>
          <w:sz w:val="22"/>
          <w:szCs w:val="22"/>
        </w:rPr>
      </w:pPr>
    </w:p>
    <w:p w14:paraId="5842FEED" w14:textId="1D3AAD9B" w:rsidR="005F2D8D" w:rsidRPr="00AF20E2" w:rsidRDefault="005F2D8D" w:rsidP="00AF20E2">
      <w:pPr>
        <w:spacing w:line="276" w:lineRule="auto"/>
        <w:contextualSpacing/>
        <w:jc w:val="both"/>
        <w:rPr>
          <w:rFonts w:ascii="Arial" w:hAnsi="Arial" w:cs="Arial"/>
          <w:sz w:val="22"/>
          <w:szCs w:val="22"/>
        </w:rPr>
      </w:pPr>
    </w:p>
    <w:p w14:paraId="6F22CF2C" w14:textId="2572D035" w:rsidR="005F2D8D" w:rsidRPr="00AF20E2" w:rsidRDefault="005F2D8D" w:rsidP="00AF20E2">
      <w:pPr>
        <w:spacing w:line="276" w:lineRule="auto"/>
        <w:contextualSpacing/>
        <w:jc w:val="both"/>
        <w:rPr>
          <w:rFonts w:ascii="Arial" w:hAnsi="Arial" w:cs="Arial"/>
          <w:sz w:val="22"/>
          <w:szCs w:val="22"/>
        </w:rPr>
      </w:pPr>
    </w:p>
    <w:p w14:paraId="40AA5998" w14:textId="12565D0C" w:rsidR="005F2D8D" w:rsidRDefault="005F2D8D" w:rsidP="00AF20E2">
      <w:pPr>
        <w:spacing w:line="276" w:lineRule="auto"/>
        <w:contextualSpacing/>
        <w:jc w:val="both"/>
        <w:rPr>
          <w:rFonts w:ascii="Arial" w:hAnsi="Arial" w:cs="Arial"/>
          <w:sz w:val="22"/>
          <w:szCs w:val="22"/>
        </w:rPr>
      </w:pPr>
    </w:p>
    <w:p w14:paraId="323E84E8" w14:textId="237D7F04" w:rsidR="005F2D8D" w:rsidRPr="00AF20E2" w:rsidRDefault="005F2D8D" w:rsidP="00AF20E2">
      <w:pPr>
        <w:spacing w:line="276" w:lineRule="auto"/>
        <w:contextualSpacing/>
        <w:jc w:val="both"/>
        <w:rPr>
          <w:rFonts w:ascii="Arial" w:hAnsi="Arial" w:cs="Arial"/>
          <w:sz w:val="22"/>
          <w:szCs w:val="22"/>
        </w:rPr>
      </w:pPr>
    </w:p>
    <w:p w14:paraId="20612BD3" w14:textId="197051EF" w:rsidR="00CC0220" w:rsidRPr="00AF20E2" w:rsidRDefault="00CC0220" w:rsidP="00AF20E2">
      <w:pPr>
        <w:spacing w:line="276" w:lineRule="auto"/>
        <w:jc w:val="center"/>
        <w:rPr>
          <w:rFonts w:ascii="Arial" w:eastAsia="Calibri" w:hAnsi="Arial" w:cs="Arial"/>
          <w:b/>
          <w:sz w:val="22"/>
          <w:szCs w:val="22"/>
          <w:lang w:eastAsia="en-US"/>
        </w:rPr>
      </w:pPr>
      <w:r w:rsidRPr="00AF20E2">
        <w:rPr>
          <w:rFonts w:ascii="Arial" w:eastAsia="Calibri" w:hAnsi="Arial" w:cs="Arial"/>
          <w:b/>
          <w:sz w:val="22"/>
          <w:szCs w:val="22"/>
          <w:lang w:eastAsia="en-US"/>
        </w:rPr>
        <w:t>ZAŁĄCZNIK NUMER 5</w:t>
      </w:r>
    </w:p>
    <w:p w14:paraId="6F5137CD" w14:textId="310C6EA7" w:rsidR="00CC0220" w:rsidRPr="006312C0" w:rsidRDefault="00CC0220" w:rsidP="00AF20E2">
      <w:pPr>
        <w:spacing w:line="276" w:lineRule="auto"/>
        <w:contextualSpacing/>
        <w:jc w:val="both"/>
        <w:rPr>
          <w:rFonts w:ascii="Arial" w:hAnsi="Arial" w:cs="Arial"/>
          <w:b/>
          <w:iCs/>
          <w:sz w:val="22"/>
          <w:szCs w:val="22"/>
        </w:rPr>
      </w:pPr>
      <w:r w:rsidRPr="00AF20E2">
        <w:rPr>
          <w:rFonts w:ascii="Arial" w:hAnsi="Arial" w:cs="Arial"/>
          <w:sz w:val="22"/>
          <w:szCs w:val="22"/>
        </w:rPr>
        <w:t xml:space="preserve">Składając ofertę w przetargu nieograniczonym </w:t>
      </w:r>
      <w:r w:rsidR="006312C0" w:rsidRPr="006312C0">
        <w:rPr>
          <w:rFonts w:ascii="Arial" w:hAnsi="Arial" w:cs="Arial"/>
          <w:b/>
          <w:iCs/>
          <w:sz w:val="22"/>
          <w:szCs w:val="22"/>
        </w:rPr>
        <w:t>na zakup i sukcesywne dostawy naturalnej wody pitnej (źródlanej lub mineralnej – nisko lub średnio zmineralizowanej), w butelkach bezzwrotnych, plastikowych, o pojemności 0,5 l., 1,5 l. – gazowanej i niegazowanej)</w:t>
      </w:r>
      <w:r w:rsidR="006312C0">
        <w:rPr>
          <w:rFonts w:ascii="Arial" w:hAnsi="Arial" w:cs="Arial"/>
          <w:b/>
          <w:iCs/>
          <w:sz w:val="22"/>
          <w:szCs w:val="22"/>
        </w:rPr>
        <w:t xml:space="preserve"> </w:t>
      </w:r>
      <w:r w:rsidRPr="00AF20E2">
        <w:rPr>
          <w:rFonts w:ascii="Arial" w:hAnsi="Arial" w:cs="Arial"/>
          <w:b/>
          <w:sz w:val="22"/>
          <w:szCs w:val="22"/>
        </w:rPr>
        <w:t>- znak: SKMMU.086.</w:t>
      </w:r>
      <w:r w:rsidR="001D57C1">
        <w:rPr>
          <w:rFonts w:ascii="Arial" w:hAnsi="Arial" w:cs="Arial"/>
          <w:b/>
          <w:sz w:val="22"/>
          <w:szCs w:val="22"/>
        </w:rPr>
        <w:t>47</w:t>
      </w:r>
      <w:r w:rsidR="006312C0">
        <w:rPr>
          <w:rFonts w:ascii="Arial" w:hAnsi="Arial" w:cs="Arial"/>
          <w:b/>
          <w:sz w:val="22"/>
          <w:szCs w:val="22"/>
        </w:rPr>
        <w:t>.22</w:t>
      </w:r>
      <w:r w:rsidRPr="00AF20E2">
        <w:rPr>
          <w:rFonts w:ascii="Arial" w:hAnsi="Arial" w:cs="Arial"/>
          <w:sz w:val="22"/>
          <w:szCs w:val="22"/>
        </w:rPr>
        <w:t xml:space="preserve"> oświadczamy, że reprezentowany przez nas podmiot zrealizował </w:t>
      </w:r>
      <w:r w:rsidR="00B929BB">
        <w:rPr>
          <w:rFonts w:ascii="Arial" w:hAnsi="Arial" w:cs="Arial"/>
          <w:sz w:val="22"/>
          <w:szCs w:val="22"/>
        </w:rPr>
        <w:t xml:space="preserve">(lub nadal realizuje) </w:t>
      </w:r>
      <w:r w:rsidRPr="00AF20E2">
        <w:rPr>
          <w:rFonts w:ascii="Arial" w:hAnsi="Arial" w:cs="Arial"/>
          <w:sz w:val="22"/>
          <w:szCs w:val="22"/>
        </w:rPr>
        <w:t xml:space="preserve">w ciągu </w:t>
      </w:r>
      <w:r w:rsidRPr="00AF20E2">
        <w:rPr>
          <w:rFonts w:ascii="Arial" w:hAnsi="Arial" w:cs="Arial"/>
          <w:b/>
          <w:sz w:val="22"/>
          <w:szCs w:val="22"/>
        </w:rPr>
        <w:t>ostatnich 3 lat przed terminem składania ofert</w:t>
      </w:r>
      <w:r w:rsidRPr="00AF20E2">
        <w:rPr>
          <w:rFonts w:ascii="Arial" w:hAnsi="Arial" w:cs="Arial"/>
          <w:sz w:val="22"/>
          <w:szCs w:val="22"/>
        </w:rPr>
        <w:t xml:space="preserve"> następujące zamówienia:</w:t>
      </w:r>
    </w:p>
    <w:tbl>
      <w:tblPr>
        <w:tblpPr w:leftFromText="141" w:rightFromText="141" w:vertAnchor="text" w:horzAnchor="page" w:tblpX="520" w:tblpY="8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1552"/>
        <w:gridCol w:w="709"/>
        <w:gridCol w:w="992"/>
        <w:gridCol w:w="715"/>
        <w:gridCol w:w="709"/>
        <w:gridCol w:w="992"/>
        <w:gridCol w:w="854"/>
        <w:gridCol w:w="1562"/>
        <w:gridCol w:w="1129"/>
        <w:gridCol w:w="992"/>
      </w:tblGrid>
      <w:tr w:rsidR="00FC565A" w:rsidRPr="00AF20E2" w14:paraId="43A9DDE3" w14:textId="77777777" w:rsidTr="00FC565A">
        <w:trPr>
          <w:cantSplit/>
        </w:trPr>
        <w:tc>
          <w:tcPr>
            <w:tcW w:w="562" w:type="dxa"/>
            <w:vMerge w:val="restart"/>
            <w:tcBorders>
              <w:top w:val="single" w:sz="4" w:space="0" w:color="auto"/>
              <w:left w:val="single" w:sz="4" w:space="0" w:color="auto"/>
              <w:right w:val="single" w:sz="4" w:space="0" w:color="auto"/>
            </w:tcBorders>
          </w:tcPr>
          <w:p w14:paraId="03E618B2" w14:textId="77777777" w:rsidR="00FC565A" w:rsidRPr="00AF20E2" w:rsidRDefault="00FC565A" w:rsidP="006312C0">
            <w:pPr>
              <w:spacing w:line="276" w:lineRule="auto"/>
              <w:contextualSpacing/>
              <w:jc w:val="center"/>
              <w:rPr>
                <w:rFonts w:ascii="Arial" w:hAnsi="Arial" w:cs="Arial"/>
                <w:b/>
                <w:sz w:val="22"/>
                <w:szCs w:val="22"/>
              </w:rPr>
            </w:pPr>
          </w:p>
          <w:p w14:paraId="2D4E106C" w14:textId="77777777" w:rsidR="00FC565A" w:rsidRPr="00AF20E2" w:rsidRDefault="00FC565A" w:rsidP="006312C0">
            <w:pPr>
              <w:spacing w:line="276" w:lineRule="auto"/>
              <w:contextualSpacing/>
              <w:jc w:val="center"/>
              <w:rPr>
                <w:rFonts w:ascii="Arial" w:hAnsi="Arial" w:cs="Arial"/>
                <w:b/>
                <w:sz w:val="22"/>
                <w:szCs w:val="22"/>
              </w:rPr>
            </w:pPr>
          </w:p>
          <w:p w14:paraId="26D8DC13" w14:textId="77777777" w:rsidR="00FC565A" w:rsidRPr="00AF20E2" w:rsidRDefault="00FC565A" w:rsidP="006312C0">
            <w:pPr>
              <w:spacing w:line="276" w:lineRule="auto"/>
              <w:contextualSpacing/>
              <w:jc w:val="center"/>
              <w:rPr>
                <w:rFonts w:ascii="Arial" w:hAnsi="Arial" w:cs="Arial"/>
                <w:b/>
                <w:sz w:val="22"/>
                <w:szCs w:val="22"/>
              </w:rPr>
            </w:pPr>
          </w:p>
          <w:p w14:paraId="687F7A66" w14:textId="77777777" w:rsidR="00FC565A" w:rsidRPr="00AF20E2" w:rsidRDefault="00FC565A" w:rsidP="006312C0">
            <w:pPr>
              <w:spacing w:line="276" w:lineRule="auto"/>
              <w:contextualSpacing/>
              <w:jc w:val="center"/>
              <w:rPr>
                <w:rFonts w:ascii="Arial" w:hAnsi="Arial" w:cs="Arial"/>
                <w:b/>
                <w:sz w:val="22"/>
                <w:szCs w:val="22"/>
              </w:rPr>
            </w:pPr>
            <w:r w:rsidRPr="00AF20E2">
              <w:rPr>
                <w:rFonts w:ascii="Arial" w:hAnsi="Arial" w:cs="Arial"/>
                <w:b/>
                <w:sz w:val="22"/>
                <w:szCs w:val="22"/>
              </w:rPr>
              <w:t>l.p.</w:t>
            </w:r>
          </w:p>
        </w:tc>
        <w:tc>
          <w:tcPr>
            <w:tcW w:w="1552" w:type="dxa"/>
            <w:vMerge w:val="restart"/>
            <w:tcBorders>
              <w:top w:val="single" w:sz="4" w:space="0" w:color="auto"/>
              <w:left w:val="single" w:sz="4" w:space="0" w:color="auto"/>
              <w:right w:val="single" w:sz="4" w:space="0" w:color="auto"/>
            </w:tcBorders>
            <w:vAlign w:val="center"/>
            <w:hideMark/>
          </w:tcPr>
          <w:p w14:paraId="7D878F6A" w14:textId="77777777" w:rsidR="00FC565A" w:rsidRPr="00AF20E2" w:rsidRDefault="00FC565A" w:rsidP="006312C0">
            <w:pPr>
              <w:spacing w:line="276" w:lineRule="auto"/>
              <w:contextualSpacing/>
              <w:jc w:val="both"/>
              <w:rPr>
                <w:rFonts w:ascii="Arial" w:hAnsi="Arial" w:cs="Arial"/>
                <w:b/>
                <w:sz w:val="22"/>
                <w:szCs w:val="22"/>
              </w:rPr>
            </w:pPr>
            <w:r w:rsidRPr="00AF20E2">
              <w:rPr>
                <w:rFonts w:ascii="Arial" w:hAnsi="Arial" w:cs="Arial"/>
                <w:b/>
                <w:sz w:val="22"/>
                <w:szCs w:val="22"/>
              </w:rPr>
              <w:t>Nazwa i adres Zamawiającego</w:t>
            </w:r>
          </w:p>
        </w:tc>
        <w:tc>
          <w:tcPr>
            <w:tcW w:w="4971" w:type="dxa"/>
            <w:gridSpan w:val="6"/>
            <w:vMerge w:val="restart"/>
            <w:tcBorders>
              <w:top w:val="single" w:sz="4" w:space="0" w:color="auto"/>
              <w:left w:val="single" w:sz="4" w:space="0" w:color="auto"/>
              <w:right w:val="single" w:sz="4" w:space="0" w:color="auto"/>
            </w:tcBorders>
            <w:hideMark/>
          </w:tcPr>
          <w:p w14:paraId="6C705062" w14:textId="77777777" w:rsidR="00FC565A" w:rsidRDefault="00FC565A" w:rsidP="006312C0">
            <w:pPr>
              <w:spacing w:line="276" w:lineRule="auto"/>
              <w:contextualSpacing/>
              <w:jc w:val="center"/>
              <w:rPr>
                <w:ins w:id="87" w:author="Wioleta Miszka" w:date="2022-06-20T07:45:00Z"/>
                <w:rFonts w:ascii="Arial" w:hAnsi="Arial" w:cs="Arial"/>
                <w:b/>
                <w:sz w:val="22"/>
                <w:szCs w:val="22"/>
              </w:rPr>
            </w:pPr>
          </w:p>
          <w:p w14:paraId="5495D915" w14:textId="2B300659" w:rsidR="00FC565A" w:rsidRPr="00AF20E2" w:rsidRDefault="00FC565A" w:rsidP="006312C0">
            <w:pPr>
              <w:spacing w:line="276" w:lineRule="auto"/>
              <w:contextualSpacing/>
              <w:jc w:val="center"/>
              <w:rPr>
                <w:rFonts w:ascii="Arial" w:hAnsi="Arial" w:cs="Arial"/>
                <w:b/>
                <w:sz w:val="22"/>
                <w:szCs w:val="22"/>
              </w:rPr>
            </w:pPr>
            <w:r w:rsidRPr="00AF20E2">
              <w:rPr>
                <w:rFonts w:ascii="Arial" w:hAnsi="Arial" w:cs="Arial"/>
                <w:b/>
                <w:sz w:val="22"/>
                <w:szCs w:val="22"/>
              </w:rPr>
              <w:t>Przedmiot zamówienia</w:t>
            </w:r>
          </w:p>
          <w:p w14:paraId="13B5D2F9" w14:textId="35D21C93" w:rsidR="00FC565A" w:rsidRPr="00AF20E2" w:rsidRDefault="00FC565A" w:rsidP="006312C0">
            <w:pPr>
              <w:spacing w:line="276" w:lineRule="auto"/>
              <w:contextualSpacing/>
              <w:jc w:val="center"/>
              <w:rPr>
                <w:rFonts w:ascii="Arial" w:hAnsi="Arial" w:cs="Arial"/>
                <w:sz w:val="22"/>
                <w:szCs w:val="22"/>
              </w:rPr>
            </w:pPr>
            <w:r w:rsidRPr="00AF20E2">
              <w:rPr>
                <w:rFonts w:ascii="Arial" w:hAnsi="Arial" w:cs="Arial"/>
                <w:sz w:val="22"/>
                <w:szCs w:val="22"/>
              </w:rPr>
              <w:t>(</w:t>
            </w:r>
            <w:r>
              <w:rPr>
                <w:rFonts w:ascii="Arial" w:hAnsi="Arial" w:cs="Arial"/>
                <w:sz w:val="22"/>
                <w:szCs w:val="22"/>
              </w:rPr>
              <w:t xml:space="preserve">zgodnie z pkt V </w:t>
            </w:r>
            <w:proofErr w:type="spellStart"/>
            <w:r>
              <w:rPr>
                <w:rFonts w:ascii="Arial" w:hAnsi="Arial" w:cs="Arial"/>
                <w:sz w:val="22"/>
                <w:szCs w:val="22"/>
              </w:rPr>
              <w:t>ppkt</w:t>
            </w:r>
            <w:proofErr w:type="spellEnd"/>
            <w:r>
              <w:rPr>
                <w:rFonts w:ascii="Arial" w:hAnsi="Arial" w:cs="Arial"/>
                <w:sz w:val="22"/>
                <w:szCs w:val="22"/>
              </w:rPr>
              <w:t xml:space="preserve"> 5 SWZ</w:t>
            </w:r>
            <w:r w:rsidRPr="00AF20E2">
              <w:rPr>
                <w:rFonts w:ascii="Arial" w:hAnsi="Arial" w:cs="Arial"/>
                <w:sz w:val="22"/>
                <w:szCs w:val="22"/>
              </w:rPr>
              <w:t>)</w:t>
            </w:r>
          </w:p>
        </w:tc>
        <w:tc>
          <w:tcPr>
            <w:tcW w:w="1562" w:type="dxa"/>
            <w:vMerge w:val="restart"/>
            <w:tcBorders>
              <w:top w:val="single" w:sz="4" w:space="0" w:color="auto"/>
              <w:left w:val="single" w:sz="4" w:space="0" w:color="auto"/>
              <w:right w:val="single" w:sz="4" w:space="0" w:color="auto"/>
            </w:tcBorders>
            <w:hideMark/>
          </w:tcPr>
          <w:p w14:paraId="416B53DA" w14:textId="43BD2B58" w:rsidR="00FC565A" w:rsidRPr="00AF20E2" w:rsidRDefault="00FC565A" w:rsidP="006312C0">
            <w:pPr>
              <w:spacing w:line="276" w:lineRule="auto"/>
              <w:contextualSpacing/>
              <w:jc w:val="center"/>
              <w:rPr>
                <w:rFonts w:ascii="Arial" w:hAnsi="Arial" w:cs="Arial"/>
                <w:b/>
                <w:sz w:val="22"/>
                <w:szCs w:val="22"/>
              </w:rPr>
            </w:pPr>
            <w:r w:rsidRPr="00AF20E2">
              <w:rPr>
                <w:rFonts w:ascii="Arial" w:hAnsi="Arial" w:cs="Arial"/>
                <w:b/>
                <w:sz w:val="22"/>
                <w:szCs w:val="22"/>
              </w:rPr>
              <w:br/>
              <w:t>Wartość zamówienia w zł brutto</w:t>
            </w:r>
          </w:p>
        </w:tc>
        <w:tc>
          <w:tcPr>
            <w:tcW w:w="2121" w:type="dxa"/>
            <w:gridSpan w:val="2"/>
            <w:tcBorders>
              <w:top w:val="single" w:sz="4" w:space="0" w:color="auto"/>
              <w:left w:val="single" w:sz="4" w:space="0" w:color="auto"/>
              <w:bottom w:val="single" w:sz="4" w:space="0" w:color="auto"/>
              <w:right w:val="single" w:sz="4" w:space="0" w:color="auto"/>
            </w:tcBorders>
            <w:hideMark/>
          </w:tcPr>
          <w:p w14:paraId="4D7CB147" w14:textId="77777777" w:rsidR="00FC565A" w:rsidRPr="00AF20E2" w:rsidRDefault="00FC565A" w:rsidP="006312C0">
            <w:pPr>
              <w:spacing w:line="276" w:lineRule="auto"/>
              <w:contextualSpacing/>
              <w:jc w:val="center"/>
              <w:rPr>
                <w:rFonts w:ascii="Arial" w:hAnsi="Arial" w:cs="Arial"/>
                <w:b/>
                <w:sz w:val="22"/>
                <w:szCs w:val="22"/>
              </w:rPr>
            </w:pPr>
            <w:r w:rsidRPr="00AF20E2">
              <w:rPr>
                <w:rFonts w:ascii="Arial" w:hAnsi="Arial" w:cs="Arial"/>
                <w:b/>
                <w:sz w:val="22"/>
                <w:szCs w:val="22"/>
              </w:rPr>
              <w:t>Czas realizacji</w:t>
            </w:r>
          </w:p>
        </w:tc>
      </w:tr>
      <w:tr w:rsidR="00FC565A" w:rsidRPr="00AF20E2" w14:paraId="44609659" w14:textId="77777777" w:rsidTr="00D45BD3">
        <w:trPr>
          <w:cantSplit/>
          <w:trHeight w:val="835"/>
        </w:trPr>
        <w:tc>
          <w:tcPr>
            <w:tcW w:w="562" w:type="dxa"/>
            <w:vMerge/>
            <w:tcBorders>
              <w:left w:val="single" w:sz="4" w:space="0" w:color="auto"/>
              <w:right w:val="single" w:sz="4" w:space="0" w:color="auto"/>
            </w:tcBorders>
          </w:tcPr>
          <w:p w14:paraId="66B23949" w14:textId="77777777" w:rsidR="00FC565A" w:rsidRPr="00AF20E2" w:rsidRDefault="00FC565A" w:rsidP="006312C0">
            <w:pPr>
              <w:spacing w:line="276" w:lineRule="auto"/>
              <w:contextualSpacing/>
              <w:jc w:val="both"/>
              <w:rPr>
                <w:rFonts w:ascii="Arial" w:hAnsi="Arial" w:cs="Arial"/>
                <w:b/>
                <w:sz w:val="22"/>
                <w:szCs w:val="22"/>
              </w:rPr>
            </w:pPr>
          </w:p>
        </w:tc>
        <w:tc>
          <w:tcPr>
            <w:tcW w:w="1552" w:type="dxa"/>
            <w:vMerge/>
            <w:tcBorders>
              <w:left w:val="single" w:sz="4" w:space="0" w:color="auto"/>
              <w:right w:val="single" w:sz="4" w:space="0" w:color="auto"/>
            </w:tcBorders>
            <w:vAlign w:val="center"/>
            <w:hideMark/>
          </w:tcPr>
          <w:p w14:paraId="5E4C8DF8" w14:textId="77777777" w:rsidR="00FC565A" w:rsidRPr="00AF20E2" w:rsidRDefault="00FC565A" w:rsidP="006312C0">
            <w:pPr>
              <w:spacing w:line="276" w:lineRule="auto"/>
              <w:contextualSpacing/>
              <w:jc w:val="both"/>
              <w:rPr>
                <w:rFonts w:ascii="Arial" w:hAnsi="Arial" w:cs="Arial"/>
                <w:b/>
                <w:sz w:val="22"/>
                <w:szCs w:val="22"/>
              </w:rPr>
            </w:pPr>
          </w:p>
        </w:tc>
        <w:tc>
          <w:tcPr>
            <w:tcW w:w="4971" w:type="dxa"/>
            <w:gridSpan w:val="6"/>
            <w:vMerge/>
            <w:tcBorders>
              <w:left w:val="single" w:sz="4" w:space="0" w:color="auto"/>
              <w:right w:val="single" w:sz="4" w:space="0" w:color="auto"/>
            </w:tcBorders>
            <w:vAlign w:val="center"/>
          </w:tcPr>
          <w:p w14:paraId="2B3220CA" w14:textId="2581081B" w:rsidR="00FC565A" w:rsidRPr="00AF20E2" w:rsidRDefault="00FC565A" w:rsidP="006312C0">
            <w:pPr>
              <w:spacing w:line="276" w:lineRule="auto"/>
              <w:contextualSpacing/>
              <w:jc w:val="center"/>
              <w:rPr>
                <w:rFonts w:ascii="Arial" w:hAnsi="Arial" w:cs="Arial"/>
                <w:sz w:val="22"/>
                <w:szCs w:val="22"/>
              </w:rPr>
            </w:pPr>
          </w:p>
        </w:tc>
        <w:tc>
          <w:tcPr>
            <w:tcW w:w="1562" w:type="dxa"/>
            <w:vMerge/>
            <w:tcBorders>
              <w:left w:val="single" w:sz="4" w:space="0" w:color="auto"/>
              <w:right w:val="single" w:sz="4" w:space="0" w:color="auto"/>
            </w:tcBorders>
            <w:vAlign w:val="center"/>
            <w:hideMark/>
          </w:tcPr>
          <w:p w14:paraId="3D20AFF0" w14:textId="77777777" w:rsidR="00FC565A" w:rsidRPr="00AF20E2" w:rsidRDefault="00FC565A" w:rsidP="006312C0">
            <w:pPr>
              <w:spacing w:line="276" w:lineRule="auto"/>
              <w:contextualSpacing/>
              <w:jc w:val="both"/>
              <w:rPr>
                <w:rFonts w:ascii="Arial" w:hAnsi="Arial" w:cs="Arial"/>
                <w:b/>
                <w:sz w:val="22"/>
                <w:szCs w:val="22"/>
              </w:rPr>
            </w:pPr>
          </w:p>
        </w:tc>
        <w:tc>
          <w:tcPr>
            <w:tcW w:w="1129" w:type="dxa"/>
            <w:tcBorders>
              <w:top w:val="single" w:sz="4" w:space="0" w:color="auto"/>
              <w:left w:val="single" w:sz="4" w:space="0" w:color="auto"/>
              <w:right w:val="single" w:sz="4" w:space="0" w:color="auto"/>
            </w:tcBorders>
            <w:vAlign w:val="center"/>
            <w:hideMark/>
          </w:tcPr>
          <w:p w14:paraId="2A0A59C3" w14:textId="77777777" w:rsidR="00FC565A" w:rsidRPr="00AF20E2" w:rsidRDefault="00FC565A" w:rsidP="006312C0">
            <w:pPr>
              <w:spacing w:line="276" w:lineRule="auto"/>
              <w:contextualSpacing/>
              <w:jc w:val="center"/>
              <w:rPr>
                <w:rFonts w:ascii="Arial" w:hAnsi="Arial" w:cs="Arial"/>
                <w:b/>
                <w:sz w:val="22"/>
                <w:szCs w:val="22"/>
              </w:rPr>
            </w:pPr>
            <w:r w:rsidRPr="00AF20E2">
              <w:rPr>
                <w:rFonts w:ascii="Arial" w:hAnsi="Arial" w:cs="Arial"/>
                <w:b/>
                <w:sz w:val="22"/>
                <w:szCs w:val="22"/>
              </w:rPr>
              <w:t>początek</w:t>
            </w:r>
          </w:p>
        </w:tc>
        <w:tc>
          <w:tcPr>
            <w:tcW w:w="992" w:type="dxa"/>
            <w:tcBorders>
              <w:top w:val="single" w:sz="4" w:space="0" w:color="auto"/>
              <w:left w:val="single" w:sz="4" w:space="0" w:color="auto"/>
              <w:right w:val="single" w:sz="4" w:space="0" w:color="auto"/>
            </w:tcBorders>
            <w:vAlign w:val="center"/>
            <w:hideMark/>
          </w:tcPr>
          <w:p w14:paraId="6A2263EE" w14:textId="77777777" w:rsidR="00FC565A" w:rsidRPr="00AF20E2" w:rsidRDefault="00FC565A" w:rsidP="006312C0">
            <w:pPr>
              <w:spacing w:line="276" w:lineRule="auto"/>
              <w:contextualSpacing/>
              <w:jc w:val="both"/>
              <w:rPr>
                <w:rFonts w:ascii="Arial" w:hAnsi="Arial" w:cs="Arial"/>
                <w:b/>
                <w:sz w:val="22"/>
                <w:szCs w:val="22"/>
              </w:rPr>
            </w:pPr>
            <w:r w:rsidRPr="00AF20E2">
              <w:rPr>
                <w:rFonts w:ascii="Arial" w:hAnsi="Arial" w:cs="Arial"/>
                <w:b/>
                <w:sz w:val="22"/>
                <w:szCs w:val="22"/>
              </w:rPr>
              <w:t>koniec</w:t>
            </w:r>
          </w:p>
        </w:tc>
      </w:tr>
      <w:tr w:rsidR="00F576CD" w:rsidRPr="00AF20E2" w14:paraId="1081E71E" w14:textId="77777777" w:rsidTr="00FC565A">
        <w:trPr>
          <w:trHeight w:val="256"/>
        </w:trPr>
        <w:tc>
          <w:tcPr>
            <w:tcW w:w="562" w:type="dxa"/>
            <w:tcBorders>
              <w:top w:val="single" w:sz="4" w:space="0" w:color="auto"/>
              <w:left w:val="single" w:sz="4" w:space="0" w:color="auto"/>
              <w:bottom w:val="single" w:sz="4" w:space="0" w:color="auto"/>
              <w:right w:val="single" w:sz="4" w:space="0" w:color="auto"/>
            </w:tcBorders>
          </w:tcPr>
          <w:p w14:paraId="6641F1E0" w14:textId="77777777" w:rsidR="00F576CD" w:rsidRPr="00AF20E2" w:rsidRDefault="00F576CD" w:rsidP="006312C0">
            <w:pPr>
              <w:spacing w:line="276" w:lineRule="auto"/>
              <w:contextualSpacing/>
              <w:jc w:val="both"/>
              <w:rPr>
                <w:rFonts w:ascii="Arial" w:hAnsi="Arial" w:cs="Arial"/>
                <w:b/>
                <w:sz w:val="22"/>
                <w:szCs w:val="22"/>
              </w:rPr>
            </w:pPr>
            <w:r w:rsidRPr="00AF20E2">
              <w:rPr>
                <w:rFonts w:ascii="Arial" w:hAnsi="Arial" w:cs="Arial"/>
                <w:b/>
                <w:sz w:val="22"/>
                <w:szCs w:val="22"/>
              </w:rPr>
              <w:t>1.</w:t>
            </w:r>
          </w:p>
          <w:p w14:paraId="27AC5A76" w14:textId="77777777" w:rsidR="00F576CD" w:rsidRPr="00AF20E2" w:rsidRDefault="00F576CD" w:rsidP="006312C0">
            <w:pPr>
              <w:spacing w:line="276" w:lineRule="auto"/>
              <w:contextualSpacing/>
              <w:jc w:val="both"/>
              <w:rPr>
                <w:rFonts w:ascii="Arial" w:hAnsi="Arial" w:cs="Arial"/>
                <w:b/>
                <w:sz w:val="22"/>
                <w:szCs w:val="22"/>
              </w:rPr>
            </w:pPr>
          </w:p>
          <w:p w14:paraId="4874BBF5" w14:textId="0AE8FFDC" w:rsidR="00F576CD" w:rsidRPr="00AF20E2" w:rsidRDefault="00F576CD" w:rsidP="006312C0">
            <w:pPr>
              <w:spacing w:line="276" w:lineRule="auto"/>
              <w:contextualSpacing/>
              <w:jc w:val="both"/>
              <w:rPr>
                <w:rFonts w:ascii="Arial" w:hAnsi="Arial" w:cs="Arial"/>
                <w:b/>
                <w:sz w:val="22"/>
                <w:szCs w:val="22"/>
              </w:rPr>
            </w:pPr>
          </w:p>
        </w:tc>
        <w:tc>
          <w:tcPr>
            <w:tcW w:w="1552" w:type="dxa"/>
            <w:tcBorders>
              <w:top w:val="single" w:sz="4" w:space="0" w:color="auto"/>
              <w:left w:val="single" w:sz="4" w:space="0" w:color="auto"/>
              <w:bottom w:val="single" w:sz="4" w:space="0" w:color="auto"/>
              <w:right w:val="single" w:sz="4" w:space="0" w:color="auto"/>
            </w:tcBorders>
            <w:hideMark/>
          </w:tcPr>
          <w:p w14:paraId="415B87DC" w14:textId="77777777" w:rsidR="00F576CD" w:rsidRPr="00AF20E2" w:rsidRDefault="00F576CD" w:rsidP="006312C0">
            <w:pPr>
              <w:spacing w:line="276" w:lineRule="auto"/>
              <w:contextualSpacing/>
              <w:jc w:val="both"/>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5B2C667A" w14:textId="4053AFFF" w:rsidR="00F576CD" w:rsidRPr="00AF20E2" w:rsidRDefault="00F576CD" w:rsidP="006312C0">
            <w:pPr>
              <w:spacing w:line="276" w:lineRule="auto"/>
              <w:contextualSpacing/>
              <w:jc w:val="both"/>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71DE47E5" w14:textId="77777777" w:rsidR="00F576CD" w:rsidRPr="00AF20E2" w:rsidRDefault="00F576CD" w:rsidP="006312C0">
            <w:pPr>
              <w:spacing w:line="276" w:lineRule="auto"/>
              <w:contextualSpacing/>
              <w:jc w:val="both"/>
              <w:rPr>
                <w:rFonts w:ascii="Arial" w:hAnsi="Arial" w:cs="Arial"/>
                <w:b/>
                <w:sz w:val="22"/>
                <w:szCs w:val="22"/>
              </w:rPr>
            </w:pPr>
          </w:p>
        </w:tc>
        <w:tc>
          <w:tcPr>
            <w:tcW w:w="715" w:type="dxa"/>
            <w:tcBorders>
              <w:top w:val="single" w:sz="4" w:space="0" w:color="auto"/>
              <w:left w:val="single" w:sz="4" w:space="0" w:color="auto"/>
              <w:bottom w:val="single" w:sz="4" w:space="0" w:color="auto"/>
              <w:right w:val="single" w:sz="4" w:space="0" w:color="auto"/>
            </w:tcBorders>
          </w:tcPr>
          <w:p w14:paraId="6ABC9BC7" w14:textId="77777777" w:rsidR="00F576CD" w:rsidRPr="00AF20E2" w:rsidRDefault="00F576CD" w:rsidP="006312C0">
            <w:pPr>
              <w:spacing w:line="276" w:lineRule="auto"/>
              <w:contextualSpacing/>
              <w:jc w:val="both"/>
              <w:rPr>
                <w:rFonts w:ascii="Arial" w:hAnsi="Arial" w:cs="Arial"/>
                <w:b/>
                <w:sz w:val="22"/>
                <w:szCs w:val="22"/>
              </w:rPr>
            </w:pPr>
          </w:p>
        </w:tc>
        <w:tc>
          <w:tcPr>
            <w:tcW w:w="709" w:type="dxa"/>
            <w:tcBorders>
              <w:top w:val="single" w:sz="4" w:space="0" w:color="auto"/>
              <w:left w:val="single" w:sz="4" w:space="0" w:color="auto"/>
              <w:bottom w:val="single" w:sz="4" w:space="0" w:color="auto"/>
              <w:right w:val="single" w:sz="4" w:space="0" w:color="auto"/>
            </w:tcBorders>
          </w:tcPr>
          <w:p w14:paraId="6F77E54D" w14:textId="0A3D3F93" w:rsidR="00F576CD" w:rsidRPr="00AF20E2" w:rsidRDefault="00F576CD" w:rsidP="006312C0">
            <w:pPr>
              <w:spacing w:line="276" w:lineRule="auto"/>
              <w:contextualSpacing/>
              <w:jc w:val="both"/>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tcPr>
          <w:p w14:paraId="0DF8E1D9" w14:textId="77777777" w:rsidR="00F576CD" w:rsidRPr="00AF20E2" w:rsidRDefault="00F576CD" w:rsidP="006312C0">
            <w:pPr>
              <w:spacing w:line="276" w:lineRule="auto"/>
              <w:contextualSpacing/>
              <w:jc w:val="both"/>
              <w:rPr>
                <w:rFonts w:ascii="Arial" w:hAnsi="Arial" w:cs="Arial"/>
                <w:b/>
                <w:sz w:val="22"/>
                <w:szCs w:val="22"/>
              </w:rPr>
            </w:pPr>
          </w:p>
        </w:tc>
        <w:tc>
          <w:tcPr>
            <w:tcW w:w="854" w:type="dxa"/>
            <w:tcBorders>
              <w:top w:val="single" w:sz="4" w:space="0" w:color="auto"/>
              <w:left w:val="single" w:sz="4" w:space="0" w:color="auto"/>
              <w:bottom w:val="single" w:sz="4" w:space="0" w:color="auto"/>
              <w:right w:val="single" w:sz="4" w:space="0" w:color="auto"/>
            </w:tcBorders>
          </w:tcPr>
          <w:p w14:paraId="6EF85473" w14:textId="77777777" w:rsidR="00F576CD" w:rsidRPr="00AF20E2" w:rsidRDefault="00F576CD" w:rsidP="006312C0">
            <w:pPr>
              <w:spacing w:line="276" w:lineRule="auto"/>
              <w:contextualSpacing/>
              <w:jc w:val="both"/>
              <w:rPr>
                <w:rFonts w:ascii="Arial" w:hAnsi="Arial" w:cs="Arial"/>
                <w:b/>
                <w:sz w:val="22"/>
                <w:szCs w:val="22"/>
              </w:rPr>
            </w:pPr>
          </w:p>
        </w:tc>
        <w:tc>
          <w:tcPr>
            <w:tcW w:w="1562" w:type="dxa"/>
            <w:tcBorders>
              <w:left w:val="single" w:sz="4" w:space="0" w:color="auto"/>
              <w:bottom w:val="single" w:sz="4" w:space="0" w:color="auto"/>
              <w:right w:val="single" w:sz="4" w:space="0" w:color="auto"/>
            </w:tcBorders>
            <w:hideMark/>
          </w:tcPr>
          <w:p w14:paraId="65A4A7C4" w14:textId="27E7496B" w:rsidR="00F576CD" w:rsidRPr="00AF20E2" w:rsidRDefault="00F576CD" w:rsidP="006312C0">
            <w:pPr>
              <w:spacing w:line="276" w:lineRule="auto"/>
              <w:contextualSpacing/>
              <w:jc w:val="both"/>
              <w:rPr>
                <w:rFonts w:ascii="Arial" w:hAnsi="Arial" w:cs="Arial"/>
                <w:b/>
                <w:sz w:val="22"/>
                <w:szCs w:val="22"/>
              </w:rPr>
            </w:pPr>
          </w:p>
        </w:tc>
        <w:tc>
          <w:tcPr>
            <w:tcW w:w="1129" w:type="dxa"/>
            <w:tcBorders>
              <w:top w:val="single" w:sz="4" w:space="0" w:color="auto"/>
              <w:left w:val="single" w:sz="4" w:space="0" w:color="auto"/>
              <w:bottom w:val="single" w:sz="4" w:space="0" w:color="auto"/>
              <w:right w:val="single" w:sz="4" w:space="0" w:color="auto"/>
            </w:tcBorders>
            <w:hideMark/>
          </w:tcPr>
          <w:p w14:paraId="78C50083" w14:textId="77777777" w:rsidR="00F576CD" w:rsidRPr="00AF20E2" w:rsidRDefault="00F576CD" w:rsidP="006312C0">
            <w:pPr>
              <w:spacing w:line="276" w:lineRule="auto"/>
              <w:contextualSpacing/>
              <w:jc w:val="both"/>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14:paraId="38B19A86" w14:textId="77777777" w:rsidR="00F576CD" w:rsidRPr="00AF20E2" w:rsidRDefault="00F576CD" w:rsidP="006312C0">
            <w:pPr>
              <w:spacing w:line="276" w:lineRule="auto"/>
              <w:contextualSpacing/>
              <w:jc w:val="both"/>
              <w:rPr>
                <w:rFonts w:ascii="Arial" w:hAnsi="Arial" w:cs="Arial"/>
                <w:b/>
                <w:sz w:val="22"/>
                <w:szCs w:val="22"/>
              </w:rPr>
            </w:pPr>
          </w:p>
        </w:tc>
      </w:tr>
      <w:tr w:rsidR="00F576CD" w:rsidRPr="00AF20E2" w14:paraId="4AE2020F" w14:textId="77777777" w:rsidTr="00FC565A">
        <w:trPr>
          <w:trHeight w:val="795"/>
        </w:trPr>
        <w:tc>
          <w:tcPr>
            <w:tcW w:w="562" w:type="dxa"/>
            <w:tcBorders>
              <w:top w:val="single" w:sz="4" w:space="0" w:color="auto"/>
              <w:left w:val="single" w:sz="4" w:space="0" w:color="auto"/>
              <w:bottom w:val="single" w:sz="4" w:space="0" w:color="auto"/>
              <w:right w:val="single" w:sz="4" w:space="0" w:color="auto"/>
            </w:tcBorders>
          </w:tcPr>
          <w:p w14:paraId="628C149B" w14:textId="77777777" w:rsidR="00F576CD" w:rsidRPr="00AF20E2" w:rsidRDefault="00F576CD" w:rsidP="006312C0">
            <w:pPr>
              <w:spacing w:line="276" w:lineRule="auto"/>
              <w:contextualSpacing/>
              <w:jc w:val="both"/>
              <w:rPr>
                <w:rFonts w:ascii="Arial" w:hAnsi="Arial" w:cs="Arial"/>
                <w:b/>
                <w:bCs/>
                <w:sz w:val="22"/>
                <w:szCs w:val="22"/>
              </w:rPr>
            </w:pPr>
            <w:r w:rsidRPr="00AF20E2">
              <w:rPr>
                <w:rFonts w:ascii="Arial" w:hAnsi="Arial" w:cs="Arial"/>
                <w:b/>
                <w:bCs/>
                <w:sz w:val="22"/>
                <w:szCs w:val="22"/>
              </w:rPr>
              <w:t>2.</w:t>
            </w:r>
          </w:p>
        </w:tc>
        <w:tc>
          <w:tcPr>
            <w:tcW w:w="1552" w:type="dxa"/>
            <w:tcBorders>
              <w:top w:val="single" w:sz="4" w:space="0" w:color="auto"/>
              <w:left w:val="single" w:sz="4" w:space="0" w:color="auto"/>
              <w:bottom w:val="single" w:sz="4" w:space="0" w:color="auto"/>
              <w:right w:val="single" w:sz="4" w:space="0" w:color="auto"/>
            </w:tcBorders>
          </w:tcPr>
          <w:p w14:paraId="32FF6CAE" w14:textId="77777777" w:rsidR="00F576CD" w:rsidRPr="00AF20E2" w:rsidRDefault="00F576CD" w:rsidP="006312C0">
            <w:pPr>
              <w:spacing w:line="276" w:lineRule="auto"/>
              <w:contextualSpacing/>
              <w:jc w:val="both"/>
              <w:rPr>
                <w:rFonts w:ascii="Arial" w:hAnsi="Arial" w:cs="Arial"/>
                <w:sz w:val="22"/>
                <w:szCs w:val="22"/>
              </w:rPr>
            </w:pPr>
          </w:p>
          <w:p w14:paraId="0BF9180B" w14:textId="77777777" w:rsidR="00F576CD" w:rsidRPr="00AF20E2" w:rsidRDefault="00F576CD" w:rsidP="006312C0">
            <w:pPr>
              <w:spacing w:line="276" w:lineRule="auto"/>
              <w:contextualSpacing/>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37E75031" w14:textId="77777777" w:rsidR="00F576CD" w:rsidRPr="00AF20E2" w:rsidRDefault="00F576CD" w:rsidP="006312C0">
            <w:pPr>
              <w:spacing w:line="276" w:lineRule="auto"/>
              <w:contextualSpacing/>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5333E5" w14:textId="77777777" w:rsidR="00F576CD" w:rsidRPr="00AF20E2" w:rsidRDefault="00F576CD" w:rsidP="006312C0">
            <w:pPr>
              <w:spacing w:line="276" w:lineRule="auto"/>
              <w:contextualSpacing/>
              <w:jc w:val="both"/>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tcPr>
          <w:p w14:paraId="34253EE5" w14:textId="77777777" w:rsidR="00F576CD" w:rsidRPr="00AF20E2" w:rsidRDefault="00F576CD" w:rsidP="006312C0">
            <w:pPr>
              <w:spacing w:line="276" w:lineRule="auto"/>
              <w:contextualSpacing/>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6E1C26C0" w14:textId="36AA08ED" w:rsidR="00F576CD" w:rsidRPr="00AF20E2" w:rsidRDefault="00F576CD" w:rsidP="006312C0">
            <w:pPr>
              <w:spacing w:line="276" w:lineRule="auto"/>
              <w:contextualSpacing/>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0CAB595E" w14:textId="77777777" w:rsidR="00F576CD" w:rsidRPr="00AF20E2" w:rsidRDefault="00F576CD" w:rsidP="006312C0">
            <w:pPr>
              <w:spacing w:line="276" w:lineRule="auto"/>
              <w:contextualSpacing/>
              <w:jc w:val="both"/>
              <w:rPr>
                <w:rFonts w:ascii="Arial" w:hAnsi="Arial" w:cs="Arial"/>
                <w:sz w:val="22"/>
                <w:szCs w:val="22"/>
              </w:rPr>
            </w:pPr>
          </w:p>
        </w:tc>
        <w:tc>
          <w:tcPr>
            <w:tcW w:w="854" w:type="dxa"/>
            <w:tcBorders>
              <w:top w:val="single" w:sz="4" w:space="0" w:color="auto"/>
              <w:left w:val="single" w:sz="4" w:space="0" w:color="auto"/>
              <w:bottom w:val="single" w:sz="4" w:space="0" w:color="auto"/>
              <w:right w:val="single" w:sz="4" w:space="0" w:color="auto"/>
            </w:tcBorders>
          </w:tcPr>
          <w:p w14:paraId="36B2F8B2" w14:textId="77777777" w:rsidR="00F576CD" w:rsidRPr="00AF20E2" w:rsidRDefault="00F576CD" w:rsidP="006312C0">
            <w:pPr>
              <w:spacing w:line="276" w:lineRule="auto"/>
              <w:contextualSpacing/>
              <w:jc w:val="both"/>
              <w:rPr>
                <w:rFonts w:ascii="Arial" w:hAnsi="Arial" w:cs="Arial"/>
                <w:sz w:val="22"/>
                <w:szCs w:val="22"/>
              </w:rPr>
            </w:pPr>
          </w:p>
        </w:tc>
        <w:tc>
          <w:tcPr>
            <w:tcW w:w="1562" w:type="dxa"/>
            <w:tcBorders>
              <w:top w:val="single" w:sz="4" w:space="0" w:color="auto"/>
              <w:left w:val="single" w:sz="4" w:space="0" w:color="auto"/>
              <w:bottom w:val="single" w:sz="4" w:space="0" w:color="auto"/>
              <w:right w:val="single" w:sz="4" w:space="0" w:color="auto"/>
            </w:tcBorders>
          </w:tcPr>
          <w:p w14:paraId="49077BE6" w14:textId="0DD4C5BF" w:rsidR="00F576CD" w:rsidRPr="00AF20E2" w:rsidRDefault="00F576CD" w:rsidP="006312C0">
            <w:pPr>
              <w:spacing w:line="276" w:lineRule="auto"/>
              <w:contextualSpacing/>
              <w:jc w:val="both"/>
              <w:rPr>
                <w:rFonts w:ascii="Arial" w:hAnsi="Arial" w:cs="Arial"/>
                <w:sz w:val="22"/>
                <w:szCs w:val="22"/>
              </w:rPr>
            </w:pPr>
          </w:p>
        </w:tc>
        <w:tc>
          <w:tcPr>
            <w:tcW w:w="1129" w:type="dxa"/>
            <w:tcBorders>
              <w:top w:val="single" w:sz="4" w:space="0" w:color="auto"/>
              <w:left w:val="single" w:sz="4" w:space="0" w:color="auto"/>
              <w:bottom w:val="single" w:sz="4" w:space="0" w:color="auto"/>
              <w:right w:val="single" w:sz="4" w:space="0" w:color="auto"/>
            </w:tcBorders>
          </w:tcPr>
          <w:p w14:paraId="3F2912FA" w14:textId="77777777" w:rsidR="00F576CD" w:rsidRPr="00AF20E2" w:rsidRDefault="00F576CD" w:rsidP="006312C0">
            <w:pPr>
              <w:spacing w:line="276" w:lineRule="auto"/>
              <w:contextualSpacing/>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25C9D44B" w14:textId="77777777" w:rsidR="00F576CD" w:rsidRPr="00AF20E2" w:rsidRDefault="00F576CD" w:rsidP="006312C0">
            <w:pPr>
              <w:spacing w:line="276" w:lineRule="auto"/>
              <w:contextualSpacing/>
              <w:jc w:val="both"/>
              <w:rPr>
                <w:rFonts w:ascii="Arial" w:hAnsi="Arial" w:cs="Arial"/>
                <w:sz w:val="22"/>
                <w:szCs w:val="22"/>
              </w:rPr>
            </w:pPr>
          </w:p>
        </w:tc>
      </w:tr>
      <w:tr w:rsidR="00F576CD" w:rsidRPr="00AF20E2" w14:paraId="1BD6DCFE" w14:textId="77777777" w:rsidTr="00FC565A">
        <w:trPr>
          <w:trHeight w:val="863"/>
        </w:trPr>
        <w:tc>
          <w:tcPr>
            <w:tcW w:w="562" w:type="dxa"/>
            <w:tcBorders>
              <w:top w:val="single" w:sz="4" w:space="0" w:color="auto"/>
              <w:left w:val="single" w:sz="4" w:space="0" w:color="auto"/>
              <w:bottom w:val="single" w:sz="4" w:space="0" w:color="auto"/>
              <w:right w:val="single" w:sz="4" w:space="0" w:color="auto"/>
            </w:tcBorders>
          </w:tcPr>
          <w:p w14:paraId="5B75D7DC" w14:textId="77777777" w:rsidR="00F576CD" w:rsidRPr="00AF20E2" w:rsidRDefault="00F576CD" w:rsidP="006312C0">
            <w:pPr>
              <w:spacing w:line="276" w:lineRule="auto"/>
              <w:contextualSpacing/>
              <w:jc w:val="both"/>
              <w:rPr>
                <w:rFonts w:ascii="Arial" w:hAnsi="Arial" w:cs="Arial"/>
                <w:b/>
                <w:bCs/>
                <w:sz w:val="22"/>
                <w:szCs w:val="22"/>
              </w:rPr>
            </w:pPr>
            <w:r w:rsidRPr="00AF20E2">
              <w:rPr>
                <w:rFonts w:ascii="Arial" w:hAnsi="Arial" w:cs="Arial"/>
                <w:b/>
                <w:bCs/>
                <w:sz w:val="22"/>
                <w:szCs w:val="22"/>
              </w:rPr>
              <w:t>3.</w:t>
            </w:r>
          </w:p>
        </w:tc>
        <w:tc>
          <w:tcPr>
            <w:tcW w:w="1552" w:type="dxa"/>
            <w:tcBorders>
              <w:top w:val="single" w:sz="4" w:space="0" w:color="auto"/>
              <w:left w:val="single" w:sz="4" w:space="0" w:color="auto"/>
              <w:bottom w:val="single" w:sz="4" w:space="0" w:color="auto"/>
              <w:right w:val="single" w:sz="4" w:space="0" w:color="auto"/>
            </w:tcBorders>
          </w:tcPr>
          <w:p w14:paraId="52E6E7AA" w14:textId="77777777" w:rsidR="00F576CD" w:rsidRPr="00AF20E2" w:rsidRDefault="00F576CD" w:rsidP="006312C0">
            <w:pPr>
              <w:spacing w:line="276" w:lineRule="auto"/>
              <w:contextualSpacing/>
              <w:jc w:val="both"/>
              <w:rPr>
                <w:rFonts w:ascii="Arial" w:hAnsi="Arial" w:cs="Arial"/>
                <w:sz w:val="22"/>
                <w:szCs w:val="22"/>
              </w:rPr>
            </w:pPr>
          </w:p>
          <w:p w14:paraId="7F524F4D" w14:textId="77777777" w:rsidR="00F576CD" w:rsidRPr="00AF20E2" w:rsidRDefault="00F576CD" w:rsidP="006312C0">
            <w:pPr>
              <w:spacing w:line="276" w:lineRule="auto"/>
              <w:contextualSpacing/>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248FACAF" w14:textId="77777777" w:rsidR="00F576CD" w:rsidRPr="00AF20E2" w:rsidRDefault="00F576CD" w:rsidP="006312C0">
            <w:pPr>
              <w:spacing w:line="276" w:lineRule="auto"/>
              <w:contextualSpacing/>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6546DDEC" w14:textId="77777777" w:rsidR="00F576CD" w:rsidRPr="00AF20E2" w:rsidRDefault="00F576CD" w:rsidP="006312C0">
            <w:pPr>
              <w:spacing w:line="276" w:lineRule="auto"/>
              <w:contextualSpacing/>
              <w:jc w:val="both"/>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tcPr>
          <w:p w14:paraId="705B4E29" w14:textId="77777777" w:rsidR="00F576CD" w:rsidRPr="00AF20E2" w:rsidRDefault="00F576CD" w:rsidP="006312C0">
            <w:pPr>
              <w:spacing w:line="276" w:lineRule="auto"/>
              <w:contextualSpacing/>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13B9486B" w14:textId="66CD62FC" w:rsidR="00F576CD" w:rsidRPr="00AF20E2" w:rsidRDefault="00F576CD" w:rsidP="006312C0">
            <w:pPr>
              <w:spacing w:line="276" w:lineRule="auto"/>
              <w:contextualSpacing/>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7D49EC8A" w14:textId="77777777" w:rsidR="00F576CD" w:rsidRPr="00AF20E2" w:rsidRDefault="00F576CD" w:rsidP="006312C0">
            <w:pPr>
              <w:spacing w:line="276" w:lineRule="auto"/>
              <w:contextualSpacing/>
              <w:jc w:val="both"/>
              <w:rPr>
                <w:rFonts w:ascii="Arial" w:hAnsi="Arial" w:cs="Arial"/>
                <w:sz w:val="22"/>
                <w:szCs w:val="22"/>
              </w:rPr>
            </w:pPr>
          </w:p>
        </w:tc>
        <w:tc>
          <w:tcPr>
            <w:tcW w:w="854" w:type="dxa"/>
            <w:tcBorders>
              <w:top w:val="single" w:sz="4" w:space="0" w:color="auto"/>
              <w:left w:val="single" w:sz="4" w:space="0" w:color="auto"/>
              <w:bottom w:val="single" w:sz="4" w:space="0" w:color="auto"/>
              <w:right w:val="single" w:sz="4" w:space="0" w:color="auto"/>
            </w:tcBorders>
          </w:tcPr>
          <w:p w14:paraId="5F55578C" w14:textId="77777777" w:rsidR="00F576CD" w:rsidRPr="00AF20E2" w:rsidRDefault="00F576CD" w:rsidP="006312C0">
            <w:pPr>
              <w:spacing w:line="276" w:lineRule="auto"/>
              <w:contextualSpacing/>
              <w:jc w:val="both"/>
              <w:rPr>
                <w:rFonts w:ascii="Arial" w:hAnsi="Arial" w:cs="Arial"/>
                <w:sz w:val="22"/>
                <w:szCs w:val="22"/>
              </w:rPr>
            </w:pPr>
          </w:p>
        </w:tc>
        <w:tc>
          <w:tcPr>
            <w:tcW w:w="1562" w:type="dxa"/>
            <w:tcBorders>
              <w:top w:val="single" w:sz="4" w:space="0" w:color="auto"/>
              <w:left w:val="single" w:sz="4" w:space="0" w:color="auto"/>
              <w:bottom w:val="single" w:sz="4" w:space="0" w:color="auto"/>
              <w:right w:val="single" w:sz="4" w:space="0" w:color="auto"/>
            </w:tcBorders>
          </w:tcPr>
          <w:p w14:paraId="461BE5B2" w14:textId="7C979C55" w:rsidR="00F576CD" w:rsidRPr="00AF20E2" w:rsidRDefault="00F576CD" w:rsidP="006312C0">
            <w:pPr>
              <w:spacing w:line="276" w:lineRule="auto"/>
              <w:contextualSpacing/>
              <w:jc w:val="both"/>
              <w:rPr>
                <w:rFonts w:ascii="Arial" w:hAnsi="Arial" w:cs="Arial"/>
                <w:sz w:val="22"/>
                <w:szCs w:val="22"/>
              </w:rPr>
            </w:pPr>
          </w:p>
        </w:tc>
        <w:tc>
          <w:tcPr>
            <w:tcW w:w="1129" w:type="dxa"/>
            <w:tcBorders>
              <w:top w:val="single" w:sz="4" w:space="0" w:color="auto"/>
              <w:left w:val="single" w:sz="4" w:space="0" w:color="auto"/>
              <w:bottom w:val="single" w:sz="4" w:space="0" w:color="auto"/>
              <w:right w:val="single" w:sz="4" w:space="0" w:color="auto"/>
            </w:tcBorders>
          </w:tcPr>
          <w:p w14:paraId="3747B9AD" w14:textId="77777777" w:rsidR="00F576CD" w:rsidRPr="00AF20E2" w:rsidRDefault="00F576CD" w:rsidP="006312C0">
            <w:pPr>
              <w:spacing w:line="276" w:lineRule="auto"/>
              <w:contextualSpacing/>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55AAFDC9" w14:textId="77777777" w:rsidR="00F576CD" w:rsidRPr="00AF20E2" w:rsidRDefault="00F576CD" w:rsidP="006312C0">
            <w:pPr>
              <w:spacing w:line="276" w:lineRule="auto"/>
              <w:contextualSpacing/>
              <w:jc w:val="both"/>
              <w:rPr>
                <w:rFonts w:ascii="Arial" w:hAnsi="Arial" w:cs="Arial"/>
                <w:sz w:val="22"/>
                <w:szCs w:val="22"/>
              </w:rPr>
            </w:pPr>
          </w:p>
        </w:tc>
      </w:tr>
      <w:tr w:rsidR="00F576CD" w:rsidRPr="00AF20E2" w14:paraId="38A616ED" w14:textId="77777777" w:rsidTr="00FC565A">
        <w:trPr>
          <w:trHeight w:val="833"/>
        </w:trPr>
        <w:tc>
          <w:tcPr>
            <w:tcW w:w="562" w:type="dxa"/>
            <w:tcBorders>
              <w:top w:val="single" w:sz="4" w:space="0" w:color="auto"/>
              <w:left w:val="single" w:sz="4" w:space="0" w:color="auto"/>
              <w:bottom w:val="single" w:sz="4" w:space="0" w:color="auto"/>
              <w:right w:val="single" w:sz="4" w:space="0" w:color="auto"/>
            </w:tcBorders>
          </w:tcPr>
          <w:p w14:paraId="1CE8AF01" w14:textId="3270EF87" w:rsidR="00F576CD" w:rsidRPr="00AF20E2" w:rsidRDefault="00F576CD" w:rsidP="006312C0">
            <w:pPr>
              <w:spacing w:line="276" w:lineRule="auto"/>
              <w:contextualSpacing/>
              <w:jc w:val="both"/>
              <w:rPr>
                <w:rFonts w:ascii="Arial" w:hAnsi="Arial" w:cs="Arial"/>
                <w:b/>
                <w:bCs/>
                <w:sz w:val="22"/>
                <w:szCs w:val="22"/>
              </w:rPr>
            </w:pPr>
            <w:r w:rsidRPr="00AF20E2">
              <w:rPr>
                <w:rFonts w:ascii="Arial" w:hAnsi="Arial" w:cs="Arial"/>
                <w:b/>
                <w:bCs/>
                <w:sz w:val="22"/>
                <w:szCs w:val="22"/>
              </w:rPr>
              <w:t>4.</w:t>
            </w:r>
          </w:p>
        </w:tc>
        <w:tc>
          <w:tcPr>
            <w:tcW w:w="1552" w:type="dxa"/>
            <w:tcBorders>
              <w:top w:val="single" w:sz="4" w:space="0" w:color="auto"/>
              <w:left w:val="single" w:sz="4" w:space="0" w:color="auto"/>
              <w:bottom w:val="single" w:sz="4" w:space="0" w:color="auto"/>
              <w:right w:val="single" w:sz="4" w:space="0" w:color="auto"/>
            </w:tcBorders>
          </w:tcPr>
          <w:p w14:paraId="258E6BB8" w14:textId="77777777" w:rsidR="00F576CD" w:rsidRPr="00AF20E2" w:rsidRDefault="00F576CD" w:rsidP="006312C0">
            <w:pPr>
              <w:spacing w:line="276" w:lineRule="auto"/>
              <w:contextualSpacing/>
              <w:jc w:val="both"/>
              <w:rPr>
                <w:rFonts w:ascii="Arial" w:hAnsi="Arial" w:cs="Arial"/>
                <w:sz w:val="22"/>
                <w:szCs w:val="22"/>
              </w:rPr>
            </w:pPr>
          </w:p>
          <w:p w14:paraId="63C727B7" w14:textId="77777777" w:rsidR="00F576CD" w:rsidRPr="00AF20E2" w:rsidRDefault="00F576CD" w:rsidP="006312C0">
            <w:pPr>
              <w:spacing w:line="276" w:lineRule="auto"/>
              <w:contextualSpacing/>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068A6004" w14:textId="77777777" w:rsidR="00F576CD" w:rsidRPr="00AF20E2" w:rsidRDefault="00F576CD" w:rsidP="006312C0">
            <w:pPr>
              <w:spacing w:line="276" w:lineRule="auto"/>
              <w:contextualSpacing/>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0299FECA" w14:textId="77777777" w:rsidR="00F576CD" w:rsidRPr="00AF20E2" w:rsidRDefault="00F576CD" w:rsidP="006312C0">
            <w:pPr>
              <w:spacing w:line="276" w:lineRule="auto"/>
              <w:contextualSpacing/>
              <w:jc w:val="both"/>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tcPr>
          <w:p w14:paraId="255D1A50" w14:textId="77777777" w:rsidR="00F576CD" w:rsidRPr="00AF20E2" w:rsidRDefault="00F576CD" w:rsidP="006312C0">
            <w:pPr>
              <w:spacing w:line="276" w:lineRule="auto"/>
              <w:contextualSpacing/>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6A4B8852" w14:textId="15136D84" w:rsidR="00F576CD" w:rsidRPr="00AF20E2" w:rsidRDefault="00F576CD" w:rsidP="006312C0">
            <w:pPr>
              <w:spacing w:line="276" w:lineRule="auto"/>
              <w:contextualSpacing/>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25846ACB" w14:textId="77777777" w:rsidR="00F576CD" w:rsidRPr="00AF20E2" w:rsidRDefault="00F576CD" w:rsidP="006312C0">
            <w:pPr>
              <w:spacing w:line="276" w:lineRule="auto"/>
              <w:contextualSpacing/>
              <w:jc w:val="both"/>
              <w:rPr>
                <w:rFonts w:ascii="Arial" w:hAnsi="Arial" w:cs="Arial"/>
                <w:sz w:val="22"/>
                <w:szCs w:val="22"/>
              </w:rPr>
            </w:pPr>
          </w:p>
        </w:tc>
        <w:tc>
          <w:tcPr>
            <w:tcW w:w="854" w:type="dxa"/>
            <w:tcBorders>
              <w:top w:val="single" w:sz="4" w:space="0" w:color="auto"/>
              <w:left w:val="single" w:sz="4" w:space="0" w:color="auto"/>
              <w:bottom w:val="single" w:sz="4" w:space="0" w:color="auto"/>
              <w:right w:val="single" w:sz="4" w:space="0" w:color="auto"/>
            </w:tcBorders>
          </w:tcPr>
          <w:p w14:paraId="7BE8B9DF" w14:textId="77777777" w:rsidR="00F576CD" w:rsidRPr="00AF20E2" w:rsidRDefault="00F576CD" w:rsidP="006312C0">
            <w:pPr>
              <w:spacing w:line="276" w:lineRule="auto"/>
              <w:contextualSpacing/>
              <w:jc w:val="both"/>
              <w:rPr>
                <w:rFonts w:ascii="Arial" w:hAnsi="Arial" w:cs="Arial"/>
                <w:sz w:val="22"/>
                <w:szCs w:val="22"/>
              </w:rPr>
            </w:pPr>
          </w:p>
        </w:tc>
        <w:tc>
          <w:tcPr>
            <w:tcW w:w="1562" w:type="dxa"/>
            <w:tcBorders>
              <w:top w:val="single" w:sz="4" w:space="0" w:color="auto"/>
              <w:left w:val="single" w:sz="4" w:space="0" w:color="auto"/>
              <w:bottom w:val="single" w:sz="4" w:space="0" w:color="auto"/>
              <w:right w:val="single" w:sz="4" w:space="0" w:color="auto"/>
            </w:tcBorders>
          </w:tcPr>
          <w:p w14:paraId="6EB9A0C1" w14:textId="730758DB" w:rsidR="00F576CD" w:rsidRPr="00AF20E2" w:rsidRDefault="00F576CD" w:rsidP="006312C0">
            <w:pPr>
              <w:spacing w:line="276" w:lineRule="auto"/>
              <w:contextualSpacing/>
              <w:jc w:val="both"/>
              <w:rPr>
                <w:rFonts w:ascii="Arial" w:hAnsi="Arial" w:cs="Arial"/>
                <w:sz w:val="22"/>
                <w:szCs w:val="22"/>
              </w:rPr>
            </w:pPr>
          </w:p>
        </w:tc>
        <w:tc>
          <w:tcPr>
            <w:tcW w:w="1129" w:type="dxa"/>
            <w:tcBorders>
              <w:top w:val="single" w:sz="4" w:space="0" w:color="auto"/>
              <w:left w:val="single" w:sz="4" w:space="0" w:color="auto"/>
              <w:bottom w:val="single" w:sz="4" w:space="0" w:color="auto"/>
              <w:right w:val="single" w:sz="4" w:space="0" w:color="auto"/>
            </w:tcBorders>
          </w:tcPr>
          <w:p w14:paraId="62590CB0" w14:textId="77777777" w:rsidR="00F576CD" w:rsidRPr="00AF20E2" w:rsidRDefault="00F576CD" w:rsidP="006312C0">
            <w:pPr>
              <w:spacing w:line="276" w:lineRule="auto"/>
              <w:contextualSpacing/>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0D48B074" w14:textId="77777777" w:rsidR="00F576CD" w:rsidRPr="00AF20E2" w:rsidRDefault="00F576CD" w:rsidP="006312C0">
            <w:pPr>
              <w:spacing w:line="276" w:lineRule="auto"/>
              <w:contextualSpacing/>
              <w:jc w:val="both"/>
              <w:rPr>
                <w:rFonts w:ascii="Arial" w:hAnsi="Arial" w:cs="Arial"/>
                <w:sz w:val="22"/>
                <w:szCs w:val="22"/>
              </w:rPr>
            </w:pPr>
          </w:p>
        </w:tc>
      </w:tr>
      <w:tr w:rsidR="00F576CD" w:rsidRPr="00AF20E2" w14:paraId="233C41EE" w14:textId="77777777" w:rsidTr="00FC565A">
        <w:trPr>
          <w:trHeight w:val="831"/>
        </w:trPr>
        <w:tc>
          <w:tcPr>
            <w:tcW w:w="562" w:type="dxa"/>
            <w:tcBorders>
              <w:top w:val="single" w:sz="4" w:space="0" w:color="auto"/>
              <w:left w:val="single" w:sz="4" w:space="0" w:color="auto"/>
              <w:bottom w:val="single" w:sz="4" w:space="0" w:color="auto"/>
              <w:right w:val="single" w:sz="4" w:space="0" w:color="auto"/>
            </w:tcBorders>
          </w:tcPr>
          <w:p w14:paraId="56CA5232" w14:textId="28052069" w:rsidR="00F576CD" w:rsidRPr="00AF20E2" w:rsidRDefault="00F576CD" w:rsidP="006312C0">
            <w:pPr>
              <w:spacing w:line="276" w:lineRule="auto"/>
              <w:contextualSpacing/>
              <w:jc w:val="both"/>
              <w:rPr>
                <w:rFonts w:ascii="Arial" w:hAnsi="Arial" w:cs="Arial"/>
                <w:b/>
                <w:bCs/>
                <w:sz w:val="22"/>
                <w:szCs w:val="22"/>
              </w:rPr>
            </w:pPr>
            <w:r w:rsidRPr="00AF20E2">
              <w:rPr>
                <w:rFonts w:ascii="Arial" w:hAnsi="Arial" w:cs="Arial"/>
                <w:b/>
                <w:bCs/>
                <w:sz w:val="22"/>
                <w:szCs w:val="22"/>
              </w:rPr>
              <w:t>5.</w:t>
            </w:r>
          </w:p>
        </w:tc>
        <w:tc>
          <w:tcPr>
            <w:tcW w:w="1552" w:type="dxa"/>
            <w:tcBorders>
              <w:top w:val="single" w:sz="4" w:space="0" w:color="auto"/>
              <w:left w:val="single" w:sz="4" w:space="0" w:color="auto"/>
              <w:bottom w:val="single" w:sz="4" w:space="0" w:color="auto"/>
              <w:right w:val="single" w:sz="4" w:space="0" w:color="auto"/>
            </w:tcBorders>
          </w:tcPr>
          <w:p w14:paraId="2AC028AC" w14:textId="77777777" w:rsidR="00F576CD" w:rsidRPr="00AF20E2" w:rsidRDefault="00F576CD" w:rsidP="006312C0">
            <w:pPr>
              <w:spacing w:line="276" w:lineRule="auto"/>
              <w:contextualSpacing/>
              <w:jc w:val="both"/>
              <w:rPr>
                <w:rFonts w:ascii="Arial" w:hAnsi="Arial" w:cs="Arial"/>
                <w:sz w:val="22"/>
                <w:szCs w:val="22"/>
              </w:rPr>
            </w:pPr>
          </w:p>
          <w:p w14:paraId="28E52687" w14:textId="77777777" w:rsidR="00F576CD" w:rsidRPr="00AF20E2" w:rsidRDefault="00F576CD" w:rsidP="006312C0">
            <w:pPr>
              <w:spacing w:line="276" w:lineRule="auto"/>
              <w:contextualSpacing/>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38DA5E7B" w14:textId="77777777" w:rsidR="00F576CD" w:rsidRPr="00AF20E2" w:rsidRDefault="00F576CD" w:rsidP="006312C0">
            <w:pPr>
              <w:spacing w:line="276" w:lineRule="auto"/>
              <w:contextualSpacing/>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0124F367" w14:textId="77777777" w:rsidR="00F576CD" w:rsidRPr="00AF20E2" w:rsidRDefault="00F576CD" w:rsidP="006312C0">
            <w:pPr>
              <w:spacing w:line="276" w:lineRule="auto"/>
              <w:contextualSpacing/>
              <w:jc w:val="both"/>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tcPr>
          <w:p w14:paraId="372C7B37" w14:textId="77777777" w:rsidR="00F576CD" w:rsidRPr="00AF20E2" w:rsidRDefault="00F576CD" w:rsidP="006312C0">
            <w:pPr>
              <w:spacing w:line="276" w:lineRule="auto"/>
              <w:contextualSpacing/>
              <w:jc w:val="both"/>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7A03CCED" w14:textId="0ACB5FF2" w:rsidR="00F576CD" w:rsidRPr="00AF20E2" w:rsidRDefault="00F576CD" w:rsidP="006312C0">
            <w:pPr>
              <w:spacing w:line="276" w:lineRule="auto"/>
              <w:contextualSpacing/>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708BDE1B" w14:textId="77777777" w:rsidR="00F576CD" w:rsidRPr="00AF20E2" w:rsidRDefault="00F576CD" w:rsidP="006312C0">
            <w:pPr>
              <w:spacing w:line="276" w:lineRule="auto"/>
              <w:contextualSpacing/>
              <w:jc w:val="both"/>
              <w:rPr>
                <w:rFonts w:ascii="Arial" w:hAnsi="Arial" w:cs="Arial"/>
                <w:sz w:val="22"/>
                <w:szCs w:val="22"/>
              </w:rPr>
            </w:pPr>
          </w:p>
        </w:tc>
        <w:tc>
          <w:tcPr>
            <w:tcW w:w="854" w:type="dxa"/>
            <w:tcBorders>
              <w:top w:val="single" w:sz="4" w:space="0" w:color="auto"/>
              <w:left w:val="single" w:sz="4" w:space="0" w:color="auto"/>
              <w:bottom w:val="single" w:sz="4" w:space="0" w:color="auto"/>
              <w:right w:val="single" w:sz="4" w:space="0" w:color="auto"/>
            </w:tcBorders>
          </w:tcPr>
          <w:p w14:paraId="05169E1F" w14:textId="77777777" w:rsidR="00F576CD" w:rsidRPr="00AF20E2" w:rsidRDefault="00F576CD" w:rsidP="006312C0">
            <w:pPr>
              <w:spacing w:line="276" w:lineRule="auto"/>
              <w:contextualSpacing/>
              <w:jc w:val="both"/>
              <w:rPr>
                <w:rFonts w:ascii="Arial" w:hAnsi="Arial" w:cs="Arial"/>
                <w:sz w:val="22"/>
                <w:szCs w:val="22"/>
              </w:rPr>
            </w:pPr>
          </w:p>
        </w:tc>
        <w:tc>
          <w:tcPr>
            <w:tcW w:w="1562" w:type="dxa"/>
            <w:tcBorders>
              <w:top w:val="single" w:sz="4" w:space="0" w:color="auto"/>
              <w:left w:val="single" w:sz="4" w:space="0" w:color="auto"/>
              <w:bottom w:val="single" w:sz="4" w:space="0" w:color="auto"/>
              <w:right w:val="single" w:sz="4" w:space="0" w:color="auto"/>
            </w:tcBorders>
          </w:tcPr>
          <w:p w14:paraId="7ED98FAA" w14:textId="42D1C8F1" w:rsidR="00F576CD" w:rsidRPr="00AF20E2" w:rsidRDefault="00F576CD" w:rsidP="006312C0">
            <w:pPr>
              <w:spacing w:line="276" w:lineRule="auto"/>
              <w:contextualSpacing/>
              <w:jc w:val="both"/>
              <w:rPr>
                <w:rFonts w:ascii="Arial" w:hAnsi="Arial" w:cs="Arial"/>
                <w:sz w:val="22"/>
                <w:szCs w:val="22"/>
              </w:rPr>
            </w:pPr>
          </w:p>
        </w:tc>
        <w:tc>
          <w:tcPr>
            <w:tcW w:w="1129" w:type="dxa"/>
            <w:tcBorders>
              <w:top w:val="single" w:sz="4" w:space="0" w:color="auto"/>
              <w:left w:val="single" w:sz="4" w:space="0" w:color="auto"/>
              <w:bottom w:val="single" w:sz="4" w:space="0" w:color="auto"/>
              <w:right w:val="single" w:sz="4" w:space="0" w:color="auto"/>
            </w:tcBorders>
          </w:tcPr>
          <w:p w14:paraId="7B69586D" w14:textId="77777777" w:rsidR="00F576CD" w:rsidRPr="00AF20E2" w:rsidRDefault="00F576CD" w:rsidP="006312C0">
            <w:pPr>
              <w:spacing w:line="276" w:lineRule="auto"/>
              <w:contextualSpacing/>
              <w:jc w:val="both"/>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724E8D" w14:textId="77777777" w:rsidR="00F576CD" w:rsidRPr="00AF20E2" w:rsidRDefault="00F576CD" w:rsidP="006312C0">
            <w:pPr>
              <w:spacing w:line="276" w:lineRule="auto"/>
              <w:contextualSpacing/>
              <w:jc w:val="both"/>
              <w:rPr>
                <w:rFonts w:ascii="Arial" w:hAnsi="Arial" w:cs="Arial"/>
                <w:sz w:val="22"/>
                <w:szCs w:val="22"/>
              </w:rPr>
            </w:pPr>
          </w:p>
        </w:tc>
      </w:tr>
    </w:tbl>
    <w:p w14:paraId="207E81EA" w14:textId="36631C2F" w:rsidR="005F2D8D" w:rsidRPr="00AF20E2" w:rsidRDefault="005F2D8D" w:rsidP="00AF20E2">
      <w:pPr>
        <w:spacing w:line="276" w:lineRule="auto"/>
        <w:contextualSpacing/>
        <w:jc w:val="both"/>
        <w:rPr>
          <w:rFonts w:ascii="Arial" w:hAnsi="Arial" w:cs="Arial"/>
          <w:sz w:val="22"/>
          <w:szCs w:val="22"/>
        </w:rPr>
      </w:pPr>
    </w:p>
    <w:p w14:paraId="133D060D" w14:textId="1A173BE8" w:rsidR="00CC0220" w:rsidRPr="00AF20E2" w:rsidRDefault="00CC0220" w:rsidP="00AF20E2">
      <w:pPr>
        <w:spacing w:line="276" w:lineRule="auto"/>
        <w:contextualSpacing/>
        <w:jc w:val="both"/>
        <w:rPr>
          <w:rFonts w:ascii="Arial" w:hAnsi="Arial" w:cs="Arial"/>
          <w:sz w:val="22"/>
          <w:szCs w:val="22"/>
        </w:rPr>
      </w:pPr>
    </w:p>
    <w:p w14:paraId="0862015C" w14:textId="32DAE43D" w:rsidR="00064DF2" w:rsidRPr="00AF20E2" w:rsidRDefault="00064DF2" w:rsidP="00AF20E2">
      <w:pPr>
        <w:spacing w:line="276" w:lineRule="auto"/>
        <w:contextualSpacing/>
        <w:jc w:val="both"/>
        <w:rPr>
          <w:rFonts w:ascii="Arial" w:hAnsi="Arial" w:cs="Arial"/>
          <w:sz w:val="22"/>
          <w:szCs w:val="22"/>
        </w:rPr>
      </w:pPr>
    </w:p>
    <w:p w14:paraId="1272CC62" w14:textId="5917855F" w:rsidR="00064DF2" w:rsidRPr="00AF20E2" w:rsidRDefault="00064DF2" w:rsidP="00AF20E2">
      <w:pPr>
        <w:spacing w:line="276" w:lineRule="auto"/>
        <w:contextualSpacing/>
        <w:jc w:val="both"/>
        <w:rPr>
          <w:rFonts w:ascii="Arial" w:hAnsi="Arial" w:cs="Arial"/>
          <w:sz w:val="22"/>
          <w:szCs w:val="22"/>
        </w:rPr>
      </w:pPr>
    </w:p>
    <w:p w14:paraId="76646912" w14:textId="051FD666" w:rsidR="00064DF2" w:rsidRPr="00AF20E2" w:rsidRDefault="00064DF2" w:rsidP="00AF20E2">
      <w:pPr>
        <w:spacing w:line="276" w:lineRule="auto"/>
        <w:contextualSpacing/>
        <w:jc w:val="both"/>
        <w:rPr>
          <w:rFonts w:ascii="Arial" w:hAnsi="Arial" w:cs="Arial"/>
          <w:sz w:val="22"/>
          <w:szCs w:val="22"/>
        </w:rPr>
      </w:pPr>
    </w:p>
    <w:p w14:paraId="3170A819" w14:textId="49EDA4E4" w:rsidR="00064DF2" w:rsidRPr="00AF20E2" w:rsidRDefault="00064DF2" w:rsidP="00AF20E2">
      <w:pPr>
        <w:spacing w:line="276" w:lineRule="auto"/>
        <w:contextualSpacing/>
        <w:jc w:val="both"/>
        <w:rPr>
          <w:rFonts w:ascii="Arial" w:hAnsi="Arial" w:cs="Arial"/>
          <w:sz w:val="22"/>
          <w:szCs w:val="22"/>
        </w:rPr>
      </w:pPr>
    </w:p>
    <w:p w14:paraId="3CDBA88D" w14:textId="51DE0E60" w:rsidR="00064DF2" w:rsidRPr="00AF20E2" w:rsidRDefault="00064DF2" w:rsidP="00AF20E2">
      <w:pPr>
        <w:spacing w:line="276" w:lineRule="auto"/>
        <w:contextualSpacing/>
        <w:jc w:val="both"/>
        <w:rPr>
          <w:rFonts w:ascii="Arial" w:hAnsi="Arial" w:cs="Arial"/>
          <w:sz w:val="22"/>
          <w:szCs w:val="22"/>
        </w:rPr>
      </w:pPr>
    </w:p>
    <w:p w14:paraId="4EDA5AF5" w14:textId="29E039EE" w:rsidR="00064DF2" w:rsidRPr="00AF20E2" w:rsidRDefault="00064DF2" w:rsidP="00AF20E2">
      <w:pPr>
        <w:spacing w:line="276" w:lineRule="auto"/>
        <w:contextualSpacing/>
        <w:jc w:val="both"/>
        <w:rPr>
          <w:rFonts w:ascii="Arial" w:hAnsi="Arial" w:cs="Arial"/>
          <w:sz w:val="22"/>
          <w:szCs w:val="22"/>
        </w:rPr>
      </w:pPr>
    </w:p>
    <w:p w14:paraId="1A1B1988" w14:textId="1CAF477B" w:rsidR="00064DF2" w:rsidRPr="00AF20E2" w:rsidRDefault="00064DF2" w:rsidP="00AF20E2">
      <w:pPr>
        <w:spacing w:line="276" w:lineRule="auto"/>
        <w:contextualSpacing/>
        <w:jc w:val="both"/>
        <w:rPr>
          <w:rFonts w:ascii="Arial" w:hAnsi="Arial" w:cs="Arial"/>
          <w:sz w:val="22"/>
          <w:szCs w:val="22"/>
        </w:rPr>
      </w:pPr>
    </w:p>
    <w:p w14:paraId="0B5601B1" w14:textId="7D8BAC21" w:rsidR="00064DF2" w:rsidRPr="00AF20E2" w:rsidRDefault="00064DF2" w:rsidP="00AF20E2">
      <w:pPr>
        <w:spacing w:line="276" w:lineRule="auto"/>
        <w:contextualSpacing/>
        <w:jc w:val="both"/>
        <w:rPr>
          <w:rFonts w:ascii="Arial" w:hAnsi="Arial" w:cs="Arial"/>
          <w:sz w:val="22"/>
          <w:szCs w:val="22"/>
        </w:rPr>
      </w:pPr>
    </w:p>
    <w:p w14:paraId="72575D1B" w14:textId="1C9BBD09" w:rsidR="00064DF2" w:rsidRPr="00AF20E2" w:rsidRDefault="00064DF2" w:rsidP="00AF20E2">
      <w:pPr>
        <w:spacing w:line="276" w:lineRule="auto"/>
        <w:contextualSpacing/>
        <w:jc w:val="both"/>
        <w:rPr>
          <w:rFonts w:ascii="Arial" w:hAnsi="Arial" w:cs="Arial"/>
          <w:sz w:val="22"/>
          <w:szCs w:val="22"/>
        </w:rPr>
      </w:pPr>
    </w:p>
    <w:p w14:paraId="1DAFCF39" w14:textId="7CAD8616" w:rsidR="00064DF2" w:rsidRPr="00AF20E2" w:rsidRDefault="00064DF2" w:rsidP="00AF20E2">
      <w:pPr>
        <w:spacing w:line="276" w:lineRule="auto"/>
        <w:contextualSpacing/>
        <w:jc w:val="both"/>
        <w:rPr>
          <w:rFonts w:ascii="Arial" w:hAnsi="Arial" w:cs="Arial"/>
          <w:sz w:val="22"/>
          <w:szCs w:val="22"/>
        </w:rPr>
      </w:pPr>
    </w:p>
    <w:p w14:paraId="27FDE5AA" w14:textId="52608558" w:rsidR="00064DF2" w:rsidRPr="00AF20E2" w:rsidRDefault="00064DF2" w:rsidP="00AF20E2">
      <w:pPr>
        <w:spacing w:line="276" w:lineRule="auto"/>
        <w:contextualSpacing/>
        <w:jc w:val="both"/>
        <w:rPr>
          <w:rFonts w:ascii="Arial" w:hAnsi="Arial" w:cs="Arial"/>
          <w:sz w:val="22"/>
          <w:szCs w:val="22"/>
        </w:rPr>
      </w:pPr>
    </w:p>
    <w:p w14:paraId="5BE871F6" w14:textId="7F68C0E8" w:rsidR="00064DF2" w:rsidRPr="00AF20E2" w:rsidRDefault="00064DF2" w:rsidP="00AF20E2">
      <w:pPr>
        <w:spacing w:line="276" w:lineRule="auto"/>
        <w:contextualSpacing/>
        <w:jc w:val="both"/>
        <w:rPr>
          <w:rFonts w:ascii="Arial" w:hAnsi="Arial" w:cs="Arial"/>
          <w:sz w:val="22"/>
          <w:szCs w:val="22"/>
        </w:rPr>
      </w:pPr>
    </w:p>
    <w:p w14:paraId="70BD7C9D" w14:textId="30628873" w:rsidR="00064DF2" w:rsidRPr="00AF20E2" w:rsidRDefault="00064DF2" w:rsidP="00AF20E2">
      <w:pPr>
        <w:spacing w:line="276" w:lineRule="auto"/>
        <w:contextualSpacing/>
        <w:jc w:val="both"/>
        <w:rPr>
          <w:rFonts w:ascii="Arial" w:hAnsi="Arial" w:cs="Arial"/>
          <w:sz w:val="22"/>
          <w:szCs w:val="22"/>
        </w:rPr>
      </w:pPr>
    </w:p>
    <w:p w14:paraId="4F196F87" w14:textId="1DD88063" w:rsidR="00064DF2" w:rsidRPr="00AF20E2" w:rsidRDefault="00064DF2" w:rsidP="00AF20E2">
      <w:pPr>
        <w:spacing w:line="276" w:lineRule="auto"/>
        <w:contextualSpacing/>
        <w:jc w:val="both"/>
        <w:rPr>
          <w:rFonts w:ascii="Arial" w:hAnsi="Arial" w:cs="Arial"/>
          <w:sz w:val="22"/>
          <w:szCs w:val="22"/>
        </w:rPr>
      </w:pPr>
    </w:p>
    <w:p w14:paraId="15C2107D" w14:textId="50FF3991" w:rsidR="00064DF2" w:rsidRPr="00AF20E2" w:rsidRDefault="00064DF2" w:rsidP="00AF20E2">
      <w:pPr>
        <w:spacing w:line="276" w:lineRule="auto"/>
        <w:contextualSpacing/>
        <w:jc w:val="both"/>
        <w:rPr>
          <w:rFonts w:ascii="Arial" w:hAnsi="Arial" w:cs="Arial"/>
          <w:sz w:val="22"/>
          <w:szCs w:val="22"/>
        </w:rPr>
      </w:pPr>
    </w:p>
    <w:p w14:paraId="7B922ABF" w14:textId="317ECD49" w:rsidR="00064DF2" w:rsidRPr="00AF20E2" w:rsidRDefault="00064DF2" w:rsidP="00AF20E2">
      <w:pPr>
        <w:spacing w:line="276" w:lineRule="auto"/>
        <w:contextualSpacing/>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6"/>
      </w:tblGrid>
      <w:tr w:rsidR="00064DF2" w:rsidRPr="00AF20E2" w14:paraId="587ED60B" w14:textId="77777777" w:rsidTr="000E3B58">
        <w:tc>
          <w:tcPr>
            <w:tcW w:w="9062" w:type="dxa"/>
            <w:tcBorders>
              <w:top w:val="single" w:sz="4" w:space="0" w:color="auto"/>
              <w:left w:val="single" w:sz="4" w:space="0" w:color="auto"/>
              <w:bottom w:val="single" w:sz="4" w:space="0" w:color="auto"/>
              <w:right w:val="single" w:sz="4" w:space="0" w:color="auto"/>
            </w:tcBorders>
          </w:tcPr>
          <w:p w14:paraId="59E75E32" w14:textId="77777777" w:rsidR="00064DF2" w:rsidRPr="00AF20E2" w:rsidRDefault="00064DF2" w:rsidP="00AF20E2">
            <w:pPr>
              <w:keepNext/>
              <w:tabs>
                <w:tab w:val="left" w:pos="2338"/>
              </w:tabs>
              <w:spacing w:line="276" w:lineRule="auto"/>
              <w:outlineLvl w:val="6"/>
              <w:rPr>
                <w:rFonts w:ascii="Arial" w:hAnsi="Arial" w:cs="Arial"/>
                <w:b/>
                <w:sz w:val="22"/>
                <w:szCs w:val="22"/>
              </w:rPr>
            </w:pPr>
          </w:p>
          <w:p w14:paraId="1C157CA8" w14:textId="329C813E" w:rsidR="00064DF2" w:rsidRPr="00AF20E2" w:rsidRDefault="00064DF2" w:rsidP="00AF20E2">
            <w:pPr>
              <w:keepNext/>
              <w:tabs>
                <w:tab w:val="left" w:pos="2338"/>
              </w:tabs>
              <w:spacing w:line="276" w:lineRule="auto"/>
              <w:jc w:val="center"/>
              <w:outlineLvl w:val="6"/>
              <w:rPr>
                <w:rFonts w:ascii="Arial" w:hAnsi="Arial" w:cs="Arial"/>
                <w:b/>
                <w:sz w:val="22"/>
                <w:szCs w:val="22"/>
              </w:rPr>
            </w:pPr>
            <w:r w:rsidRPr="00AF20E2">
              <w:rPr>
                <w:rFonts w:ascii="Arial" w:hAnsi="Arial" w:cs="Arial"/>
                <w:b/>
                <w:sz w:val="22"/>
                <w:szCs w:val="22"/>
              </w:rPr>
              <w:t>ZAŁĄCZNIK NUMER 6</w:t>
            </w:r>
          </w:p>
          <w:p w14:paraId="7F5C005C" w14:textId="77777777" w:rsidR="00064DF2" w:rsidRPr="00AF20E2" w:rsidRDefault="00064DF2" w:rsidP="00AF20E2">
            <w:pPr>
              <w:spacing w:line="276" w:lineRule="auto"/>
              <w:jc w:val="center"/>
              <w:rPr>
                <w:rFonts w:ascii="Arial" w:hAnsi="Arial" w:cs="Arial"/>
                <w:b/>
                <w:sz w:val="22"/>
                <w:szCs w:val="22"/>
              </w:rPr>
            </w:pPr>
            <w:r w:rsidRPr="00AF20E2">
              <w:rPr>
                <w:rFonts w:ascii="Arial" w:hAnsi="Arial" w:cs="Arial"/>
                <w:b/>
                <w:sz w:val="22"/>
                <w:szCs w:val="22"/>
              </w:rPr>
              <w:t>OŚWIADCZENIE O WYPEŁNIENIU OBOWIĄZKÓW INFORMACYJNYCH PRZEWIDZIANYCH W ART. 13 LUB 14 RODO</w:t>
            </w:r>
          </w:p>
          <w:p w14:paraId="0786C6A1" w14:textId="77777777" w:rsidR="00064DF2" w:rsidRPr="00AF20E2" w:rsidRDefault="00064DF2" w:rsidP="00AF20E2">
            <w:pPr>
              <w:tabs>
                <w:tab w:val="left" w:pos="2338"/>
              </w:tabs>
              <w:spacing w:line="276" w:lineRule="auto"/>
              <w:jc w:val="center"/>
              <w:rPr>
                <w:rFonts w:ascii="Arial" w:hAnsi="Arial" w:cs="Arial"/>
                <w:b/>
                <w:sz w:val="22"/>
                <w:szCs w:val="22"/>
              </w:rPr>
            </w:pPr>
          </w:p>
        </w:tc>
      </w:tr>
    </w:tbl>
    <w:p w14:paraId="68963293" w14:textId="3916F5AD" w:rsidR="00064DF2" w:rsidRPr="00AF20E2" w:rsidRDefault="00064DF2" w:rsidP="00AF20E2">
      <w:pPr>
        <w:spacing w:line="276" w:lineRule="auto"/>
        <w:contextualSpacing/>
        <w:jc w:val="both"/>
        <w:rPr>
          <w:rFonts w:ascii="Arial" w:hAnsi="Arial" w:cs="Arial"/>
          <w:sz w:val="22"/>
          <w:szCs w:val="22"/>
        </w:rPr>
      </w:pPr>
    </w:p>
    <w:p w14:paraId="20C2F807" w14:textId="77777777" w:rsidR="00064DF2" w:rsidRPr="00AF20E2" w:rsidRDefault="00064DF2" w:rsidP="00AF20E2">
      <w:pPr>
        <w:spacing w:line="276" w:lineRule="auto"/>
        <w:contextualSpacing/>
        <w:jc w:val="both"/>
        <w:rPr>
          <w:rFonts w:ascii="Arial" w:hAnsi="Arial" w:cs="Arial"/>
          <w:sz w:val="22"/>
          <w:szCs w:val="22"/>
        </w:rPr>
      </w:pPr>
      <w:r w:rsidRPr="00AF20E2">
        <w:rPr>
          <w:rFonts w:ascii="Arial" w:hAnsi="Arial" w:cs="Arial"/>
          <w:sz w:val="22"/>
          <w:szCs w:val="22"/>
        </w:rPr>
        <w:t>Oświadczam, że wypełniłem obowiązki informacyjne przewidziane w art. 13 lub art. 14 RODO</w:t>
      </w:r>
      <w:r w:rsidRPr="00AF20E2">
        <w:rPr>
          <w:rFonts w:ascii="Arial" w:hAnsi="Arial" w:cs="Arial"/>
          <w:sz w:val="22"/>
          <w:szCs w:val="22"/>
          <w:vertAlign w:val="superscript"/>
        </w:rPr>
        <w:footnoteReference w:id="21"/>
      </w:r>
      <w:r w:rsidRPr="00AF20E2">
        <w:rPr>
          <w:rFonts w:ascii="Arial" w:hAnsi="Arial" w:cs="Arial"/>
          <w:sz w:val="22"/>
          <w:szCs w:val="22"/>
        </w:rPr>
        <w:t xml:space="preserve"> wobec osób fizycznych, od których dane osobowe bezpośrednio lub pośrednio pozyskałem w celu ubiegania się o udzielenie zamówienia publicznego w niniejszym postępowaniu</w:t>
      </w:r>
      <w:r w:rsidRPr="00AF20E2">
        <w:rPr>
          <w:rFonts w:ascii="Arial" w:hAnsi="Arial" w:cs="Arial"/>
          <w:sz w:val="22"/>
          <w:szCs w:val="22"/>
          <w:vertAlign w:val="superscript"/>
        </w:rPr>
        <w:footnoteReference w:id="22"/>
      </w:r>
      <w:r w:rsidRPr="00AF20E2">
        <w:rPr>
          <w:rFonts w:ascii="Arial" w:hAnsi="Arial" w:cs="Arial"/>
          <w:sz w:val="22"/>
          <w:szCs w:val="22"/>
        </w:rPr>
        <w:t>.</w:t>
      </w:r>
    </w:p>
    <w:p w14:paraId="40DBB2A2" w14:textId="027D4170" w:rsidR="00064DF2" w:rsidRPr="00AF20E2" w:rsidRDefault="00064DF2" w:rsidP="00AF20E2">
      <w:pPr>
        <w:spacing w:line="276" w:lineRule="auto"/>
        <w:contextualSpacing/>
        <w:jc w:val="both"/>
        <w:rPr>
          <w:rFonts w:ascii="Arial" w:hAnsi="Arial" w:cs="Arial"/>
          <w:sz w:val="22"/>
          <w:szCs w:val="22"/>
        </w:rPr>
      </w:pPr>
    </w:p>
    <w:p w14:paraId="1A440B61" w14:textId="3F7549BA" w:rsidR="001467DA" w:rsidRPr="00AF20E2" w:rsidRDefault="001467DA" w:rsidP="00AF20E2">
      <w:pPr>
        <w:spacing w:line="276" w:lineRule="auto"/>
        <w:contextualSpacing/>
        <w:jc w:val="both"/>
        <w:rPr>
          <w:rFonts w:ascii="Arial" w:hAnsi="Arial" w:cs="Arial"/>
          <w:sz w:val="22"/>
          <w:szCs w:val="22"/>
        </w:rPr>
      </w:pPr>
    </w:p>
    <w:p w14:paraId="119A4BF9" w14:textId="67615C68" w:rsidR="001467DA" w:rsidRPr="00AF20E2" w:rsidRDefault="001467DA" w:rsidP="00AF20E2">
      <w:pPr>
        <w:spacing w:line="276" w:lineRule="auto"/>
        <w:contextualSpacing/>
        <w:jc w:val="both"/>
        <w:rPr>
          <w:rFonts w:ascii="Arial" w:hAnsi="Arial" w:cs="Arial"/>
          <w:sz w:val="22"/>
          <w:szCs w:val="22"/>
        </w:rPr>
      </w:pPr>
    </w:p>
    <w:p w14:paraId="1D22F087" w14:textId="6072305A" w:rsidR="001467DA" w:rsidRPr="00AF20E2" w:rsidRDefault="001467DA" w:rsidP="00AF20E2">
      <w:pPr>
        <w:spacing w:line="276" w:lineRule="auto"/>
        <w:contextualSpacing/>
        <w:jc w:val="both"/>
        <w:rPr>
          <w:rFonts w:ascii="Arial" w:hAnsi="Arial" w:cs="Arial"/>
          <w:sz w:val="22"/>
          <w:szCs w:val="22"/>
        </w:rPr>
      </w:pPr>
    </w:p>
    <w:p w14:paraId="17B5C736" w14:textId="33A82647" w:rsidR="001467DA" w:rsidRPr="00AF20E2" w:rsidRDefault="001467DA" w:rsidP="00AF20E2">
      <w:pPr>
        <w:spacing w:line="276" w:lineRule="auto"/>
        <w:contextualSpacing/>
        <w:jc w:val="both"/>
        <w:rPr>
          <w:rFonts w:ascii="Arial" w:hAnsi="Arial" w:cs="Arial"/>
          <w:sz w:val="22"/>
          <w:szCs w:val="22"/>
        </w:rPr>
      </w:pPr>
    </w:p>
    <w:p w14:paraId="54D14C75" w14:textId="7C6EF619" w:rsidR="001467DA" w:rsidRPr="00AF20E2" w:rsidRDefault="001467DA" w:rsidP="00AF20E2">
      <w:pPr>
        <w:spacing w:line="276" w:lineRule="auto"/>
        <w:contextualSpacing/>
        <w:jc w:val="both"/>
        <w:rPr>
          <w:rFonts w:ascii="Arial" w:hAnsi="Arial" w:cs="Arial"/>
          <w:sz w:val="22"/>
          <w:szCs w:val="22"/>
        </w:rPr>
      </w:pPr>
    </w:p>
    <w:p w14:paraId="47E415DE" w14:textId="1427B7FF" w:rsidR="001467DA" w:rsidRPr="00AF20E2" w:rsidRDefault="001467DA" w:rsidP="00AF20E2">
      <w:pPr>
        <w:spacing w:line="276" w:lineRule="auto"/>
        <w:contextualSpacing/>
        <w:jc w:val="both"/>
        <w:rPr>
          <w:rFonts w:ascii="Arial" w:hAnsi="Arial" w:cs="Arial"/>
          <w:sz w:val="22"/>
          <w:szCs w:val="22"/>
        </w:rPr>
      </w:pPr>
    </w:p>
    <w:p w14:paraId="52CA7D04" w14:textId="3D2AD1F4" w:rsidR="001467DA" w:rsidRPr="00AF20E2" w:rsidRDefault="001467DA" w:rsidP="00AF20E2">
      <w:pPr>
        <w:spacing w:line="276" w:lineRule="auto"/>
        <w:contextualSpacing/>
        <w:jc w:val="both"/>
        <w:rPr>
          <w:rFonts w:ascii="Arial" w:hAnsi="Arial" w:cs="Arial"/>
          <w:sz w:val="22"/>
          <w:szCs w:val="22"/>
        </w:rPr>
      </w:pPr>
    </w:p>
    <w:p w14:paraId="2EC54CC4" w14:textId="621ECDD9" w:rsidR="001467DA" w:rsidRPr="00AF20E2" w:rsidRDefault="001467DA" w:rsidP="00AF20E2">
      <w:pPr>
        <w:spacing w:line="276" w:lineRule="auto"/>
        <w:contextualSpacing/>
        <w:jc w:val="both"/>
        <w:rPr>
          <w:rFonts w:ascii="Arial" w:hAnsi="Arial" w:cs="Arial"/>
          <w:sz w:val="22"/>
          <w:szCs w:val="22"/>
        </w:rPr>
      </w:pPr>
    </w:p>
    <w:p w14:paraId="52CBE515" w14:textId="73203C01" w:rsidR="001467DA" w:rsidRPr="00AF20E2" w:rsidRDefault="001467DA" w:rsidP="00AF20E2">
      <w:pPr>
        <w:spacing w:line="276" w:lineRule="auto"/>
        <w:contextualSpacing/>
        <w:jc w:val="both"/>
        <w:rPr>
          <w:rFonts w:ascii="Arial" w:hAnsi="Arial" w:cs="Arial"/>
          <w:sz w:val="22"/>
          <w:szCs w:val="22"/>
        </w:rPr>
      </w:pPr>
    </w:p>
    <w:p w14:paraId="36AAE95A" w14:textId="55C6E641" w:rsidR="001467DA" w:rsidRPr="00AF20E2" w:rsidRDefault="001467DA" w:rsidP="00AF20E2">
      <w:pPr>
        <w:spacing w:line="276" w:lineRule="auto"/>
        <w:contextualSpacing/>
        <w:jc w:val="both"/>
        <w:rPr>
          <w:rFonts w:ascii="Arial" w:hAnsi="Arial" w:cs="Arial"/>
          <w:sz w:val="22"/>
          <w:szCs w:val="22"/>
        </w:rPr>
      </w:pPr>
    </w:p>
    <w:p w14:paraId="4A7C2D2B" w14:textId="18DDB77F" w:rsidR="001467DA" w:rsidRPr="00AF20E2" w:rsidRDefault="001467DA" w:rsidP="00AF20E2">
      <w:pPr>
        <w:spacing w:line="276" w:lineRule="auto"/>
        <w:contextualSpacing/>
        <w:jc w:val="both"/>
        <w:rPr>
          <w:rFonts w:ascii="Arial" w:hAnsi="Arial" w:cs="Arial"/>
          <w:sz w:val="22"/>
          <w:szCs w:val="22"/>
        </w:rPr>
      </w:pPr>
    </w:p>
    <w:p w14:paraId="0CD533B2" w14:textId="6A2CDBC0" w:rsidR="001467DA" w:rsidRPr="00AF20E2" w:rsidRDefault="001467DA" w:rsidP="00AF20E2">
      <w:pPr>
        <w:spacing w:line="276" w:lineRule="auto"/>
        <w:contextualSpacing/>
        <w:jc w:val="both"/>
        <w:rPr>
          <w:rFonts w:ascii="Arial" w:hAnsi="Arial" w:cs="Arial"/>
          <w:sz w:val="22"/>
          <w:szCs w:val="22"/>
        </w:rPr>
      </w:pPr>
    </w:p>
    <w:p w14:paraId="55F73568" w14:textId="07C8BCC3" w:rsidR="001467DA" w:rsidRPr="00AF20E2" w:rsidRDefault="001467DA" w:rsidP="00AF20E2">
      <w:pPr>
        <w:spacing w:line="276" w:lineRule="auto"/>
        <w:contextualSpacing/>
        <w:jc w:val="both"/>
        <w:rPr>
          <w:rFonts w:ascii="Arial" w:hAnsi="Arial" w:cs="Arial"/>
          <w:sz w:val="22"/>
          <w:szCs w:val="22"/>
        </w:rPr>
      </w:pPr>
    </w:p>
    <w:p w14:paraId="3AFE407C" w14:textId="46FC9F00" w:rsidR="001467DA" w:rsidRPr="00AF20E2" w:rsidRDefault="001467DA" w:rsidP="00AF20E2">
      <w:pPr>
        <w:spacing w:line="276" w:lineRule="auto"/>
        <w:contextualSpacing/>
        <w:jc w:val="both"/>
        <w:rPr>
          <w:rFonts w:ascii="Arial" w:hAnsi="Arial" w:cs="Arial"/>
          <w:sz w:val="22"/>
          <w:szCs w:val="22"/>
        </w:rPr>
      </w:pPr>
    </w:p>
    <w:p w14:paraId="646CA78D" w14:textId="3764C349" w:rsidR="001467DA" w:rsidRPr="00AF20E2" w:rsidRDefault="001467DA" w:rsidP="00AF20E2">
      <w:pPr>
        <w:spacing w:line="276" w:lineRule="auto"/>
        <w:contextualSpacing/>
        <w:jc w:val="both"/>
        <w:rPr>
          <w:rFonts w:ascii="Arial" w:hAnsi="Arial" w:cs="Arial"/>
          <w:sz w:val="22"/>
          <w:szCs w:val="22"/>
        </w:rPr>
      </w:pPr>
    </w:p>
    <w:p w14:paraId="2FA4930C" w14:textId="57AA10CB" w:rsidR="001467DA" w:rsidRPr="00AF20E2" w:rsidRDefault="001467DA" w:rsidP="00AF20E2">
      <w:pPr>
        <w:spacing w:line="276" w:lineRule="auto"/>
        <w:contextualSpacing/>
        <w:jc w:val="both"/>
        <w:rPr>
          <w:rFonts w:ascii="Arial" w:hAnsi="Arial" w:cs="Arial"/>
          <w:sz w:val="22"/>
          <w:szCs w:val="22"/>
        </w:rPr>
      </w:pPr>
    </w:p>
    <w:p w14:paraId="325328FE" w14:textId="3B586BAB" w:rsidR="001467DA" w:rsidRPr="00AF20E2" w:rsidRDefault="001467DA" w:rsidP="00AF20E2">
      <w:pPr>
        <w:spacing w:line="276" w:lineRule="auto"/>
        <w:contextualSpacing/>
        <w:jc w:val="both"/>
        <w:rPr>
          <w:rFonts w:ascii="Arial" w:hAnsi="Arial" w:cs="Arial"/>
          <w:sz w:val="22"/>
          <w:szCs w:val="22"/>
        </w:rPr>
      </w:pPr>
    </w:p>
    <w:p w14:paraId="4A275F54" w14:textId="6380FC0B" w:rsidR="001467DA" w:rsidRPr="00AF20E2" w:rsidRDefault="001467DA" w:rsidP="00AF20E2">
      <w:pPr>
        <w:spacing w:line="276" w:lineRule="auto"/>
        <w:contextualSpacing/>
        <w:jc w:val="both"/>
        <w:rPr>
          <w:rFonts w:ascii="Arial" w:hAnsi="Arial" w:cs="Arial"/>
          <w:sz w:val="22"/>
          <w:szCs w:val="22"/>
        </w:rPr>
      </w:pPr>
    </w:p>
    <w:p w14:paraId="66522CBA" w14:textId="798AC9A3" w:rsidR="001467DA" w:rsidRPr="00AF20E2" w:rsidRDefault="001467DA" w:rsidP="00AF20E2">
      <w:pPr>
        <w:spacing w:line="276" w:lineRule="auto"/>
        <w:contextualSpacing/>
        <w:jc w:val="both"/>
        <w:rPr>
          <w:rFonts w:ascii="Arial" w:hAnsi="Arial" w:cs="Arial"/>
          <w:sz w:val="22"/>
          <w:szCs w:val="22"/>
        </w:rPr>
      </w:pPr>
    </w:p>
    <w:p w14:paraId="5C666BE6" w14:textId="60462FCB" w:rsidR="001467DA" w:rsidRPr="00AF20E2" w:rsidRDefault="001467DA" w:rsidP="00AF20E2">
      <w:pPr>
        <w:spacing w:line="276" w:lineRule="auto"/>
        <w:contextualSpacing/>
        <w:jc w:val="both"/>
        <w:rPr>
          <w:rFonts w:ascii="Arial" w:hAnsi="Arial" w:cs="Arial"/>
          <w:sz w:val="22"/>
          <w:szCs w:val="22"/>
        </w:rPr>
      </w:pPr>
    </w:p>
    <w:p w14:paraId="7FA46565" w14:textId="60D2CE0C" w:rsidR="001467DA" w:rsidRPr="00AF20E2" w:rsidRDefault="001467DA" w:rsidP="00AF20E2">
      <w:pPr>
        <w:spacing w:line="276" w:lineRule="auto"/>
        <w:contextualSpacing/>
        <w:jc w:val="both"/>
        <w:rPr>
          <w:rFonts w:ascii="Arial" w:hAnsi="Arial" w:cs="Arial"/>
          <w:sz w:val="22"/>
          <w:szCs w:val="22"/>
        </w:rPr>
      </w:pPr>
    </w:p>
    <w:p w14:paraId="12379407" w14:textId="79369912" w:rsidR="001467DA" w:rsidRPr="00AF20E2" w:rsidRDefault="001467DA" w:rsidP="00AF20E2">
      <w:pPr>
        <w:spacing w:line="276" w:lineRule="auto"/>
        <w:contextualSpacing/>
        <w:jc w:val="both"/>
        <w:rPr>
          <w:rFonts w:ascii="Arial" w:hAnsi="Arial" w:cs="Arial"/>
          <w:sz w:val="22"/>
          <w:szCs w:val="22"/>
        </w:rPr>
      </w:pPr>
    </w:p>
    <w:p w14:paraId="3E9B4126" w14:textId="651F2126" w:rsidR="001467DA" w:rsidRPr="00AF20E2" w:rsidRDefault="001467DA" w:rsidP="00AF20E2">
      <w:pPr>
        <w:spacing w:line="276" w:lineRule="auto"/>
        <w:contextualSpacing/>
        <w:jc w:val="both"/>
        <w:rPr>
          <w:rFonts w:ascii="Arial" w:hAnsi="Arial" w:cs="Arial"/>
          <w:sz w:val="22"/>
          <w:szCs w:val="22"/>
        </w:rPr>
      </w:pPr>
    </w:p>
    <w:p w14:paraId="7647A08B" w14:textId="34E6EA5C" w:rsidR="001467DA" w:rsidRPr="00AF20E2" w:rsidRDefault="001467DA" w:rsidP="00AF20E2">
      <w:pPr>
        <w:spacing w:line="276" w:lineRule="auto"/>
        <w:contextualSpacing/>
        <w:jc w:val="both"/>
        <w:rPr>
          <w:rFonts w:ascii="Arial" w:hAnsi="Arial" w:cs="Arial"/>
          <w:sz w:val="22"/>
          <w:szCs w:val="22"/>
        </w:rPr>
      </w:pPr>
    </w:p>
    <w:p w14:paraId="19B99AA0" w14:textId="006D9F61" w:rsidR="001467DA" w:rsidRPr="00AF20E2" w:rsidRDefault="001467DA" w:rsidP="00AF20E2">
      <w:pPr>
        <w:spacing w:line="276" w:lineRule="auto"/>
        <w:contextualSpacing/>
        <w:jc w:val="both"/>
        <w:rPr>
          <w:rFonts w:ascii="Arial" w:hAnsi="Arial" w:cs="Arial"/>
          <w:sz w:val="22"/>
          <w:szCs w:val="22"/>
        </w:rPr>
      </w:pPr>
    </w:p>
    <w:p w14:paraId="08880902" w14:textId="65CE511D" w:rsidR="001467DA" w:rsidRPr="00AF20E2" w:rsidRDefault="001467DA" w:rsidP="00AF20E2">
      <w:pPr>
        <w:spacing w:line="276" w:lineRule="auto"/>
        <w:contextualSpacing/>
        <w:jc w:val="both"/>
        <w:rPr>
          <w:rFonts w:ascii="Arial" w:hAnsi="Arial" w:cs="Arial"/>
          <w:sz w:val="22"/>
          <w:szCs w:val="22"/>
        </w:rPr>
      </w:pPr>
    </w:p>
    <w:p w14:paraId="370AC481" w14:textId="33214781" w:rsidR="001467DA" w:rsidRPr="00AF20E2" w:rsidRDefault="001467DA" w:rsidP="00AF20E2">
      <w:pPr>
        <w:spacing w:line="276" w:lineRule="auto"/>
        <w:contextualSpacing/>
        <w:jc w:val="both"/>
        <w:rPr>
          <w:rFonts w:ascii="Arial" w:hAnsi="Arial" w:cs="Arial"/>
          <w:sz w:val="22"/>
          <w:szCs w:val="22"/>
        </w:rPr>
      </w:pPr>
    </w:p>
    <w:p w14:paraId="1EC0F403" w14:textId="6B5DC9E4" w:rsidR="001467DA" w:rsidRPr="00AF20E2" w:rsidRDefault="001467DA" w:rsidP="00AF20E2">
      <w:pPr>
        <w:spacing w:line="276" w:lineRule="auto"/>
        <w:contextualSpacing/>
        <w:jc w:val="both"/>
        <w:rPr>
          <w:rFonts w:ascii="Arial" w:hAnsi="Arial" w:cs="Arial"/>
          <w:sz w:val="22"/>
          <w:szCs w:val="22"/>
        </w:rPr>
      </w:pPr>
    </w:p>
    <w:p w14:paraId="08170F84" w14:textId="77BAECC7" w:rsidR="001467DA" w:rsidRPr="00AF20E2" w:rsidRDefault="001467DA" w:rsidP="00AF20E2">
      <w:pPr>
        <w:spacing w:line="276" w:lineRule="auto"/>
        <w:contextualSpacing/>
        <w:jc w:val="both"/>
        <w:rPr>
          <w:rFonts w:ascii="Arial" w:hAnsi="Arial" w:cs="Arial"/>
          <w:sz w:val="22"/>
          <w:szCs w:val="22"/>
        </w:rPr>
      </w:pPr>
    </w:p>
    <w:p w14:paraId="2B6675DD" w14:textId="0625B97A" w:rsidR="00FC60B3" w:rsidRPr="00AF20E2" w:rsidRDefault="00FC60B3" w:rsidP="00AF20E2">
      <w:pPr>
        <w:spacing w:line="276" w:lineRule="auto"/>
        <w:contextualSpacing/>
        <w:rPr>
          <w:rFonts w:ascii="Arial" w:hAnsi="Arial" w:cs="Arial"/>
          <w:sz w:val="22"/>
          <w:szCs w:val="22"/>
        </w:rPr>
      </w:pPr>
    </w:p>
    <w:p w14:paraId="142E9163" w14:textId="43062802" w:rsidR="001467DA" w:rsidRPr="00AF20E2" w:rsidRDefault="001467DA" w:rsidP="00AF20E2">
      <w:pPr>
        <w:spacing w:line="276" w:lineRule="auto"/>
        <w:contextualSpacing/>
        <w:jc w:val="right"/>
        <w:rPr>
          <w:rFonts w:ascii="Arial" w:hAnsi="Arial" w:cs="Arial"/>
          <w:sz w:val="22"/>
          <w:szCs w:val="22"/>
        </w:rPr>
      </w:pPr>
      <w:r w:rsidRPr="00AF20E2">
        <w:rPr>
          <w:rFonts w:ascii="Arial" w:hAnsi="Arial" w:cs="Arial"/>
          <w:sz w:val="22"/>
          <w:szCs w:val="22"/>
        </w:rPr>
        <w:lastRenderedPageBreak/>
        <w:t>Zał</w:t>
      </w:r>
      <w:r w:rsidR="00417102" w:rsidRPr="00AF20E2">
        <w:rPr>
          <w:rFonts w:ascii="Arial" w:hAnsi="Arial" w:cs="Arial"/>
          <w:sz w:val="22"/>
          <w:szCs w:val="22"/>
        </w:rPr>
        <w:t>ą</w:t>
      </w:r>
      <w:r w:rsidRPr="00AF20E2">
        <w:rPr>
          <w:rFonts w:ascii="Arial" w:hAnsi="Arial" w:cs="Arial"/>
          <w:sz w:val="22"/>
          <w:szCs w:val="22"/>
        </w:rPr>
        <w:t>cznik nr 7</w:t>
      </w:r>
    </w:p>
    <w:p w14:paraId="600FB5AD" w14:textId="77777777" w:rsidR="001467DA" w:rsidRPr="00AF20E2" w:rsidRDefault="001467DA" w:rsidP="00AF20E2">
      <w:pPr>
        <w:spacing w:line="276" w:lineRule="auto"/>
        <w:rPr>
          <w:rFonts w:ascii="Arial" w:hAnsi="Arial" w:cs="Arial"/>
          <w:sz w:val="22"/>
          <w:szCs w:val="22"/>
        </w:rPr>
      </w:pPr>
    </w:p>
    <w:p w14:paraId="301D9A43" w14:textId="70493537" w:rsidR="001467DA" w:rsidRPr="00AF20E2" w:rsidRDefault="001467DA" w:rsidP="00AF20E2">
      <w:pPr>
        <w:spacing w:line="276" w:lineRule="auto"/>
        <w:rPr>
          <w:rFonts w:ascii="Arial" w:hAnsi="Arial" w:cs="Arial"/>
          <w:sz w:val="22"/>
          <w:szCs w:val="22"/>
        </w:rPr>
      </w:pPr>
      <w:r w:rsidRPr="00AF20E2">
        <w:rPr>
          <w:rFonts w:ascii="Arial" w:hAnsi="Arial" w:cs="Arial"/>
          <w:sz w:val="22"/>
          <w:szCs w:val="22"/>
        </w:rPr>
        <w:t>Zał</w:t>
      </w:r>
      <w:r w:rsidR="00417102" w:rsidRPr="00AF20E2">
        <w:rPr>
          <w:rFonts w:ascii="Arial" w:hAnsi="Arial" w:cs="Arial"/>
          <w:sz w:val="22"/>
          <w:szCs w:val="22"/>
        </w:rPr>
        <w:t>ą</w:t>
      </w:r>
      <w:r w:rsidRPr="00AF20E2">
        <w:rPr>
          <w:rFonts w:ascii="Arial" w:hAnsi="Arial" w:cs="Arial"/>
          <w:sz w:val="22"/>
          <w:szCs w:val="22"/>
        </w:rPr>
        <w:t>cznik nr 7 do SWZ – Oświadczenie Wykonawcy stanowi oddzielny plik (dokument).</w:t>
      </w:r>
    </w:p>
    <w:p w14:paraId="40D8426C" w14:textId="1FB15DCE" w:rsidR="001467DA" w:rsidRDefault="001467DA" w:rsidP="00AF20E2">
      <w:pPr>
        <w:spacing w:line="276" w:lineRule="auto"/>
        <w:contextualSpacing/>
        <w:rPr>
          <w:rFonts w:ascii="Arial" w:hAnsi="Arial" w:cs="Arial"/>
          <w:sz w:val="22"/>
          <w:szCs w:val="22"/>
        </w:rPr>
      </w:pPr>
    </w:p>
    <w:p w14:paraId="7268784E" w14:textId="2CDC4BB0" w:rsidR="00D17235" w:rsidRDefault="00D17235" w:rsidP="00AF20E2">
      <w:pPr>
        <w:spacing w:line="276" w:lineRule="auto"/>
        <w:contextualSpacing/>
        <w:rPr>
          <w:rFonts w:ascii="Arial" w:hAnsi="Arial" w:cs="Arial"/>
          <w:sz w:val="22"/>
          <w:szCs w:val="22"/>
        </w:rPr>
      </w:pPr>
    </w:p>
    <w:p w14:paraId="1A506273" w14:textId="18DDA282" w:rsidR="00D17235" w:rsidRDefault="00D17235" w:rsidP="00AF20E2">
      <w:pPr>
        <w:spacing w:line="276" w:lineRule="auto"/>
        <w:contextualSpacing/>
        <w:rPr>
          <w:rFonts w:ascii="Arial" w:hAnsi="Arial" w:cs="Arial"/>
          <w:sz w:val="22"/>
          <w:szCs w:val="22"/>
        </w:rPr>
      </w:pPr>
    </w:p>
    <w:p w14:paraId="09B008B5" w14:textId="414AB310" w:rsidR="00D17235" w:rsidRDefault="00D17235" w:rsidP="00AF20E2">
      <w:pPr>
        <w:spacing w:line="276" w:lineRule="auto"/>
        <w:contextualSpacing/>
        <w:rPr>
          <w:rFonts w:ascii="Arial" w:hAnsi="Arial" w:cs="Arial"/>
          <w:sz w:val="22"/>
          <w:szCs w:val="22"/>
        </w:rPr>
      </w:pPr>
    </w:p>
    <w:p w14:paraId="69C44633" w14:textId="29C6071E" w:rsidR="00D17235" w:rsidRDefault="00D17235" w:rsidP="00AF20E2">
      <w:pPr>
        <w:spacing w:line="276" w:lineRule="auto"/>
        <w:contextualSpacing/>
        <w:rPr>
          <w:rFonts w:ascii="Arial" w:hAnsi="Arial" w:cs="Arial"/>
          <w:sz w:val="22"/>
          <w:szCs w:val="22"/>
        </w:rPr>
      </w:pPr>
    </w:p>
    <w:p w14:paraId="2D0BD5A7" w14:textId="3A1033A5" w:rsidR="00D17235" w:rsidRDefault="00D17235" w:rsidP="00AF20E2">
      <w:pPr>
        <w:spacing w:line="276" w:lineRule="auto"/>
        <w:contextualSpacing/>
        <w:rPr>
          <w:rFonts w:ascii="Arial" w:hAnsi="Arial" w:cs="Arial"/>
          <w:sz w:val="22"/>
          <w:szCs w:val="22"/>
        </w:rPr>
      </w:pPr>
    </w:p>
    <w:p w14:paraId="1A9A21D4" w14:textId="2610702C" w:rsidR="00D17235" w:rsidRDefault="00D17235" w:rsidP="00AF20E2">
      <w:pPr>
        <w:spacing w:line="276" w:lineRule="auto"/>
        <w:contextualSpacing/>
        <w:rPr>
          <w:rFonts w:ascii="Arial" w:hAnsi="Arial" w:cs="Arial"/>
          <w:sz w:val="22"/>
          <w:szCs w:val="22"/>
        </w:rPr>
      </w:pPr>
    </w:p>
    <w:p w14:paraId="5FAC1DA0" w14:textId="68F97490" w:rsidR="00D17235" w:rsidRDefault="00D17235" w:rsidP="00AF20E2">
      <w:pPr>
        <w:spacing w:line="276" w:lineRule="auto"/>
        <w:contextualSpacing/>
        <w:rPr>
          <w:rFonts w:ascii="Arial" w:hAnsi="Arial" w:cs="Arial"/>
          <w:sz w:val="22"/>
          <w:szCs w:val="22"/>
        </w:rPr>
      </w:pPr>
    </w:p>
    <w:p w14:paraId="44F9B8AA" w14:textId="3B2E315E" w:rsidR="00D17235" w:rsidRDefault="00D17235" w:rsidP="00AF20E2">
      <w:pPr>
        <w:spacing w:line="276" w:lineRule="auto"/>
        <w:contextualSpacing/>
        <w:rPr>
          <w:rFonts w:ascii="Arial" w:hAnsi="Arial" w:cs="Arial"/>
          <w:sz w:val="22"/>
          <w:szCs w:val="22"/>
        </w:rPr>
      </w:pPr>
    </w:p>
    <w:p w14:paraId="7628B44B" w14:textId="12999696" w:rsidR="00D17235" w:rsidRDefault="00D17235" w:rsidP="00AF20E2">
      <w:pPr>
        <w:spacing w:line="276" w:lineRule="auto"/>
        <w:contextualSpacing/>
        <w:rPr>
          <w:rFonts w:ascii="Arial" w:hAnsi="Arial" w:cs="Arial"/>
          <w:sz w:val="22"/>
          <w:szCs w:val="22"/>
        </w:rPr>
      </w:pPr>
    </w:p>
    <w:p w14:paraId="2932BD5A" w14:textId="1A96FCC4" w:rsidR="00D17235" w:rsidRDefault="00D17235" w:rsidP="00AF20E2">
      <w:pPr>
        <w:spacing w:line="276" w:lineRule="auto"/>
        <w:contextualSpacing/>
        <w:rPr>
          <w:rFonts w:ascii="Arial" w:hAnsi="Arial" w:cs="Arial"/>
          <w:sz w:val="22"/>
          <w:szCs w:val="22"/>
        </w:rPr>
      </w:pPr>
    </w:p>
    <w:p w14:paraId="2D6BA13A" w14:textId="1515067D" w:rsidR="00D17235" w:rsidRDefault="00D17235" w:rsidP="00AF20E2">
      <w:pPr>
        <w:spacing w:line="276" w:lineRule="auto"/>
        <w:contextualSpacing/>
        <w:rPr>
          <w:rFonts w:ascii="Arial" w:hAnsi="Arial" w:cs="Arial"/>
          <w:sz w:val="22"/>
          <w:szCs w:val="22"/>
        </w:rPr>
      </w:pPr>
    </w:p>
    <w:p w14:paraId="62A6A9C6" w14:textId="2ECBEBE5" w:rsidR="00D17235" w:rsidRDefault="00D17235" w:rsidP="00AF20E2">
      <w:pPr>
        <w:spacing w:line="276" w:lineRule="auto"/>
        <w:contextualSpacing/>
        <w:rPr>
          <w:rFonts w:ascii="Arial" w:hAnsi="Arial" w:cs="Arial"/>
          <w:sz w:val="22"/>
          <w:szCs w:val="22"/>
        </w:rPr>
      </w:pPr>
    </w:p>
    <w:p w14:paraId="6025774C" w14:textId="185E86EA" w:rsidR="00D17235" w:rsidRDefault="00D17235" w:rsidP="00AF20E2">
      <w:pPr>
        <w:spacing w:line="276" w:lineRule="auto"/>
        <w:contextualSpacing/>
        <w:rPr>
          <w:rFonts w:ascii="Arial" w:hAnsi="Arial" w:cs="Arial"/>
          <w:sz w:val="22"/>
          <w:szCs w:val="22"/>
        </w:rPr>
      </w:pPr>
    </w:p>
    <w:p w14:paraId="7D6A6C7C" w14:textId="76D0DB10" w:rsidR="00D17235" w:rsidRDefault="00D17235" w:rsidP="00AF20E2">
      <w:pPr>
        <w:spacing w:line="276" w:lineRule="auto"/>
        <w:contextualSpacing/>
        <w:rPr>
          <w:rFonts w:ascii="Arial" w:hAnsi="Arial" w:cs="Arial"/>
          <w:sz w:val="22"/>
          <w:szCs w:val="22"/>
        </w:rPr>
      </w:pPr>
    </w:p>
    <w:p w14:paraId="4570E521" w14:textId="1713079F" w:rsidR="00D17235" w:rsidRDefault="00D17235" w:rsidP="00AF20E2">
      <w:pPr>
        <w:spacing w:line="276" w:lineRule="auto"/>
        <w:contextualSpacing/>
        <w:rPr>
          <w:rFonts w:ascii="Arial" w:hAnsi="Arial" w:cs="Arial"/>
          <w:sz w:val="22"/>
          <w:szCs w:val="22"/>
        </w:rPr>
      </w:pPr>
    </w:p>
    <w:p w14:paraId="50181010" w14:textId="462D2395" w:rsidR="00D17235" w:rsidRDefault="00D17235" w:rsidP="00AF20E2">
      <w:pPr>
        <w:spacing w:line="276" w:lineRule="auto"/>
        <w:contextualSpacing/>
        <w:rPr>
          <w:rFonts w:ascii="Arial" w:hAnsi="Arial" w:cs="Arial"/>
          <w:sz w:val="22"/>
          <w:szCs w:val="22"/>
        </w:rPr>
      </w:pPr>
    </w:p>
    <w:p w14:paraId="4CBAE8F0" w14:textId="398728E9" w:rsidR="00D17235" w:rsidRDefault="00D17235" w:rsidP="00AF20E2">
      <w:pPr>
        <w:spacing w:line="276" w:lineRule="auto"/>
        <w:contextualSpacing/>
        <w:rPr>
          <w:rFonts w:ascii="Arial" w:hAnsi="Arial" w:cs="Arial"/>
          <w:sz w:val="22"/>
          <w:szCs w:val="22"/>
        </w:rPr>
      </w:pPr>
    </w:p>
    <w:p w14:paraId="113957CD" w14:textId="5FEA0F30" w:rsidR="00D17235" w:rsidRDefault="00D17235" w:rsidP="00AF20E2">
      <w:pPr>
        <w:spacing w:line="276" w:lineRule="auto"/>
        <w:contextualSpacing/>
        <w:rPr>
          <w:rFonts w:ascii="Arial" w:hAnsi="Arial" w:cs="Arial"/>
          <w:sz w:val="22"/>
          <w:szCs w:val="22"/>
        </w:rPr>
      </w:pPr>
    </w:p>
    <w:p w14:paraId="31559BB9" w14:textId="3C43E8A4" w:rsidR="00D17235" w:rsidRDefault="00D17235" w:rsidP="00AF20E2">
      <w:pPr>
        <w:spacing w:line="276" w:lineRule="auto"/>
        <w:contextualSpacing/>
        <w:rPr>
          <w:rFonts w:ascii="Arial" w:hAnsi="Arial" w:cs="Arial"/>
          <w:sz w:val="22"/>
          <w:szCs w:val="22"/>
        </w:rPr>
      </w:pPr>
    </w:p>
    <w:p w14:paraId="1440ACA7" w14:textId="102C4AAD" w:rsidR="00D17235" w:rsidRDefault="00D17235" w:rsidP="00AF20E2">
      <w:pPr>
        <w:spacing w:line="276" w:lineRule="auto"/>
        <w:contextualSpacing/>
        <w:rPr>
          <w:rFonts w:ascii="Arial" w:hAnsi="Arial" w:cs="Arial"/>
          <w:sz w:val="22"/>
          <w:szCs w:val="22"/>
        </w:rPr>
      </w:pPr>
    </w:p>
    <w:p w14:paraId="0E3997AE" w14:textId="527CB6F7" w:rsidR="00D17235" w:rsidRDefault="00D17235" w:rsidP="00AF20E2">
      <w:pPr>
        <w:spacing w:line="276" w:lineRule="auto"/>
        <w:contextualSpacing/>
        <w:rPr>
          <w:rFonts w:ascii="Arial" w:hAnsi="Arial" w:cs="Arial"/>
          <w:sz w:val="22"/>
          <w:szCs w:val="22"/>
        </w:rPr>
      </w:pPr>
    </w:p>
    <w:p w14:paraId="158409E2" w14:textId="057BE903" w:rsidR="00D17235" w:rsidRDefault="00D17235" w:rsidP="00AF20E2">
      <w:pPr>
        <w:spacing w:line="276" w:lineRule="auto"/>
        <w:contextualSpacing/>
        <w:rPr>
          <w:rFonts w:ascii="Arial" w:hAnsi="Arial" w:cs="Arial"/>
          <w:sz w:val="22"/>
          <w:szCs w:val="22"/>
        </w:rPr>
      </w:pPr>
    </w:p>
    <w:p w14:paraId="7DA6DD9F" w14:textId="05910C2F" w:rsidR="00D17235" w:rsidRDefault="00D17235" w:rsidP="00AF20E2">
      <w:pPr>
        <w:spacing w:line="276" w:lineRule="auto"/>
        <w:contextualSpacing/>
        <w:rPr>
          <w:rFonts w:ascii="Arial" w:hAnsi="Arial" w:cs="Arial"/>
          <w:sz w:val="22"/>
          <w:szCs w:val="22"/>
        </w:rPr>
      </w:pPr>
    </w:p>
    <w:p w14:paraId="288D1E73" w14:textId="48D5DE2B" w:rsidR="00D17235" w:rsidRDefault="00D17235" w:rsidP="00AF20E2">
      <w:pPr>
        <w:spacing w:line="276" w:lineRule="auto"/>
        <w:contextualSpacing/>
        <w:rPr>
          <w:rFonts w:ascii="Arial" w:hAnsi="Arial" w:cs="Arial"/>
          <w:sz w:val="22"/>
          <w:szCs w:val="22"/>
        </w:rPr>
      </w:pPr>
    </w:p>
    <w:p w14:paraId="4FB900E5" w14:textId="076432E7" w:rsidR="00D17235" w:rsidRDefault="00D17235" w:rsidP="00AF20E2">
      <w:pPr>
        <w:spacing w:line="276" w:lineRule="auto"/>
        <w:contextualSpacing/>
        <w:rPr>
          <w:rFonts w:ascii="Arial" w:hAnsi="Arial" w:cs="Arial"/>
          <w:sz w:val="22"/>
          <w:szCs w:val="22"/>
        </w:rPr>
      </w:pPr>
    </w:p>
    <w:p w14:paraId="2A017600" w14:textId="1518ACAD" w:rsidR="00D17235" w:rsidRDefault="00D17235" w:rsidP="00AF20E2">
      <w:pPr>
        <w:spacing w:line="276" w:lineRule="auto"/>
        <w:contextualSpacing/>
        <w:rPr>
          <w:rFonts w:ascii="Arial" w:hAnsi="Arial" w:cs="Arial"/>
          <w:sz w:val="22"/>
          <w:szCs w:val="22"/>
        </w:rPr>
      </w:pPr>
    </w:p>
    <w:p w14:paraId="6EA5380B" w14:textId="5363FDF9" w:rsidR="00D17235" w:rsidRDefault="00D17235" w:rsidP="00AF20E2">
      <w:pPr>
        <w:spacing w:line="276" w:lineRule="auto"/>
        <w:contextualSpacing/>
        <w:rPr>
          <w:rFonts w:ascii="Arial" w:hAnsi="Arial" w:cs="Arial"/>
          <w:sz w:val="22"/>
          <w:szCs w:val="22"/>
        </w:rPr>
      </w:pPr>
    </w:p>
    <w:p w14:paraId="3E131C96" w14:textId="7E3C8C3E" w:rsidR="00D17235" w:rsidRDefault="00D17235" w:rsidP="00AF20E2">
      <w:pPr>
        <w:spacing w:line="276" w:lineRule="auto"/>
        <w:contextualSpacing/>
        <w:rPr>
          <w:rFonts w:ascii="Arial" w:hAnsi="Arial" w:cs="Arial"/>
          <w:sz w:val="22"/>
          <w:szCs w:val="22"/>
        </w:rPr>
      </w:pPr>
    </w:p>
    <w:p w14:paraId="73DD19FC" w14:textId="043AD54E" w:rsidR="00D17235" w:rsidRDefault="00D17235" w:rsidP="00AF20E2">
      <w:pPr>
        <w:spacing w:line="276" w:lineRule="auto"/>
        <w:contextualSpacing/>
        <w:rPr>
          <w:rFonts w:ascii="Arial" w:hAnsi="Arial" w:cs="Arial"/>
          <w:sz w:val="22"/>
          <w:szCs w:val="22"/>
        </w:rPr>
      </w:pPr>
    </w:p>
    <w:p w14:paraId="6015D572" w14:textId="40AA5486" w:rsidR="00D17235" w:rsidRDefault="00D17235" w:rsidP="00AF20E2">
      <w:pPr>
        <w:spacing w:line="276" w:lineRule="auto"/>
        <w:contextualSpacing/>
        <w:rPr>
          <w:rFonts w:ascii="Arial" w:hAnsi="Arial" w:cs="Arial"/>
          <w:sz w:val="22"/>
          <w:szCs w:val="22"/>
        </w:rPr>
      </w:pPr>
    </w:p>
    <w:p w14:paraId="617977E9" w14:textId="0BFA20AE" w:rsidR="00D17235" w:rsidRDefault="00D17235" w:rsidP="00AF20E2">
      <w:pPr>
        <w:spacing w:line="276" w:lineRule="auto"/>
        <w:contextualSpacing/>
        <w:rPr>
          <w:rFonts w:ascii="Arial" w:hAnsi="Arial" w:cs="Arial"/>
          <w:sz w:val="22"/>
          <w:szCs w:val="22"/>
        </w:rPr>
      </w:pPr>
    </w:p>
    <w:p w14:paraId="15C4706E" w14:textId="2C19EECC" w:rsidR="00D17235" w:rsidRDefault="00D17235" w:rsidP="00AF20E2">
      <w:pPr>
        <w:spacing w:line="276" w:lineRule="auto"/>
        <w:contextualSpacing/>
        <w:rPr>
          <w:rFonts w:ascii="Arial" w:hAnsi="Arial" w:cs="Arial"/>
          <w:sz w:val="22"/>
          <w:szCs w:val="22"/>
        </w:rPr>
      </w:pPr>
    </w:p>
    <w:p w14:paraId="79EAE2D8" w14:textId="430D7766" w:rsidR="00D17235" w:rsidRDefault="00D17235" w:rsidP="00AF20E2">
      <w:pPr>
        <w:spacing w:line="276" w:lineRule="auto"/>
        <w:contextualSpacing/>
        <w:rPr>
          <w:rFonts w:ascii="Arial" w:hAnsi="Arial" w:cs="Arial"/>
          <w:sz w:val="22"/>
          <w:szCs w:val="22"/>
        </w:rPr>
      </w:pPr>
    </w:p>
    <w:p w14:paraId="76AA5280" w14:textId="7F2BFF84" w:rsidR="00D17235" w:rsidRDefault="00D17235" w:rsidP="00AF20E2">
      <w:pPr>
        <w:spacing w:line="276" w:lineRule="auto"/>
        <w:contextualSpacing/>
        <w:rPr>
          <w:rFonts w:ascii="Arial" w:hAnsi="Arial" w:cs="Arial"/>
          <w:sz w:val="22"/>
          <w:szCs w:val="22"/>
        </w:rPr>
      </w:pPr>
    </w:p>
    <w:p w14:paraId="55F67771" w14:textId="6B511A11" w:rsidR="00D17235" w:rsidRDefault="00D17235" w:rsidP="00AF20E2">
      <w:pPr>
        <w:spacing w:line="276" w:lineRule="auto"/>
        <w:contextualSpacing/>
        <w:rPr>
          <w:rFonts w:ascii="Arial" w:hAnsi="Arial" w:cs="Arial"/>
          <w:sz w:val="22"/>
          <w:szCs w:val="22"/>
        </w:rPr>
      </w:pPr>
    </w:p>
    <w:p w14:paraId="2161ED39" w14:textId="44D65EAD" w:rsidR="00D17235" w:rsidRDefault="00D17235" w:rsidP="00AF20E2">
      <w:pPr>
        <w:spacing w:line="276" w:lineRule="auto"/>
        <w:contextualSpacing/>
        <w:rPr>
          <w:rFonts w:ascii="Arial" w:hAnsi="Arial" w:cs="Arial"/>
          <w:sz w:val="22"/>
          <w:szCs w:val="22"/>
        </w:rPr>
      </w:pPr>
    </w:p>
    <w:p w14:paraId="6EFAEAD0" w14:textId="2B0F10D8" w:rsidR="00D17235" w:rsidRDefault="00D17235" w:rsidP="00AF20E2">
      <w:pPr>
        <w:spacing w:line="276" w:lineRule="auto"/>
        <w:contextualSpacing/>
        <w:rPr>
          <w:rFonts w:ascii="Arial" w:hAnsi="Arial" w:cs="Arial"/>
          <w:sz w:val="22"/>
          <w:szCs w:val="22"/>
        </w:rPr>
      </w:pPr>
    </w:p>
    <w:p w14:paraId="7C05FBDE" w14:textId="0C9C65D8" w:rsidR="00D17235" w:rsidRDefault="00D17235" w:rsidP="00AF20E2">
      <w:pPr>
        <w:spacing w:line="276" w:lineRule="auto"/>
        <w:contextualSpacing/>
        <w:rPr>
          <w:rFonts w:ascii="Arial" w:hAnsi="Arial" w:cs="Arial"/>
          <w:sz w:val="22"/>
          <w:szCs w:val="22"/>
        </w:rPr>
      </w:pPr>
    </w:p>
    <w:p w14:paraId="66FBBC0D" w14:textId="626A1B7B" w:rsidR="00D17235" w:rsidRDefault="00D17235" w:rsidP="00AF20E2">
      <w:pPr>
        <w:spacing w:line="276" w:lineRule="auto"/>
        <w:contextualSpacing/>
        <w:rPr>
          <w:rFonts w:ascii="Arial" w:hAnsi="Arial" w:cs="Arial"/>
          <w:sz w:val="22"/>
          <w:szCs w:val="22"/>
        </w:rPr>
      </w:pPr>
    </w:p>
    <w:p w14:paraId="1BAD38F1" w14:textId="5F6E47AC" w:rsidR="00D17235" w:rsidRDefault="00D17235" w:rsidP="00AF20E2">
      <w:pPr>
        <w:spacing w:line="276" w:lineRule="auto"/>
        <w:contextualSpacing/>
        <w:rPr>
          <w:rFonts w:ascii="Arial" w:hAnsi="Arial" w:cs="Arial"/>
          <w:sz w:val="22"/>
          <w:szCs w:val="22"/>
        </w:rPr>
      </w:pPr>
    </w:p>
    <w:p w14:paraId="24C06E53" w14:textId="05551BA8" w:rsidR="00D17235" w:rsidRDefault="00D17235" w:rsidP="00AF20E2">
      <w:pPr>
        <w:spacing w:line="276" w:lineRule="auto"/>
        <w:contextualSpacing/>
        <w:rPr>
          <w:rFonts w:ascii="Arial" w:hAnsi="Arial" w:cs="Arial"/>
          <w:sz w:val="22"/>
          <w:szCs w:val="22"/>
        </w:rPr>
      </w:pPr>
    </w:p>
    <w:p w14:paraId="2D12A3AB" w14:textId="3F1DB455" w:rsidR="00D17235" w:rsidRDefault="00D17235" w:rsidP="00AF20E2">
      <w:pPr>
        <w:spacing w:line="276" w:lineRule="auto"/>
        <w:contextualSpacing/>
        <w:rPr>
          <w:rFonts w:ascii="Arial" w:hAnsi="Arial" w:cs="Arial"/>
          <w:sz w:val="22"/>
          <w:szCs w:val="22"/>
        </w:rPr>
      </w:pPr>
    </w:p>
    <w:p w14:paraId="719BF937" w14:textId="07B4B91B" w:rsidR="00D17235" w:rsidRDefault="00D17235" w:rsidP="00AF20E2">
      <w:pPr>
        <w:spacing w:line="276" w:lineRule="auto"/>
        <w:contextualSpacing/>
        <w:rPr>
          <w:rFonts w:ascii="Arial" w:hAnsi="Arial" w:cs="Arial"/>
          <w:sz w:val="22"/>
          <w:szCs w:val="22"/>
        </w:rPr>
      </w:pPr>
    </w:p>
    <w:p w14:paraId="3B2DF9AE" w14:textId="6DD05CE1" w:rsidR="00D17235" w:rsidRDefault="00D17235" w:rsidP="00AF20E2">
      <w:pPr>
        <w:spacing w:line="276" w:lineRule="auto"/>
        <w:contextualSpacing/>
        <w:rPr>
          <w:rFonts w:ascii="Arial" w:hAnsi="Arial" w:cs="Arial"/>
          <w:sz w:val="22"/>
          <w:szCs w:val="22"/>
        </w:rPr>
      </w:pPr>
    </w:p>
    <w:p w14:paraId="6F18713D" w14:textId="08CCC415" w:rsidR="00D17235" w:rsidRPr="00D17235" w:rsidRDefault="00D17235" w:rsidP="00D17235">
      <w:pPr>
        <w:pStyle w:val="Akapitzlist"/>
        <w:spacing w:line="276" w:lineRule="auto"/>
        <w:ind w:left="284"/>
        <w:jc w:val="right"/>
        <w:rPr>
          <w:rFonts w:ascii="Arial" w:hAnsi="Arial" w:cs="Arial"/>
          <w:b/>
          <w:bCs/>
          <w:sz w:val="22"/>
          <w:szCs w:val="22"/>
        </w:rPr>
      </w:pPr>
      <w:bookmarkStart w:id="88" w:name="_Hlk108431612"/>
      <w:r w:rsidRPr="00D17235">
        <w:rPr>
          <w:rFonts w:ascii="Arial" w:hAnsi="Arial" w:cs="Arial"/>
          <w:b/>
          <w:bCs/>
          <w:sz w:val="22"/>
          <w:szCs w:val="22"/>
        </w:rPr>
        <w:lastRenderedPageBreak/>
        <w:t>Załącznik nr 8 do SWZ</w:t>
      </w:r>
    </w:p>
    <w:p w14:paraId="17BD1EEF" w14:textId="77777777" w:rsidR="00D17235" w:rsidRPr="00D17235" w:rsidRDefault="00D17235" w:rsidP="00D17235">
      <w:pPr>
        <w:pStyle w:val="Akapitzlist"/>
        <w:spacing w:line="276" w:lineRule="auto"/>
        <w:ind w:left="284"/>
        <w:jc w:val="right"/>
        <w:rPr>
          <w:rFonts w:ascii="Arial" w:hAnsi="Arial" w:cs="Arial"/>
          <w:b/>
          <w:bCs/>
          <w:sz w:val="22"/>
          <w:szCs w:val="22"/>
        </w:rPr>
      </w:pPr>
    </w:p>
    <w:p w14:paraId="4D586E58" w14:textId="77777777" w:rsidR="00D17235" w:rsidRPr="00D17235" w:rsidRDefault="00D17235" w:rsidP="00D17235">
      <w:pPr>
        <w:pStyle w:val="Akapitzlist"/>
        <w:spacing w:line="276" w:lineRule="auto"/>
        <w:ind w:left="284"/>
        <w:jc w:val="center"/>
        <w:rPr>
          <w:rFonts w:ascii="Arial" w:hAnsi="Arial" w:cs="Arial"/>
          <w:b/>
          <w:bCs/>
          <w:sz w:val="22"/>
          <w:szCs w:val="22"/>
        </w:rPr>
      </w:pPr>
      <w:r w:rsidRPr="00D17235">
        <w:rPr>
          <w:rFonts w:ascii="Arial" w:hAnsi="Arial" w:cs="Arial"/>
          <w:b/>
          <w:bCs/>
          <w:sz w:val="22"/>
          <w:szCs w:val="22"/>
        </w:rPr>
        <w:t>OŚWIADCZENIE</w:t>
      </w:r>
    </w:p>
    <w:p w14:paraId="548E16A9" w14:textId="77777777" w:rsidR="00D17235" w:rsidRPr="00D17235" w:rsidRDefault="00D17235" w:rsidP="00D17235">
      <w:pPr>
        <w:pStyle w:val="Akapitzlist"/>
        <w:spacing w:line="276" w:lineRule="auto"/>
        <w:ind w:left="284"/>
        <w:jc w:val="center"/>
        <w:rPr>
          <w:rFonts w:ascii="Arial" w:hAnsi="Arial" w:cs="Arial"/>
          <w:b/>
          <w:bCs/>
          <w:sz w:val="22"/>
          <w:szCs w:val="22"/>
        </w:rPr>
      </w:pPr>
    </w:p>
    <w:p w14:paraId="6A08326D" w14:textId="77777777" w:rsidR="00D17235" w:rsidRPr="00D17235" w:rsidRDefault="00D17235" w:rsidP="00D17235">
      <w:pPr>
        <w:pStyle w:val="Akapitzlist"/>
        <w:spacing w:line="276" w:lineRule="auto"/>
        <w:ind w:left="284"/>
        <w:jc w:val="center"/>
        <w:rPr>
          <w:rFonts w:ascii="Arial" w:hAnsi="Arial" w:cs="Arial"/>
          <w:b/>
          <w:bCs/>
          <w:sz w:val="22"/>
          <w:szCs w:val="22"/>
        </w:rPr>
      </w:pPr>
    </w:p>
    <w:p w14:paraId="5783620D" w14:textId="77777777" w:rsidR="00D17235" w:rsidRPr="00D17235" w:rsidRDefault="00D17235" w:rsidP="00D17235">
      <w:pPr>
        <w:pStyle w:val="Akapitzlist"/>
        <w:spacing w:line="276" w:lineRule="auto"/>
        <w:ind w:left="0"/>
        <w:jc w:val="both"/>
        <w:rPr>
          <w:rFonts w:ascii="Arial" w:hAnsi="Arial" w:cs="Arial"/>
          <w:sz w:val="22"/>
          <w:szCs w:val="22"/>
        </w:rPr>
      </w:pPr>
      <w:r w:rsidRPr="00D17235">
        <w:rPr>
          <w:rFonts w:ascii="Arial" w:hAnsi="Arial" w:cs="Arial"/>
          <w:sz w:val="22"/>
          <w:szCs w:val="22"/>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6655807C" w14:textId="77777777" w:rsidR="00D17235" w:rsidRPr="00D17235" w:rsidRDefault="00D17235" w:rsidP="00D17235">
      <w:pPr>
        <w:spacing w:line="276" w:lineRule="auto"/>
        <w:jc w:val="both"/>
        <w:rPr>
          <w:rFonts w:ascii="Arial" w:hAnsi="Arial" w:cs="Arial"/>
          <w:sz w:val="22"/>
          <w:szCs w:val="22"/>
        </w:rPr>
      </w:pPr>
    </w:p>
    <w:p w14:paraId="792F073C" w14:textId="77777777" w:rsidR="00D17235" w:rsidRPr="00D17235" w:rsidRDefault="00D17235" w:rsidP="00D17235">
      <w:pPr>
        <w:spacing w:line="276" w:lineRule="auto"/>
        <w:jc w:val="both"/>
        <w:rPr>
          <w:rFonts w:ascii="Arial" w:hAnsi="Arial" w:cs="Arial"/>
          <w:sz w:val="22"/>
          <w:szCs w:val="22"/>
        </w:rPr>
      </w:pPr>
    </w:p>
    <w:p w14:paraId="1C35821C" w14:textId="77777777" w:rsidR="00D17235" w:rsidRPr="00D17235" w:rsidRDefault="00D17235" w:rsidP="00D17235">
      <w:pPr>
        <w:pStyle w:val="Akapitzlist"/>
        <w:spacing w:line="276" w:lineRule="auto"/>
        <w:ind w:left="284"/>
        <w:jc w:val="both"/>
        <w:rPr>
          <w:rFonts w:ascii="Arial" w:hAnsi="Arial" w:cs="Arial"/>
          <w:sz w:val="22"/>
          <w:szCs w:val="22"/>
        </w:rPr>
      </w:pPr>
      <w:r w:rsidRPr="00D17235">
        <w:rPr>
          <w:rFonts w:ascii="Arial" w:hAnsi="Arial" w:cs="Arial"/>
          <w:sz w:val="22"/>
          <w:szCs w:val="22"/>
        </w:rPr>
        <w:t>………………………………………………………………………………………………………</w:t>
      </w:r>
    </w:p>
    <w:p w14:paraId="4BCD22A5" w14:textId="77777777" w:rsidR="00D17235" w:rsidRPr="00D17235" w:rsidRDefault="00D17235" w:rsidP="00D17235">
      <w:pPr>
        <w:spacing w:line="276" w:lineRule="auto"/>
        <w:ind w:firstLine="284"/>
        <w:jc w:val="both"/>
        <w:rPr>
          <w:rFonts w:ascii="Arial" w:hAnsi="Arial" w:cs="Arial"/>
          <w:sz w:val="22"/>
          <w:szCs w:val="22"/>
          <w:vertAlign w:val="superscript"/>
        </w:rPr>
      </w:pPr>
      <w:r w:rsidRPr="00D17235">
        <w:rPr>
          <w:rFonts w:ascii="Arial" w:hAnsi="Arial" w:cs="Arial"/>
          <w:sz w:val="22"/>
          <w:szCs w:val="22"/>
          <w:vertAlign w:val="superscript"/>
        </w:rPr>
        <w:t>(pełna nazwa/firma, adres Wykonawcy / Wykonawcy wspólnie ubiegającego się o udzielenie zamówienia)</w:t>
      </w:r>
    </w:p>
    <w:p w14:paraId="17B6EFCE" w14:textId="77777777" w:rsidR="00D17235" w:rsidRPr="00D17235" w:rsidRDefault="00D17235" w:rsidP="00D17235">
      <w:pPr>
        <w:pStyle w:val="Akapitzlist"/>
        <w:spacing w:line="276" w:lineRule="auto"/>
        <w:ind w:left="284"/>
        <w:jc w:val="both"/>
        <w:rPr>
          <w:rFonts w:ascii="Arial" w:hAnsi="Arial" w:cs="Arial"/>
          <w:sz w:val="22"/>
          <w:szCs w:val="22"/>
        </w:rPr>
      </w:pPr>
    </w:p>
    <w:p w14:paraId="601A7FD6" w14:textId="77777777" w:rsidR="00D17235" w:rsidRPr="00D17235" w:rsidRDefault="00D17235" w:rsidP="00D17235">
      <w:pPr>
        <w:pStyle w:val="Akapitzlist"/>
        <w:spacing w:line="276" w:lineRule="auto"/>
        <w:ind w:left="284"/>
        <w:jc w:val="both"/>
        <w:rPr>
          <w:rFonts w:ascii="Arial" w:hAnsi="Arial" w:cs="Arial"/>
          <w:sz w:val="22"/>
          <w:szCs w:val="22"/>
        </w:rPr>
      </w:pPr>
    </w:p>
    <w:p w14:paraId="73A711F3" w14:textId="7CF1FDF0" w:rsidR="00D17235" w:rsidRPr="00D17235" w:rsidRDefault="00D17235" w:rsidP="00D17235">
      <w:pPr>
        <w:pStyle w:val="Akapitzlist"/>
        <w:spacing w:line="276" w:lineRule="auto"/>
        <w:ind w:left="0"/>
        <w:jc w:val="both"/>
        <w:rPr>
          <w:rFonts w:ascii="Arial" w:hAnsi="Arial" w:cs="Arial"/>
          <w:b/>
          <w:bCs/>
          <w:sz w:val="22"/>
          <w:szCs w:val="22"/>
        </w:rPr>
      </w:pPr>
      <w:r w:rsidRPr="00D17235">
        <w:rPr>
          <w:rFonts w:ascii="Arial" w:hAnsi="Arial" w:cs="Arial"/>
          <w:sz w:val="22"/>
          <w:szCs w:val="22"/>
        </w:rPr>
        <w:t xml:space="preserve">Na potrzeby zamówienia publicznego: </w:t>
      </w:r>
      <w:r w:rsidRPr="00D17235">
        <w:rPr>
          <w:rFonts w:ascii="Arial" w:hAnsi="Arial" w:cs="Arial"/>
          <w:b/>
          <w:bCs/>
          <w:sz w:val="22"/>
          <w:szCs w:val="22"/>
        </w:rPr>
        <w:t>nr SKMMU.086.4</w:t>
      </w:r>
      <w:r w:rsidR="0095658A">
        <w:rPr>
          <w:rFonts w:ascii="Arial" w:hAnsi="Arial" w:cs="Arial"/>
          <w:b/>
          <w:bCs/>
          <w:sz w:val="22"/>
          <w:szCs w:val="22"/>
        </w:rPr>
        <w:t>7</w:t>
      </w:r>
      <w:r w:rsidRPr="00D17235">
        <w:rPr>
          <w:rFonts w:ascii="Arial" w:hAnsi="Arial" w:cs="Arial"/>
          <w:b/>
          <w:bCs/>
          <w:sz w:val="22"/>
          <w:szCs w:val="22"/>
        </w:rPr>
        <w:t>.22</w:t>
      </w:r>
    </w:p>
    <w:p w14:paraId="6B6895FB" w14:textId="26BF7E80" w:rsidR="00D17235" w:rsidRPr="0095658A" w:rsidRDefault="00D17235" w:rsidP="0095658A">
      <w:pPr>
        <w:jc w:val="both"/>
        <w:rPr>
          <w:rFonts w:ascii="Arial" w:hAnsi="Arial" w:cs="Arial"/>
          <w:b/>
          <w:iCs/>
          <w:sz w:val="22"/>
          <w:szCs w:val="22"/>
        </w:rPr>
      </w:pPr>
      <w:r w:rsidRPr="0095658A">
        <w:rPr>
          <w:rFonts w:ascii="Arial" w:hAnsi="Arial" w:cs="Arial"/>
          <w:b/>
          <w:bCs/>
          <w:sz w:val="22"/>
          <w:szCs w:val="22"/>
        </w:rPr>
        <w:t xml:space="preserve">pn. </w:t>
      </w:r>
      <w:r w:rsidR="0095658A" w:rsidRPr="0095658A">
        <w:rPr>
          <w:rFonts w:ascii="Arial" w:hAnsi="Arial" w:cs="Arial"/>
          <w:b/>
          <w:iCs/>
          <w:sz w:val="22"/>
          <w:szCs w:val="22"/>
        </w:rPr>
        <w:t>na zakup i sukcesywne dostawy naturalnej wody pitnej (źródlanej lub mineralnej – nisko lub średnio zmineralizowanej), w butelkach bezzwrotnych, plastikowych, o pojemności 0,5 l., 1,5 l. – gazowanej i niegazowanej)</w:t>
      </w:r>
      <w:r w:rsidRPr="00D17235">
        <w:rPr>
          <w:rFonts w:ascii="Arial" w:eastAsiaTheme="minorHAnsi" w:hAnsi="Arial" w:cs="Arial"/>
          <w:b/>
          <w:bCs/>
          <w:sz w:val="22"/>
          <w:szCs w:val="22"/>
        </w:rPr>
        <w:t xml:space="preserve">, </w:t>
      </w:r>
      <w:r w:rsidRPr="00D17235">
        <w:rPr>
          <w:rFonts w:ascii="Arial" w:hAnsi="Arial" w:cs="Arial"/>
          <w:sz w:val="22"/>
          <w:szCs w:val="22"/>
        </w:rPr>
        <w:t xml:space="preserve">oświadczam, że </w:t>
      </w:r>
      <w:r w:rsidRPr="00D17235">
        <w:rPr>
          <w:rFonts w:ascii="Arial" w:hAnsi="Arial" w:cs="Arial"/>
          <w:b/>
          <w:bCs/>
          <w:sz w:val="22"/>
          <w:szCs w:val="22"/>
        </w:rPr>
        <w:t>Wykonawca nie jest</w:t>
      </w:r>
      <w:r w:rsidRPr="00D17235">
        <w:rPr>
          <w:rFonts w:ascii="Arial" w:hAnsi="Arial" w:cs="Arial"/>
          <w:sz w:val="22"/>
          <w:szCs w:val="22"/>
        </w:rPr>
        <w:t>:</w:t>
      </w:r>
    </w:p>
    <w:p w14:paraId="264E9E05" w14:textId="77777777" w:rsidR="00D17235" w:rsidRPr="00D17235" w:rsidRDefault="00D17235" w:rsidP="00D17235">
      <w:pPr>
        <w:pStyle w:val="Akapitzlist"/>
        <w:numPr>
          <w:ilvl w:val="0"/>
          <w:numId w:val="30"/>
        </w:numPr>
        <w:spacing w:line="276" w:lineRule="auto"/>
        <w:ind w:left="284" w:hanging="284"/>
        <w:contextualSpacing/>
        <w:jc w:val="both"/>
        <w:rPr>
          <w:rFonts w:ascii="Arial" w:hAnsi="Arial" w:cs="Arial"/>
          <w:sz w:val="22"/>
          <w:szCs w:val="22"/>
        </w:rPr>
      </w:pPr>
      <w:r w:rsidRPr="00D17235">
        <w:rPr>
          <w:rFonts w:ascii="Arial" w:hAnsi="Arial" w:cs="Arial"/>
          <w:sz w:val="22"/>
          <w:szCs w:val="22"/>
        </w:rPr>
        <w:t>obywatelem rosyjskim, osobą fizyczną lub prawną, podmiotem lub organem z siedzibą w Rosji;</w:t>
      </w:r>
    </w:p>
    <w:p w14:paraId="3110E595" w14:textId="77777777" w:rsidR="00D17235" w:rsidRPr="00D17235" w:rsidRDefault="00D17235" w:rsidP="00D17235">
      <w:pPr>
        <w:pStyle w:val="Akapitzlist"/>
        <w:numPr>
          <w:ilvl w:val="0"/>
          <w:numId w:val="30"/>
        </w:numPr>
        <w:spacing w:line="276" w:lineRule="auto"/>
        <w:ind w:left="284" w:hanging="284"/>
        <w:contextualSpacing/>
        <w:jc w:val="both"/>
        <w:rPr>
          <w:rFonts w:ascii="Arial" w:hAnsi="Arial" w:cs="Arial"/>
          <w:sz w:val="22"/>
          <w:szCs w:val="22"/>
        </w:rPr>
      </w:pPr>
      <w:r w:rsidRPr="00D17235">
        <w:rPr>
          <w:rFonts w:ascii="Arial" w:hAnsi="Arial" w:cs="Arial"/>
          <w:sz w:val="22"/>
          <w:szCs w:val="22"/>
        </w:rPr>
        <w:t>osobą prawną, podmiotem lub organem, do których prawa własności bezpośrednio lub pośrednio w ponad 50 % należą do obywateli rosyjskich lub osób fizycznych lub prawnych, podmiotów lub organów z siedzibą w Rosji;</w:t>
      </w:r>
    </w:p>
    <w:p w14:paraId="70444EB5" w14:textId="77777777" w:rsidR="00D17235" w:rsidRPr="00D17235" w:rsidRDefault="00D17235" w:rsidP="00D17235">
      <w:pPr>
        <w:pStyle w:val="Akapitzlist"/>
        <w:numPr>
          <w:ilvl w:val="0"/>
          <w:numId w:val="30"/>
        </w:numPr>
        <w:spacing w:line="276" w:lineRule="auto"/>
        <w:ind w:left="284" w:hanging="284"/>
        <w:contextualSpacing/>
        <w:jc w:val="both"/>
        <w:rPr>
          <w:rFonts w:ascii="Arial" w:hAnsi="Arial" w:cs="Arial"/>
          <w:sz w:val="22"/>
          <w:szCs w:val="22"/>
        </w:rPr>
      </w:pPr>
      <w:r w:rsidRPr="00D17235">
        <w:rPr>
          <w:rFonts w:ascii="Arial" w:hAnsi="Arial" w:cs="Arial"/>
          <w:sz w:val="22"/>
          <w:szCs w:val="22"/>
        </w:rPr>
        <w:t>osobą fizyczną lub prawną, podmiotem lub organem działającym w imieniu lub pod kierunkiem:</w:t>
      </w:r>
    </w:p>
    <w:p w14:paraId="078C5DD5" w14:textId="77777777" w:rsidR="00D17235" w:rsidRPr="00D17235" w:rsidRDefault="00D17235" w:rsidP="00D17235">
      <w:pPr>
        <w:pStyle w:val="Akapitzlist"/>
        <w:numPr>
          <w:ilvl w:val="0"/>
          <w:numId w:val="31"/>
        </w:numPr>
        <w:spacing w:line="276" w:lineRule="auto"/>
        <w:ind w:left="567" w:hanging="283"/>
        <w:contextualSpacing/>
        <w:jc w:val="both"/>
        <w:rPr>
          <w:rFonts w:ascii="Arial" w:hAnsi="Arial" w:cs="Arial"/>
          <w:sz w:val="22"/>
          <w:szCs w:val="22"/>
        </w:rPr>
      </w:pPr>
      <w:r w:rsidRPr="00D17235">
        <w:rPr>
          <w:rFonts w:ascii="Arial" w:hAnsi="Arial" w:cs="Arial"/>
          <w:sz w:val="22"/>
          <w:szCs w:val="22"/>
        </w:rPr>
        <w:t>obywateli rosyjskich lub osób fizycznych lub prawnych, podmiotów lub organów z siedzibą w Rosji lub</w:t>
      </w:r>
    </w:p>
    <w:p w14:paraId="2EF87365" w14:textId="77777777" w:rsidR="00D17235" w:rsidRPr="00D17235" w:rsidRDefault="00D17235" w:rsidP="00D17235">
      <w:pPr>
        <w:pStyle w:val="Akapitzlist"/>
        <w:numPr>
          <w:ilvl w:val="0"/>
          <w:numId w:val="31"/>
        </w:numPr>
        <w:spacing w:line="276" w:lineRule="auto"/>
        <w:ind w:left="567" w:hanging="283"/>
        <w:contextualSpacing/>
        <w:jc w:val="both"/>
        <w:rPr>
          <w:rFonts w:ascii="Arial" w:hAnsi="Arial" w:cs="Arial"/>
          <w:sz w:val="22"/>
          <w:szCs w:val="22"/>
        </w:rPr>
      </w:pPr>
      <w:r w:rsidRPr="00D17235">
        <w:rPr>
          <w:rFonts w:ascii="Arial" w:hAnsi="Arial" w:cs="Arial"/>
          <w:sz w:val="22"/>
          <w:szCs w:val="22"/>
        </w:rPr>
        <w:t>osób prawnych, podmiotów lub organów, do których prawa własności bezpośrednio lub pośrednio w ponad 50 % należą do obywateli rosyjskich lub osób fizycznych lub prawnych, podmiotów lub organów z siedzibą w Rosji,</w:t>
      </w:r>
    </w:p>
    <w:p w14:paraId="0C6FBA51" w14:textId="77777777" w:rsidR="00D17235" w:rsidRPr="00D17235" w:rsidRDefault="00D17235" w:rsidP="00D17235">
      <w:pPr>
        <w:spacing w:line="276" w:lineRule="auto"/>
        <w:jc w:val="both"/>
        <w:rPr>
          <w:rFonts w:ascii="Arial" w:hAnsi="Arial" w:cs="Arial"/>
          <w:sz w:val="22"/>
          <w:szCs w:val="22"/>
        </w:rPr>
      </w:pPr>
      <w:r w:rsidRPr="00D17235">
        <w:rPr>
          <w:rFonts w:ascii="Arial" w:hAnsi="Arial" w:cs="Arial"/>
          <w:sz w:val="22"/>
          <w:szCs w:val="22"/>
        </w:rPr>
        <w:t>oraz że żaden z podwykonawców, dostawców i podmiotów, na których zdolności wykonawca polega- w przypadku gdy przypada na nich ponad 10 % wartości zamówienia, nie należy do żadnej z powyższych kategorii podmiotów.</w:t>
      </w:r>
    </w:p>
    <w:p w14:paraId="354B79FC" w14:textId="77777777" w:rsidR="00D17235" w:rsidRPr="00D17235" w:rsidRDefault="00D17235" w:rsidP="00D17235">
      <w:pPr>
        <w:pStyle w:val="Akapitzlist"/>
        <w:spacing w:line="276" w:lineRule="auto"/>
        <w:ind w:left="0"/>
        <w:jc w:val="both"/>
        <w:rPr>
          <w:rFonts w:ascii="Arial" w:hAnsi="Arial" w:cs="Arial"/>
          <w:sz w:val="22"/>
          <w:szCs w:val="22"/>
        </w:rPr>
      </w:pPr>
    </w:p>
    <w:p w14:paraId="2B939A1B" w14:textId="77777777" w:rsidR="00D17235" w:rsidRPr="00D17235" w:rsidRDefault="00D17235" w:rsidP="00D17235">
      <w:pPr>
        <w:pStyle w:val="Akapitzlist"/>
        <w:spacing w:line="276" w:lineRule="auto"/>
        <w:ind w:left="0"/>
        <w:jc w:val="both"/>
        <w:rPr>
          <w:rFonts w:ascii="Arial" w:hAnsi="Arial" w:cs="Arial"/>
          <w:sz w:val="22"/>
          <w:szCs w:val="22"/>
        </w:rPr>
      </w:pPr>
      <w:r w:rsidRPr="00D17235">
        <w:rPr>
          <w:rFonts w:ascii="Arial" w:hAnsi="Arial" w:cs="Arial"/>
          <w:sz w:val="22"/>
          <w:szCs w:val="22"/>
        </w:rPr>
        <w:t>Tym samym oświadczam, iż:</w:t>
      </w:r>
    </w:p>
    <w:p w14:paraId="588BC451" w14:textId="77777777" w:rsidR="00D17235" w:rsidRPr="00D17235" w:rsidRDefault="00D17235" w:rsidP="00D17235">
      <w:pPr>
        <w:pStyle w:val="Akapitzlist"/>
        <w:spacing w:line="276" w:lineRule="auto"/>
        <w:ind w:left="0"/>
        <w:jc w:val="both"/>
        <w:rPr>
          <w:rFonts w:ascii="Arial" w:hAnsi="Arial" w:cs="Arial"/>
          <w:sz w:val="22"/>
          <w:szCs w:val="22"/>
        </w:rPr>
      </w:pPr>
      <w:r w:rsidRPr="00D17235">
        <w:rPr>
          <w:rFonts w:ascii="Arial" w:hAnsi="Arial" w:cs="Arial"/>
          <w:sz w:val="22"/>
          <w:szCs w:val="22"/>
        </w:rPr>
        <w:t>nie istnieją wobec Wykonawcy okoliczności, o których mowa w art. 5k rozporządzenia Rady UE 833/2014, w brzmieniu nadanym rozporządzeniem Rady UE 2022/576.</w:t>
      </w:r>
    </w:p>
    <w:p w14:paraId="04F72E59" w14:textId="77777777" w:rsidR="00D17235" w:rsidRPr="00D17235" w:rsidRDefault="00D17235" w:rsidP="00D17235">
      <w:pPr>
        <w:pStyle w:val="Akapitzlist"/>
        <w:spacing w:line="276" w:lineRule="auto"/>
        <w:ind w:left="0"/>
        <w:jc w:val="both"/>
        <w:rPr>
          <w:rFonts w:ascii="Arial" w:hAnsi="Arial" w:cs="Arial"/>
          <w:sz w:val="22"/>
          <w:szCs w:val="22"/>
        </w:rPr>
      </w:pPr>
    </w:p>
    <w:p w14:paraId="19B9B46C" w14:textId="77777777" w:rsidR="00D17235" w:rsidRPr="00D17235" w:rsidRDefault="00D17235" w:rsidP="00D17235">
      <w:pPr>
        <w:pStyle w:val="Akapitzlist"/>
        <w:spacing w:line="276" w:lineRule="auto"/>
        <w:ind w:left="0"/>
        <w:jc w:val="both"/>
        <w:rPr>
          <w:rFonts w:ascii="Arial" w:hAnsi="Arial" w:cs="Arial"/>
          <w:sz w:val="22"/>
          <w:szCs w:val="22"/>
        </w:rPr>
      </w:pPr>
      <w:r w:rsidRPr="00D17235">
        <w:rPr>
          <w:rFonts w:ascii="Arial" w:hAnsi="Arial" w:cs="Arial"/>
          <w:sz w:val="22"/>
          <w:szCs w:val="22"/>
        </w:rPr>
        <w:t>Oświadczam również, że nie zachodzą w stosunku do Wykonawcy przesłanki wykluczenia z postępowania na podstawie art. 7 ust. 1 ustawy z dnia 13 kwietnia 2022 r. o szczególnych rozwiązaniach w zakresie przeciwdziałania wspieraniu agresji na Ukrainę oraz służących ochronie bezpieczeństwa narodowego (Dz. U. poz. 835)</w:t>
      </w:r>
    </w:p>
    <w:p w14:paraId="044B4D88" w14:textId="77777777" w:rsidR="00D17235" w:rsidRPr="00D17235" w:rsidRDefault="00D17235" w:rsidP="00D17235">
      <w:pPr>
        <w:pStyle w:val="Akapitzlist"/>
        <w:spacing w:line="276" w:lineRule="auto"/>
        <w:ind w:left="0"/>
        <w:jc w:val="both"/>
        <w:rPr>
          <w:rFonts w:ascii="Arial" w:hAnsi="Arial" w:cs="Arial"/>
          <w:sz w:val="22"/>
          <w:szCs w:val="22"/>
        </w:rPr>
      </w:pPr>
    </w:p>
    <w:p w14:paraId="57EA1A05" w14:textId="77777777" w:rsidR="00D17235" w:rsidRPr="00D17235" w:rsidRDefault="00D17235" w:rsidP="00D17235">
      <w:pPr>
        <w:pStyle w:val="Akapitzlist"/>
        <w:spacing w:line="276" w:lineRule="auto"/>
        <w:ind w:left="0"/>
        <w:jc w:val="both"/>
        <w:rPr>
          <w:rFonts w:ascii="Arial" w:hAnsi="Arial" w:cs="Arial"/>
          <w:sz w:val="22"/>
          <w:szCs w:val="22"/>
        </w:rPr>
      </w:pPr>
      <w:r w:rsidRPr="00D17235">
        <w:rPr>
          <w:rFonts w:ascii="Arial" w:hAnsi="Arial" w:cs="Arial"/>
          <w:sz w:val="22"/>
          <w:szCs w:val="22"/>
        </w:rPr>
        <w:t>Oświadczam jednocześnie, że wszystkie informacje podane w powyższych oświadczeniach są aktualne i zgodne z prawdą oraz zostały przedstawione z pełną świadomością konsekwencji wprowadzenia zamawiającego w błąd przy przedstawianiu informacji, jak również Wykonawca zobowiązuje się do niezwłocznej aktualizacji ww. informacji w przypadku zaistnienia zmian ich dotyczących – niezwłocznie informując o tym Zamawiającego.</w:t>
      </w:r>
    </w:p>
    <w:p w14:paraId="4AF513D3" w14:textId="77777777" w:rsidR="00D17235" w:rsidRPr="00D17235" w:rsidRDefault="00D17235" w:rsidP="00D17235">
      <w:pPr>
        <w:pStyle w:val="Akapitzlist"/>
        <w:spacing w:line="276" w:lineRule="auto"/>
        <w:ind w:left="0"/>
        <w:jc w:val="both"/>
        <w:rPr>
          <w:rFonts w:ascii="Arial" w:hAnsi="Arial" w:cs="Arial"/>
          <w:b/>
          <w:bCs/>
          <w:sz w:val="22"/>
          <w:szCs w:val="22"/>
        </w:rPr>
      </w:pPr>
    </w:p>
    <w:p w14:paraId="37064F9C" w14:textId="77777777" w:rsidR="00D17235" w:rsidRPr="00D17235" w:rsidRDefault="00D17235" w:rsidP="00D17235">
      <w:pPr>
        <w:pStyle w:val="Akapitzlist"/>
        <w:spacing w:line="276" w:lineRule="auto"/>
        <w:ind w:left="0"/>
        <w:jc w:val="both"/>
        <w:rPr>
          <w:rFonts w:ascii="Arial" w:hAnsi="Arial" w:cs="Arial"/>
          <w:b/>
          <w:bCs/>
          <w:sz w:val="22"/>
          <w:szCs w:val="22"/>
        </w:rPr>
      </w:pPr>
    </w:p>
    <w:p w14:paraId="0828D1DE" w14:textId="77777777" w:rsidR="00D17235" w:rsidRPr="00D17235" w:rsidRDefault="00D17235" w:rsidP="00D17235">
      <w:pPr>
        <w:pStyle w:val="Akapitzlist"/>
        <w:spacing w:line="276" w:lineRule="auto"/>
        <w:ind w:left="0"/>
        <w:jc w:val="both"/>
        <w:rPr>
          <w:rFonts w:ascii="Arial" w:hAnsi="Arial" w:cs="Arial"/>
          <w:b/>
          <w:bCs/>
          <w:sz w:val="22"/>
          <w:szCs w:val="22"/>
        </w:rPr>
      </w:pPr>
      <w:r w:rsidRPr="00D17235">
        <w:rPr>
          <w:rFonts w:ascii="Arial" w:hAnsi="Arial" w:cs="Arial"/>
          <w:b/>
          <w:bCs/>
          <w:sz w:val="22"/>
          <w:szCs w:val="22"/>
        </w:rPr>
        <w:t>UWAGA:</w:t>
      </w:r>
    </w:p>
    <w:p w14:paraId="2107DBFC" w14:textId="77777777" w:rsidR="00D17235" w:rsidRPr="00D17235" w:rsidRDefault="00D17235" w:rsidP="00D17235">
      <w:pPr>
        <w:pStyle w:val="Akapitzlist"/>
        <w:spacing w:line="276" w:lineRule="auto"/>
        <w:ind w:left="0"/>
        <w:jc w:val="both"/>
        <w:rPr>
          <w:rFonts w:ascii="Arial" w:hAnsi="Arial" w:cs="Arial"/>
          <w:b/>
          <w:bCs/>
          <w:sz w:val="22"/>
          <w:szCs w:val="22"/>
        </w:rPr>
      </w:pPr>
      <w:r w:rsidRPr="00D17235">
        <w:rPr>
          <w:rFonts w:ascii="Arial" w:hAnsi="Arial" w:cs="Arial"/>
          <w:b/>
          <w:bCs/>
          <w:sz w:val="22"/>
          <w:szCs w:val="22"/>
        </w:rPr>
        <w:t>w przypadku Wykonawców wspólnie ubiegających się o zamówienie, tj. Konsorcjum lub spółki cywilnej, oświadczenie składa oddzielnie w swoim imieniu każdy członek konsorcjum lub każdy wspólnik spółki cywilnej.</w:t>
      </w:r>
    </w:p>
    <w:bookmarkEnd w:id="88"/>
    <w:p w14:paraId="458F1E13" w14:textId="77777777" w:rsidR="00D17235" w:rsidRPr="00D17235" w:rsidRDefault="00D17235" w:rsidP="00D17235">
      <w:pPr>
        <w:spacing w:line="276" w:lineRule="auto"/>
        <w:rPr>
          <w:rFonts w:ascii="Arial" w:hAnsi="Arial" w:cs="Arial"/>
          <w:sz w:val="22"/>
          <w:szCs w:val="22"/>
        </w:rPr>
      </w:pPr>
    </w:p>
    <w:p w14:paraId="1E819C57" w14:textId="77777777" w:rsidR="00D17235" w:rsidRPr="00D17235" w:rsidRDefault="00D17235" w:rsidP="00D17235">
      <w:pPr>
        <w:spacing w:line="276" w:lineRule="auto"/>
        <w:jc w:val="right"/>
        <w:rPr>
          <w:rFonts w:ascii="Arial" w:hAnsi="Arial" w:cs="Arial"/>
          <w:i/>
          <w:iCs/>
          <w:sz w:val="22"/>
          <w:szCs w:val="22"/>
        </w:rPr>
      </w:pPr>
    </w:p>
    <w:p w14:paraId="6D577C7C" w14:textId="77777777" w:rsidR="00D17235" w:rsidRPr="00D17235" w:rsidRDefault="00D17235" w:rsidP="00D17235">
      <w:pPr>
        <w:spacing w:line="276" w:lineRule="auto"/>
        <w:rPr>
          <w:rFonts w:ascii="Arial" w:hAnsi="Arial" w:cs="Arial"/>
          <w:i/>
          <w:iCs/>
          <w:sz w:val="22"/>
          <w:szCs w:val="22"/>
        </w:rPr>
      </w:pPr>
    </w:p>
    <w:p w14:paraId="504F9ACE" w14:textId="77777777" w:rsidR="00D17235" w:rsidRPr="00D17235" w:rsidRDefault="00D17235" w:rsidP="00D17235">
      <w:pPr>
        <w:spacing w:line="276" w:lineRule="auto"/>
        <w:rPr>
          <w:rFonts w:ascii="Arial" w:hAnsi="Arial" w:cs="Arial"/>
          <w:sz w:val="22"/>
          <w:szCs w:val="22"/>
        </w:rPr>
      </w:pPr>
    </w:p>
    <w:p w14:paraId="18F2B11F" w14:textId="77777777" w:rsidR="00D17235" w:rsidRPr="00D17235" w:rsidRDefault="00D17235" w:rsidP="00D17235">
      <w:pPr>
        <w:spacing w:line="276" w:lineRule="auto"/>
        <w:rPr>
          <w:rFonts w:ascii="Arial" w:hAnsi="Arial" w:cs="Arial"/>
          <w:sz w:val="22"/>
          <w:szCs w:val="22"/>
        </w:rPr>
      </w:pPr>
    </w:p>
    <w:p w14:paraId="3181B566" w14:textId="77777777" w:rsidR="00D17235" w:rsidRPr="00D17235" w:rsidRDefault="00D17235" w:rsidP="00D17235">
      <w:pPr>
        <w:spacing w:line="276" w:lineRule="auto"/>
        <w:rPr>
          <w:rFonts w:ascii="Arial" w:hAnsi="Arial" w:cs="Arial"/>
          <w:sz w:val="22"/>
          <w:szCs w:val="22"/>
        </w:rPr>
      </w:pPr>
    </w:p>
    <w:p w14:paraId="5818DA4D" w14:textId="77777777" w:rsidR="00D17235" w:rsidRPr="00D17235" w:rsidRDefault="00D17235" w:rsidP="00D17235">
      <w:pPr>
        <w:spacing w:line="276" w:lineRule="auto"/>
        <w:rPr>
          <w:rFonts w:ascii="Arial" w:hAnsi="Arial" w:cs="Arial"/>
          <w:sz w:val="22"/>
          <w:szCs w:val="22"/>
        </w:rPr>
      </w:pPr>
    </w:p>
    <w:p w14:paraId="6D880751" w14:textId="77777777" w:rsidR="00D17235" w:rsidRPr="00D17235" w:rsidRDefault="00D17235" w:rsidP="00AF20E2">
      <w:pPr>
        <w:spacing w:line="276" w:lineRule="auto"/>
        <w:contextualSpacing/>
        <w:rPr>
          <w:rFonts w:ascii="Arial" w:hAnsi="Arial" w:cs="Arial"/>
          <w:sz w:val="22"/>
          <w:szCs w:val="22"/>
        </w:rPr>
      </w:pPr>
    </w:p>
    <w:sectPr w:rsidR="00D17235" w:rsidRPr="00D17235" w:rsidSect="00933557">
      <w:headerReference w:type="even" r:id="rId16"/>
      <w:footerReference w:type="even" r:id="rId17"/>
      <w:footerReference w:type="default" r:id="rId18"/>
      <w:headerReference w:type="first" r:id="rId19"/>
      <w:footerReference w:type="first" r:id="rId20"/>
      <w:pgSz w:w="11907" w:h="16840" w:code="9"/>
      <w:pgMar w:top="1417" w:right="1417" w:bottom="1417" w:left="1417" w:header="357" w:footer="346" w:gutter="56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0FA8" w14:textId="77777777" w:rsidR="00AD61EE" w:rsidRDefault="00AD61EE" w:rsidP="00032E80">
      <w:r>
        <w:separator/>
      </w:r>
    </w:p>
  </w:endnote>
  <w:endnote w:type="continuationSeparator" w:id="0">
    <w:p w14:paraId="0B60D88B" w14:textId="77777777" w:rsidR="00AD61EE" w:rsidRDefault="00AD61EE" w:rsidP="00032E80">
      <w:r>
        <w:continuationSeparator/>
      </w:r>
    </w:p>
  </w:endnote>
  <w:endnote w:type="continuationNotice" w:id="1">
    <w:p w14:paraId="051A1A15" w14:textId="77777777" w:rsidR="00AD61EE" w:rsidRDefault="00AD6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CF44" w14:textId="77777777" w:rsidR="008907F0" w:rsidRDefault="008907F0" w:rsidP="009A55F0">
    <w:pPr>
      <w:pStyle w:val="Stopka"/>
      <w:jc w:val="right"/>
      <w:rPr>
        <w:rFonts w:ascii="Arial" w:hAnsi="Arial" w:cs="Arial"/>
        <w:i/>
        <w:sz w:val="16"/>
        <w:szCs w:val="16"/>
      </w:rPr>
    </w:pPr>
    <w:r>
      <w:rPr>
        <w:rFonts w:ascii="Arial" w:hAnsi="Arial" w:cs="Arial"/>
        <w:i/>
        <w:sz w:val="16"/>
        <w:szCs w:val="16"/>
      </w:rPr>
      <w:t xml:space="preserve">str. </w:t>
    </w:r>
    <w:r>
      <w:rPr>
        <w:rFonts w:ascii="Arial" w:hAnsi="Arial" w:cs="Arial"/>
        <w:i/>
        <w:sz w:val="16"/>
        <w:szCs w:val="16"/>
      </w:rPr>
      <w:fldChar w:fldCharType="begin"/>
    </w:r>
    <w:r>
      <w:rPr>
        <w:rFonts w:ascii="Arial" w:hAnsi="Arial" w:cs="Arial"/>
        <w:i/>
        <w:sz w:val="16"/>
        <w:szCs w:val="16"/>
      </w:rPr>
      <w:instrText xml:space="preserve"> PAGE    \* MERGEFORMAT </w:instrText>
    </w:r>
    <w:r>
      <w:rPr>
        <w:rFonts w:ascii="Arial" w:hAnsi="Arial" w:cs="Arial"/>
        <w:i/>
        <w:sz w:val="16"/>
        <w:szCs w:val="16"/>
      </w:rPr>
      <w:fldChar w:fldCharType="separate"/>
    </w:r>
    <w:r>
      <w:rPr>
        <w:rFonts w:ascii="Arial" w:hAnsi="Arial" w:cs="Arial"/>
        <w:i/>
        <w:noProof/>
        <w:sz w:val="16"/>
        <w:szCs w:val="16"/>
      </w:rPr>
      <w:t>18</w:t>
    </w:r>
    <w:r>
      <w:rPr>
        <w:rFonts w:ascii="Arial" w:hAnsi="Arial" w:cs="Arial"/>
        <w:i/>
        <w:sz w:val="16"/>
        <w:szCs w:val="16"/>
      </w:rPr>
      <w:fldChar w:fldCharType="end"/>
    </w:r>
  </w:p>
  <w:p w14:paraId="45995D03" w14:textId="77777777" w:rsidR="008907F0" w:rsidRDefault="008907F0" w:rsidP="009A55F0">
    <w:pPr>
      <w:pStyle w:val="Stopka"/>
      <w:ind w:right="360" w:firstLine="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624349"/>
      <w:docPartObj>
        <w:docPartGallery w:val="Page Numbers (Bottom of Page)"/>
        <w:docPartUnique/>
      </w:docPartObj>
    </w:sdtPr>
    <w:sdtContent>
      <w:p w14:paraId="09283ECE" w14:textId="7BA17998" w:rsidR="008907F0" w:rsidRDefault="008907F0">
        <w:pPr>
          <w:pStyle w:val="Stopka"/>
          <w:jc w:val="right"/>
        </w:pPr>
        <w:r>
          <w:fldChar w:fldCharType="begin"/>
        </w:r>
        <w:r>
          <w:instrText>PAGE   \* MERGEFORMAT</w:instrText>
        </w:r>
        <w:r>
          <w:fldChar w:fldCharType="separate"/>
        </w:r>
        <w:r w:rsidR="003668DA">
          <w:rPr>
            <w:noProof/>
          </w:rPr>
          <w:t>50</w:t>
        </w:r>
        <w:r>
          <w:fldChar w:fldCharType="end"/>
        </w:r>
      </w:p>
    </w:sdtContent>
  </w:sdt>
  <w:p w14:paraId="11049C7B" w14:textId="77777777" w:rsidR="008907F0" w:rsidRPr="00521016" w:rsidRDefault="008907F0" w:rsidP="0052101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01A0" w14:textId="77777777" w:rsidR="008907F0" w:rsidRDefault="008907F0">
    <w:pPr>
      <w:pStyle w:val="Stopka"/>
    </w:pPr>
  </w:p>
  <w:p w14:paraId="22F02F2B" w14:textId="77777777" w:rsidR="008907F0" w:rsidRDefault="008907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03DC" w14:textId="77777777" w:rsidR="00AD61EE" w:rsidRDefault="00AD61EE" w:rsidP="00032E80">
      <w:r>
        <w:separator/>
      </w:r>
    </w:p>
  </w:footnote>
  <w:footnote w:type="continuationSeparator" w:id="0">
    <w:p w14:paraId="789D5DE4" w14:textId="77777777" w:rsidR="00AD61EE" w:rsidRDefault="00AD61EE" w:rsidP="00032E80">
      <w:r>
        <w:continuationSeparator/>
      </w:r>
    </w:p>
  </w:footnote>
  <w:footnote w:type="continuationNotice" w:id="1">
    <w:p w14:paraId="3C938DA4" w14:textId="77777777" w:rsidR="00AD61EE" w:rsidRDefault="00AD61EE"/>
  </w:footnote>
  <w:footnote w:id="2">
    <w:p w14:paraId="2B87F3B5" w14:textId="77777777" w:rsidR="00267744" w:rsidRDefault="00267744" w:rsidP="00267744">
      <w:pPr>
        <w:pStyle w:val="Tekstprzypisudolnego"/>
      </w:pPr>
      <w:r>
        <w:rPr>
          <w:rStyle w:val="Odwoanieprzypisudolnego"/>
        </w:rPr>
        <w:footnoteRef/>
      </w:r>
      <w:r>
        <w:t xml:space="preserve"> </w:t>
      </w:r>
      <w:r w:rsidRPr="007A7CC3">
        <w:rPr>
          <w:sz w:val="16"/>
          <w:szCs w:val="16"/>
        </w:rPr>
        <w:t>Zapis dotyczy kontrahentów będących osobami fizycznymi prowadzącymi działalność gospodarczą lub wspólnikami spółki cywilnej</w:t>
      </w:r>
    </w:p>
  </w:footnote>
  <w:footnote w:id="3">
    <w:p w14:paraId="14531E43" w14:textId="77777777" w:rsidR="00DA33D5" w:rsidRPr="00D15FEF" w:rsidRDefault="00DA33D5" w:rsidP="00DA33D5">
      <w:pPr>
        <w:pStyle w:val="Tekstprzypisudolnego"/>
        <w:rPr>
          <w:rFonts w:ascii="Tahoma" w:hAnsi="Tahoma" w:cs="Tahoma"/>
          <w:i/>
          <w:sz w:val="16"/>
          <w:szCs w:val="16"/>
        </w:rPr>
      </w:pPr>
      <w:r w:rsidRPr="004A0C9C">
        <w:rPr>
          <w:rStyle w:val="Odwoanieprzypisudolnego"/>
          <w:rFonts w:ascii="Arial" w:hAnsi="Arial" w:cs="Arial"/>
          <w:i/>
          <w:sz w:val="16"/>
          <w:szCs w:val="16"/>
        </w:rPr>
        <w:footnoteRef/>
      </w:r>
      <w:r w:rsidRPr="004A0C9C">
        <w:rPr>
          <w:rFonts w:ascii="Arial" w:hAnsi="Arial" w:cs="Arial"/>
          <w:i/>
          <w:sz w:val="16"/>
          <w:szCs w:val="16"/>
        </w:rPr>
        <w:t xml:space="preserve"> proszę skreślić odpowiednio</w:t>
      </w:r>
    </w:p>
  </w:footnote>
  <w:footnote w:id="4">
    <w:p w14:paraId="53BCB5A6" w14:textId="77777777" w:rsidR="00DA33D5" w:rsidRPr="00D15FEF" w:rsidRDefault="00DA33D5" w:rsidP="00DA33D5">
      <w:pPr>
        <w:pStyle w:val="Tekstprzypisudolnego"/>
        <w:rPr>
          <w:rFonts w:ascii="Tahoma" w:hAnsi="Tahoma" w:cs="Tahoma"/>
          <w:i/>
          <w:sz w:val="16"/>
          <w:szCs w:val="16"/>
        </w:rPr>
      </w:pPr>
      <w:r w:rsidRPr="004A0C9C">
        <w:rPr>
          <w:rStyle w:val="Odwoanieprzypisudolnego"/>
          <w:rFonts w:ascii="Arial" w:hAnsi="Arial" w:cs="Arial"/>
          <w:i/>
          <w:sz w:val="16"/>
          <w:szCs w:val="16"/>
        </w:rPr>
        <w:footnoteRef/>
      </w:r>
      <w:r w:rsidRPr="004A0C9C">
        <w:rPr>
          <w:rFonts w:ascii="Arial" w:hAnsi="Arial" w:cs="Arial"/>
          <w:i/>
          <w:sz w:val="16"/>
          <w:szCs w:val="16"/>
        </w:rPr>
        <w:t xml:space="preserve"> proszę skreślić odpowiednio</w:t>
      </w:r>
    </w:p>
  </w:footnote>
  <w:footnote w:id="5">
    <w:p w14:paraId="09917BD2" w14:textId="77777777" w:rsidR="00DA33D5" w:rsidRPr="00020478" w:rsidRDefault="00DA33D5" w:rsidP="00DA33D5">
      <w:pPr>
        <w:pStyle w:val="Tekstprzypisudolnego"/>
        <w:rPr>
          <w:rFonts w:ascii="Arial" w:hAnsi="Arial" w:cs="Arial"/>
          <w:i/>
          <w:sz w:val="16"/>
          <w:szCs w:val="16"/>
        </w:rPr>
      </w:pPr>
      <w:r>
        <w:rPr>
          <w:rStyle w:val="Odwoanieprzypisudolnego"/>
        </w:rPr>
        <w:footnoteRef/>
      </w:r>
      <w:r>
        <w:t xml:space="preserve"> </w:t>
      </w:r>
      <w:r w:rsidRPr="003B3AEC">
        <w:rPr>
          <w:rFonts w:ascii="Arial" w:hAnsi="Arial" w:cs="Arial"/>
          <w:i/>
          <w:sz w:val="16"/>
          <w:szCs w:val="16"/>
        </w:rPr>
        <w:t xml:space="preserve">Zapisy paragrafu zostaną dostosowane odpowiednio do części przedmiotu </w:t>
      </w:r>
      <w:r>
        <w:rPr>
          <w:rFonts w:ascii="Arial" w:hAnsi="Arial" w:cs="Arial"/>
          <w:i/>
          <w:sz w:val="16"/>
          <w:szCs w:val="16"/>
        </w:rPr>
        <w:t>zamówienia</w:t>
      </w:r>
    </w:p>
  </w:footnote>
  <w:footnote w:id="6">
    <w:p w14:paraId="10DE2FDD" w14:textId="0A1B4E73" w:rsidR="003668DA" w:rsidRPr="003668DA" w:rsidRDefault="003668DA">
      <w:pPr>
        <w:pStyle w:val="Tekstprzypisudolnego"/>
        <w:rPr>
          <w:rFonts w:ascii="Arial" w:hAnsi="Arial" w:cs="Arial"/>
          <w:i/>
          <w:sz w:val="16"/>
          <w:szCs w:val="16"/>
        </w:rPr>
      </w:pPr>
      <w:r>
        <w:rPr>
          <w:rStyle w:val="Odwoanieprzypisudolnego"/>
        </w:rPr>
        <w:footnoteRef/>
      </w:r>
      <w:r>
        <w:t xml:space="preserve"> </w:t>
      </w:r>
      <w:r w:rsidRPr="003668DA">
        <w:rPr>
          <w:rFonts w:ascii="Arial" w:hAnsi="Arial" w:cs="Arial"/>
          <w:i/>
          <w:sz w:val="16"/>
          <w:szCs w:val="16"/>
        </w:rPr>
        <w:t>Zapis nie dotyczy PKP S.A.</w:t>
      </w:r>
    </w:p>
  </w:footnote>
  <w:footnote w:id="7">
    <w:p w14:paraId="2D47EAF3" w14:textId="77777777" w:rsidR="00DA33D5" w:rsidRPr="002C54F3" w:rsidRDefault="00DA33D5" w:rsidP="00DA33D5">
      <w:pPr>
        <w:pStyle w:val="Tekstprzypisudolnego"/>
        <w:rPr>
          <w:rFonts w:ascii="Arial" w:hAnsi="Arial" w:cs="Arial"/>
          <w:i/>
          <w:sz w:val="16"/>
          <w:szCs w:val="16"/>
        </w:rPr>
      </w:pPr>
      <w:r w:rsidRPr="002C54F3">
        <w:rPr>
          <w:rStyle w:val="Odwoanieprzypisudolnego"/>
          <w:rFonts w:ascii="Arial" w:hAnsi="Arial" w:cs="Arial"/>
          <w:i/>
          <w:sz w:val="16"/>
          <w:szCs w:val="16"/>
        </w:rPr>
        <w:footnoteRef/>
      </w:r>
      <w:r w:rsidRPr="002C54F3">
        <w:rPr>
          <w:rFonts w:ascii="Arial" w:hAnsi="Arial" w:cs="Arial"/>
          <w:i/>
          <w:sz w:val="16"/>
          <w:szCs w:val="16"/>
        </w:rPr>
        <w:t xml:space="preserve"> Zapis dotyczy umowy zawartej pomiędzy kontrahentem a PKP S.A.</w:t>
      </w:r>
    </w:p>
  </w:footnote>
  <w:footnote w:id="8">
    <w:p w14:paraId="25204703" w14:textId="0DCC8474" w:rsidR="003668DA" w:rsidRPr="003668DA" w:rsidRDefault="003668DA">
      <w:pPr>
        <w:pStyle w:val="Tekstprzypisudolnego"/>
        <w:rPr>
          <w:rFonts w:ascii="Arial" w:hAnsi="Arial" w:cs="Arial"/>
          <w:i/>
          <w:sz w:val="16"/>
          <w:szCs w:val="16"/>
        </w:rPr>
      </w:pPr>
      <w:r>
        <w:rPr>
          <w:rStyle w:val="Odwoanieprzypisudolnego"/>
        </w:rPr>
        <w:footnoteRef/>
      </w:r>
      <w:r>
        <w:t xml:space="preserve"> </w:t>
      </w:r>
      <w:r w:rsidRPr="003668DA">
        <w:rPr>
          <w:rFonts w:ascii="Arial" w:hAnsi="Arial" w:cs="Arial"/>
          <w:i/>
          <w:sz w:val="16"/>
          <w:szCs w:val="16"/>
        </w:rPr>
        <w:t>Dotyczy PKP S.A.</w:t>
      </w:r>
      <w:r w:rsidR="00373431">
        <w:rPr>
          <w:rFonts w:ascii="Arial" w:hAnsi="Arial" w:cs="Arial"/>
          <w:i/>
          <w:sz w:val="16"/>
          <w:szCs w:val="16"/>
        </w:rPr>
        <w:t>, PKP Szybka Kolej Miejska w Trójmieście Sp. z o.o. oraz PKP TELKOL Sp. z o.o.</w:t>
      </w:r>
    </w:p>
  </w:footnote>
  <w:footnote w:id="9">
    <w:p w14:paraId="3B0D46F1" w14:textId="77777777" w:rsidR="00DA33D5" w:rsidRDefault="00DA33D5" w:rsidP="00DA33D5">
      <w:pPr>
        <w:pStyle w:val="Tekstprzypisudolnego"/>
      </w:pPr>
      <w:r>
        <w:rPr>
          <w:rStyle w:val="Odwoanieprzypisudolnego"/>
        </w:rPr>
        <w:footnoteRef/>
      </w:r>
      <w:r>
        <w:t xml:space="preserve"> nie dotyczy PKP S.A.</w:t>
      </w:r>
    </w:p>
  </w:footnote>
  <w:footnote w:id="10">
    <w:p w14:paraId="07675D27" w14:textId="77777777" w:rsidR="00DA33D5" w:rsidRDefault="00DA33D5" w:rsidP="00DA33D5">
      <w:pPr>
        <w:pStyle w:val="Tekstprzypisudolnego"/>
      </w:pPr>
      <w:r>
        <w:rPr>
          <w:rStyle w:val="Odwoanieprzypisudolnego"/>
        </w:rPr>
        <w:footnoteRef/>
      </w:r>
      <w:r>
        <w:t xml:space="preserve"> Treść Umowy w zakresie wystawienia FV zależeć będzie od tego, z którym Zamawiającym zawarta zostanie Umowa</w:t>
      </w:r>
    </w:p>
  </w:footnote>
  <w:footnote w:id="11">
    <w:p w14:paraId="236D4D3A" w14:textId="77777777" w:rsidR="00DA33D5" w:rsidRDefault="00DA33D5" w:rsidP="00DA33D5">
      <w:pPr>
        <w:pStyle w:val="Tekstprzypisudolnego"/>
      </w:pPr>
      <w:r>
        <w:rPr>
          <w:rStyle w:val="Odwoanieprzypisudolnego"/>
        </w:rPr>
        <w:footnoteRef/>
      </w:r>
      <w:r>
        <w:t xml:space="preserve"> Zapis nie dotyczy PKP S.A.</w:t>
      </w:r>
    </w:p>
  </w:footnote>
  <w:footnote w:id="12">
    <w:p w14:paraId="33387C6B" w14:textId="77777777" w:rsidR="00DA33D5" w:rsidRDefault="00DA33D5" w:rsidP="00DA33D5">
      <w:pPr>
        <w:pStyle w:val="Tekstprzypisudolnego"/>
      </w:pPr>
      <w:r>
        <w:rPr>
          <w:rStyle w:val="Odwoanieprzypisudolnego"/>
        </w:rPr>
        <w:footnoteRef/>
      </w:r>
      <w:r>
        <w:t xml:space="preserve"> </w:t>
      </w:r>
      <w:r w:rsidRPr="00377CAF">
        <w:rPr>
          <w:rFonts w:ascii="Arial" w:hAnsi="Arial" w:cs="Arial"/>
          <w:sz w:val="16"/>
          <w:szCs w:val="16"/>
        </w:rPr>
        <w:t>Nie dotyczy PKP S.A.</w:t>
      </w:r>
    </w:p>
  </w:footnote>
  <w:footnote w:id="13">
    <w:p w14:paraId="1909E040" w14:textId="77777777" w:rsidR="00DA33D5" w:rsidRDefault="00DA33D5" w:rsidP="00DA33D5">
      <w:pPr>
        <w:pStyle w:val="Tekstprzypisudolnego"/>
      </w:pPr>
      <w:r>
        <w:rPr>
          <w:rStyle w:val="Odwoanieprzypisudolnego"/>
        </w:rPr>
        <w:footnoteRef/>
      </w:r>
      <w:r>
        <w:t xml:space="preserve"> </w:t>
      </w:r>
      <w:r w:rsidRPr="007A7CC3">
        <w:rPr>
          <w:sz w:val="16"/>
          <w:szCs w:val="16"/>
        </w:rPr>
        <w:t>Zapis dotyczy kontrahentów będących osobami fizycznymi prowadzącymi działalność gospodarczą lub wspólnikami spółki cywilnej</w:t>
      </w:r>
    </w:p>
  </w:footnote>
  <w:footnote w:id="14">
    <w:p w14:paraId="2AECC6C0" w14:textId="77777777" w:rsidR="00DA33D5" w:rsidRPr="00FA0658" w:rsidRDefault="00DA33D5" w:rsidP="00DA33D5">
      <w:pPr>
        <w:pStyle w:val="Tekstprzypisudolnego"/>
        <w:rPr>
          <w:sz w:val="16"/>
          <w:szCs w:val="16"/>
        </w:rPr>
      </w:pPr>
      <w:r>
        <w:rPr>
          <w:rStyle w:val="Odwoanieprzypisudolnego"/>
        </w:rPr>
        <w:footnoteRef/>
      </w:r>
      <w:r>
        <w:t xml:space="preserve"> </w:t>
      </w:r>
      <w:r w:rsidRPr="00FA0658">
        <w:rPr>
          <w:sz w:val="16"/>
          <w:szCs w:val="16"/>
        </w:rPr>
        <w:t>Nie dotyczy PKP S.A.</w:t>
      </w:r>
      <w:r>
        <w:rPr>
          <w:sz w:val="16"/>
          <w:szCs w:val="16"/>
        </w:rPr>
        <w:t xml:space="preserve"> i PKP Szybka Kolej Miejska w Trójmieście Sp. z o.o.</w:t>
      </w:r>
    </w:p>
  </w:footnote>
  <w:footnote w:id="15">
    <w:p w14:paraId="589182E0" w14:textId="77777777" w:rsidR="00DA33D5" w:rsidRPr="00FA0658" w:rsidRDefault="00DA33D5" w:rsidP="00DA33D5">
      <w:pPr>
        <w:pStyle w:val="Tekstprzypisudolnego"/>
        <w:rPr>
          <w:sz w:val="16"/>
          <w:szCs w:val="16"/>
        </w:rPr>
      </w:pPr>
      <w:r>
        <w:rPr>
          <w:rStyle w:val="Odwoanieprzypisudolnego"/>
        </w:rPr>
        <w:footnoteRef/>
      </w:r>
      <w:r>
        <w:t xml:space="preserve"> </w:t>
      </w:r>
      <w:r w:rsidRPr="00FA0658">
        <w:rPr>
          <w:sz w:val="16"/>
          <w:szCs w:val="16"/>
        </w:rPr>
        <w:t>Nie dotyczy PKP S.A.</w:t>
      </w:r>
    </w:p>
  </w:footnote>
  <w:footnote w:id="16">
    <w:p w14:paraId="61569E05" w14:textId="77777777" w:rsidR="00DA33D5" w:rsidRDefault="00DA33D5" w:rsidP="00DA33D5">
      <w:pPr>
        <w:pStyle w:val="Tekstprzypisudolnego"/>
      </w:pPr>
      <w:r>
        <w:rPr>
          <w:rStyle w:val="Odwoanieprzypisudolnego"/>
        </w:rPr>
        <w:footnoteRef/>
      </w:r>
      <w:r>
        <w:t xml:space="preserve"> </w:t>
      </w:r>
      <w:r w:rsidRPr="00FA0658">
        <w:rPr>
          <w:sz w:val="16"/>
          <w:szCs w:val="16"/>
        </w:rPr>
        <w:t>Nie dotyczy PKP S.A</w:t>
      </w:r>
      <w:r>
        <w:rPr>
          <w:sz w:val="16"/>
          <w:szCs w:val="16"/>
        </w:rPr>
        <w:t>,</w:t>
      </w:r>
    </w:p>
  </w:footnote>
  <w:footnote w:id="17">
    <w:p w14:paraId="52F90D11" w14:textId="77777777" w:rsidR="00DA33D5" w:rsidRDefault="00DA33D5" w:rsidP="00DA33D5">
      <w:pPr>
        <w:pStyle w:val="Tekstprzypisudolnego"/>
      </w:pPr>
      <w:r>
        <w:rPr>
          <w:rStyle w:val="Odwoanieprzypisudolnego"/>
        </w:rPr>
        <w:footnoteRef/>
      </w:r>
      <w:r>
        <w:t xml:space="preserve"> </w:t>
      </w:r>
      <w:r w:rsidRPr="00FA0658">
        <w:rPr>
          <w:sz w:val="16"/>
          <w:szCs w:val="16"/>
        </w:rPr>
        <w:t>Nie dotyczy PKP S.A</w:t>
      </w:r>
      <w:r>
        <w:rPr>
          <w:sz w:val="16"/>
          <w:szCs w:val="16"/>
        </w:rPr>
        <w:t>.</w:t>
      </w:r>
    </w:p>
  </w:footnote>
  <w:footnote w:id="18">
    <w:p w14:paraId="37772A8E" w14:textId="77777777" w:rsidR="00DA33D5" w:rsidRDefault="00DA33D5" w:rsidP="00DA33D5">
      <w:pPr>
        <w:pStyle w:val="Tekstprzypisudolnego"/>
      </w:pPr>
      <w:r>
        <w:rPr>
          <w:rStyle w:val="Odwoanieprzypisudolnego"/>
        </w:rPr>
        <w:footnoteRef/>
      </w:r>
      <w:r>
        <w:t xml:space="preserve"> </w:t>
      </w:r>
      <w:r w:rsidRPr="00FA0658">
        <w:rPr>
          <w:sz w:val="16"/>
          <w:szCs w:val="16"/>
        </w:rPr>
        <w:t>Nie dotyczy PKP S.A</w:t>
      </w:r>
    </w:p>
  </w:footnote>
  <w:footnote w:id="19">
    <w:p w14:paraId="71A85A35" w14:textId="77777777" w:rsidR="00DA33D5" w:rsidRDefault="00DA33D5" w:rsidP="00DA33D5">
      <w:pPr>
        <w:pStyle w:val="Tekstprzypisudolnego"/>
      </w:pPr>
      <w:r>
        <w:rPr>
          <w:rStyle w:val="Odwoanieprzypisudolnego"/>
        </w:rPr>
        <w:footnoteRef/>
      </w:r>
      <w:r>
        <w:t xml:space="preserve"> </w:t>
      </w:r>
      <w:r w:rsidRPr="00FA0658">
        <w:rPr>
          <w:sz w:val="16"/>
          <w:szCs w:val="16"/>
        </w:rPr>
        <w:t>Nie dotyczy PKP S.A</w:t>
      </w:r>
      <w:r>
        <w:rPr>
          <w:sz w:val="16"/>
          <w:szCs w:val="16"/>
        </w:rPr>
        <w:t>.</w:t>
      </w:r>
    </w:p>
  </w:footnote>
  <w:footnote w:id="20">
    <w:p w14:paraId="62998E2D" w14:textId="77777777" w:rsidR="00DA33D5" w:rsidRDefault="00DA33D5" w:rsidP="00DA33D5">
      <w:pPr>
        <w:pStyle w:val="Tekstprzypisudolnego"/>
      </w:pPr>
      <w:r w:rsidRPr="000A6A7D">
        <w:rPr>
          <w:rStyle w:val="Odwoanieprzypisudolnego"/>
          <w:rFonts w:ascii="Arial" w:hAnsi="Arial" w:cs="Arial"/>
          <w:sz w:val="16"/>
          <w:szCs w:val="16"/>
        </w:rPr>
        <w:footnoteRef/>
      </w:r>
      <w:r w:rsidRPr="000A6A7D">
        <w:rPr>
          <w:rFonts w:ascii="Arial" w:hAnsi="Arial" w:cs="Arial"/>
          <w:sz w:val="16"/>
          <w:szCs w:val="16"/>
        </w:rPr>
        <w:t xml:space="preserve"> Nie dotyczy PKP S.A.</w:t>
      </w:r>
    </w:p>
  </w:footnote>
  <w:footnote w:id="21">
    <w:p w14:paraId="72B1F5B0" w14:textId="77777777" w:rsidR="008907F0" w:rsidRDefault="008907F0" w:rsidP="004475E4">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 w:id="22">
    <w:p w14:paraId="302B5647" w14:textId="77777777" w:rsidR="008907F0" w:rsidRDefault="008907F0" w:rsidP="004475E4">
      <w:pPr>
        <w:pStyle w:val="Tekstprzypisudolnego"/>
        <w:jc w:val="both"/>
      </w:pPr>
      <w:r>
        <w:rPr>
          <w:rStyle w:val="Odwoanieprzypisudolnego"/>
        </w:rPr>
        <w:footnoteRef/>
      </w:r>
      <w:r>
        <w:t xml:space="preserve"> W przypadku gdy Wykonawca nie przekazuje danych osobowych innych niż bezpośrednio jego dotyczących lub zachodzi wyłączenie stosowania obowiązku informacyjnego, stosownie do art. 13 ust. 4 lub art. 14 ust. 5 RODO treści oświadczenia Wykonawca nie składa Oświadczenia.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5FF2" w14:textId="77777777" w:rsidR="008907F0" w:rsidRPr="002A2694" w:rsidRDefault="008907F0" w:rsidP="009A55F0">
    <w:pPr>
      <w:tabs>
        <w:tab w:val="center" w:pos="4536"/>
        <w:tab w:val="right" w:pos="9072"/>
      </w:tabs>
      <w:jc w:val="right"/>
      <w:rPr>
        <w:rFonts w:ascii="Arial" w:hAnsi="Arial"/>
        <w:i/>
        <w:sz w:val="18"/>
        <w:szCs w:val="18"/>
      </w:rPr>
    </w:pPr>
    <w:r w:rsidRPr="002A2694">
      <w:rPr>
        <w:rFonts w:ascii="Arial" w:hAnsi="Arial"/>
        <w:i/>
        <w:sz w:val="18"/>
        <w:szCs w:val="18"/>
      </w:rPr>
      <w:t>Załącznik nr 2a do Zasad organizacji postępowań o udzielenie zamówienia. Uchwała nr …/2013 z dn. ……….2013</w:t>
    </w:r>
  </w:p>
  <w:p w14:paraId="4C97C05F" w14:textId="097B3167" w:rsidR="008907F0" w:rsidRPr="00FA092B" w:rsidRDefault="008907F0" w:rsidP="009A55F0">
    <w:pPr>
      <w:keepNext/>
      <w:keepLines/>
      <w:shd w:val="clear" w:color="auto" w:fill="000080"/>
      <w:spacing w:before="200"/>
      <w:jc w:val="center"/>
      <w:outlineLvl w:val="4"/>
      <w:rPr>
        <w:rFonts w:ascii="Arial" w:hAnsi="Arial"/>
        <w:color w:val="FFFF00"/>
        <w:sz w:val="20"/>
      </w:rPr>
    </w:pPr>
    <w:r w:rsidRPr="00FA092B">
      <w:rPr>
        <w:rFonts w:ascii="Arial" w:hAnsi="Arial"/>
        <w:color w:val="FFFF00"/>
        <w:sz w:val="20"/>
      </w:rPr>
      <w:t>Zasady organizacji postępowań o udzielenie zamówienia.</w:t>
    </w:r>
    <w:r w:rsidRPr="00FA092B">
      <w:rPr>
        <w:rFonts w:ascii="Calibri Light" w:hAnsi="Calibri Light"/>
        <w:noProof/>
        <w:color w:val="1F3763"/>
      </w:rPr>
      <mc:AlternateContent>
        <mc:Choice Requires="wps">
          <w:drawing>
            <wp:anchor distT="0" distB="0" distL="114300" distR="114300" simplePos="0" relativeHeight="251657728" behindDoc="1" locked="0" layoutInCell="0" allowOverlap="1" wp14:anchorId="4B8CA3A2" wp14:editId="2664F0EB">
              <wp:simplePos x="0" y="0"/>
              <wp:positionH relativeFrom="margin">
                <wp:align>center</wp:align>
              </wp:positionH>
              <wp:positionV relativeFrom="margin">
                <wp:align>center</wp:align>
              </wp:positionV>
              <wp:extent cx="6633210" cy="1894840"/>
              <wp:effectExtent l="0" t="1876425" r="0" b="176276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33210" cy="1894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1D9999" w14:textId="77777777" w:rsidR="008907F0" w:rsidRDefault="008907F0" w:rsidP="008936A9">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8CA3A2" id="_x0000_t202" coordsize="21600,21600" o:spt="202" path="m,l,21600r21600,l21600,xe">
              <v:stroke joinstyle="miter"/>
              <v:path gradientshapeok="t" o:connecttype="rect"/>
            </v:shapetype>
            <v:shape id="WordArt 1" o:spid="_x0000_s1026" type="#_x0000_t202" style="position:absolute;left:0;text-align:left;margin-left:0;margin-top:0;width:522.3pt;height:149.2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" o:allowincell="f" filled="f" stroked="f">
              <v:stroke joinstyle="round"/>
              <o:lock v:ext="edit" shapetype="t"/>
              <v:textbox style="mso-fit-shape-to-text:t">
                <w:txbxContent>
                  <w:p w14:paraId="061D9999" w14:textId="77777777" w:rsidR="008907F0" w:rsidRDefault="008907F0" w:rsidP="008936A9">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C765" w14:textId="77777777" w:rsidR="008907F0" w:rsidRDefault="008907F0" w:rsidP="00194022">
    <w:pPr>
      <w:pBdr>
        <w:bottom w:val="single" w:sz="4" w:space="1" w:color="auto"/>
      </w:pBdr>
      <w:suppressAutoHyphens/>
      <w:jc w:val="center"/>
      <w:rPr>
        <w:rFonts w:ascii="Arial" w:hAnsi="Arial"/>
        <w:i/>
        <w:sz w:val="18"/>
        <w:szCs w:val="18"/>
      </w:rPr>
    </w:pPr>
    <w:r>
      <w:rPr>
        <w:noProof/>
      </w:rPr>
      <w:drawing>
        <wp:inline distT="0" distB="0" distL="0" distR="0" wp14:anchorId="6D6E585D" wp14:editId="3D40D1CF">
          <wp:extent cx="2678400" cy="687600"/>
          <wp:effectExtent l="0" t="0" r="0" b="0"/>
          <wp:docPr id="3" name="Obraz 3" descr="Opis: Kopi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Kopia 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8400" cy="687600"/>
                  </a:xfrm>
                  <a:prstGeom prst="rect">
                    <a:avLst/>
                  </a:prstGeom>
                  <a:noFill/>
                  <a:ln>
                    <a:noFill/>
                  </a:ln>
                </pic:spPr>
              </pic:pic>
            </a:graphicData>
          </a:graphic>
        </wp:inline>
      </w:drawing>
    </w:r>
    <w:r w:rsidRPr="00194022">
      <w:rPr>
        <w:rFonts w:ascii="Arial" w:hAnsi="Arial"/>
        <w:i/>
        <w:sz w:val="18"/>
        <w:szCs w:val="18"/>
      </w:rPr>
      <w:t xml:space="preserve"> </w:t>
    </w:r>
    <w:r>
      <w:rPr>
        <w:rFonts w:ascii="Arial" w:hAnsi="Arial"/>
        <w:i/>
        <w:sz w:val="18"/>
        <w:szCs w:val="18"/>
      </w:rPr>
      <w:t xml:space="preserve">Nr </w:t>
    </w:r>
    <w:r w:rsidRPr="004728DC">
      <w:rPr>
        <w:rFonts w:ascii="Arial" w:hAnsi="Arial"/>
        <w:i/>
        <w:sz w:val="18"/>
        <w:szCs w:val="18"/>
      </w:rPr>
      <w:t>sprawy</w:t>
    </w:r>
    <w:r>
      <w:rPr>
        <w:rFonts w:ascii="Arial" w:hAnsi="Arial"/>
        <w:i/>
        <w:sz w:val="18"/>
        <w:szCs w:val="18"/>
      </w:rPr>
      <w:t>: …………………………………………</w:t>
    </w:r>
  </w:p>
  <w:p w14:paraId="250D3BD8" w14:textId="77777777" w:rsidR="008907F0" w:rsidRPr="00C24DD5" w:rsidRDefault="008907F0" w:rsidP="00194022">
    <w:pPr>
      <w:pBdr>
        <w:bottom w:val="single" w:sz="4" w:space="1" w:color="auto"/>
      </w:pBdr>
      <w:suppressAutoHyphens/>
      <w:jc w:val="center"/>
      <w:rPr>
        <w:rFonts w:ascii="Tahoma" w:hAnsi="Tahoma" w:cs="Tahoma"/>
        <w:sz w:val="16"/>
        <w:szCs w:val="16"/>
      </w:rPr>
    </w:pPr>
  </w:p>
  <w:p w14:paraId="07BD9242" w14:textId="77777777" w:rsidR="008907F0" w:rsidRPr="00FA092B" w:rsidRDefault="008907F0" w:rsidP="009A55F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45F3"/>
    <w:multiLevelType w:val="hybridMultilevel"/>
    <w:tmpl w:val="653AF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35035"/>
    <w:multiLevelType w:val="hybridMultilevel"/>
    <w:tmpl w:val="439649B2"/>
    <w:lvl w:ilvl="0" w:tplc="9DE838B0">
      <w:start w:val="1"/>
      <w:numFmt w:val="decimal"/>
      <w:lvlText w:val="%1."/>
      <w:lvlJc w:val="left"/>
      <w:pPr>
        <w:ind w:left="502"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C3065622">
      <w:start w:val="1"/>
      <w:numFmt w:val="decimal"/>
      <w:lvlText w:val="%5)"/>
      <w:lvlJc w:val="left"/>
      <w:pPr>
        <w:ind w:left="5464" w:hanging="360"/>
      </w:pPr>
      <w:rPr>
        <w:rFonts w:ascii="Arial" w:hAnsi="Arial" w:cs="Arial" w:hint="default"/>
        <w:b w:val="0"/>
        <w:i w:val="0"/>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D502AB"/>
    <w:multiLevelType w:val="hybridMultilevel"/>
    <w:tmpl w:val="79367E08"/>
    <w:lvl w:ilvl="0" w:tplc="F976D546">
      <w:start w:val="1"/>
      <w:numFmt w:val="decimal"/>
      <w:lvlText w:val="%1."/>
      <w:lvlJc w:val="left"/>
      <w:pPr>
        <w:ind w:left="1065" w:hanging="705"/>
      </w:pPr>
      <w:rPr>
        <w:rFonts w:hint="default"/>
        <w:b w:val="0"/>
      </w:rPr>
    </w:lvl>
    <w:lvl w:ilvl="1" w:tplc="DE028C8E">
      <w:start w:val="1"/>
      <w:numFmt w:val="decimal"/>
      <w:lvlText w:val="%2)"/>
      <w:lvlJc w:val="left"/>
      <w:pPr>
        <w:ind w:left="1440" w:hanging="360"/>
      </w:pPr>
      <w:rPr>
        <w:rFonts w:hint="default"/>
      </w:rPr>
    </w:lvl>
    <w:lvl w:ilvl="2" w:tplc="91B8B04E">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12A42"/>
    <w:multiLevelType w:val="hybridMultilevel"/>
    <w:tmpl w:val="B97E9448"/>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 w15:restartNumberingAfterBreak="0">
    <w:nsid w:val="0C333AD4"/>
    <w:multiLevelType w:val="hybridMultilevel"/>
    <w:tmpl w:val="A7A62C06"/>
    <w:lvl w:ilvl="0" w:tplc="843431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A35713"/>
    <w:multiLevelType w:val="hybridMultilevel"/>
    <w:tmpl w:val="41D6FFF4"/>
    <w:lvl w:ilvl="0" w:tplc="41EEB5F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EF75F16"/>
    <w:multiLevelType w:val="hybridMultilevel"/>
    <w:tmpl w:val="3E747996"/>
    <w:lvl w:ilvl="0" w:tplc="2326D35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66250"/>
    <w:multiLevelType w:val="hybridMultilevel"/>
    <w:tmpl w:val="CB02AB82"/>
    <w:lvl w:ilvl="0" w:tplc="1FBA81F2">
      <w:start w:val="1"/>
      <w:numFmt w:val="decimal"/>
      <w:lvlText w:val="%1."/>
      <w:lvlJc w:val="left"/>
      <w:pPr>
        <w:ind w:left="720" w:hanging="360"/>
      </w:pPr>
      <w:rPr>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30744B"/>
    <w:multiLevelType w:val="hybridMultilevel"/>
    <w:tmpl w:val="CB681064"/>
    <w:lvl w:ilvl="0" w:tplc="0B0E8F5E">
      <w:start w:val="1"/>
      <w:numFmt w:val="decimal"/>
      <w:lvlText w:val="%1."/>
      <w:lvlJc w:val="left"/>
      <w:pPr>
        <w:ind w:left="644"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02527D"/>
    <w:multiLevelType w:val="hybridMultilevel"/>
    <w:tmpl w:val="722A2D18"/>
    <w:lvl w:ilvl="0" w:tplc="60FAB74C">
      <w:start w:val="1"/>
      <w:numFmt w:val="decimal"/>
      <w:lvlText w:val="%1."/>
      <w:lvlJc w:val="left"/>
      <w:pPr>
        <w:ind w:left="1506" w:hanging="360"/>
      </w:pPr>
      <w:rPr>
        <w:rFonts w:ascii="Arial" w:hAnsi="Arial" w:cs="Arial" w:hint="default"/>
        <w:b w:val="0"/>
        <w:bCs w:val="0"/>
        <w:sz w:val="22"/>
        <w:szCs w:val="22"/>
      </w:r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11" w15:restartNumberingAfterBreak="0">
    <w:nsid w:val="1A542D74"/>
    <w:multiLevelType w:val="singleLevel"/>
    <w:tmpl w:val="0D42E8C4"/>
    <w:lvl w:ilvl="0">
      <w:start w:val="1"/>
      <w:numFmt w:val="decimal"/>
      <w:lvlText w:val="%1."/>
      <w:lvlJc w:val="left"/>
      <w:pPr>
        <w:tabs>
          <w:tab w:val="num" w:pos="705"/>
        </w:tabs>
        <w:ind w:left="705" w:hanging="705"/>
      </w:pPr>
      <w:rPr>
        <w:b/>
        <w:i w:val="0"/>
      </w:rPr>
    </w:lvl>
  </w:abstractNum>
  <w:abstractNum w:abstractNumId="12" w15:restartNumberingAfterBreak="0">
    <w:nsid w:val="1AA25E40"/>
    <w:multiLevelType w:val="hybridMultilevel"/>
    <w:tmpl w:val="37F66228"/>
    <w:lvl w:ilvl="0" w:tplc="59AE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15:restartNumberingAfterBreak="0">
    <w:nsid w:val="1EC93179"/>
    <w:multiLevelType w:val="hybridMultilevel"/>
    <w:tmpl w:val="D7742E7E"/>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CF4517"/>
    <w:multiLevelType w:val="hybridMultilevel"/>
    <w:tmpl w:val="F8F0AA5A"/>
    <w:lvl w:ilvl="0" w:tplc="CDDE3792">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5C10437"/>
    <w:multiLevelType w:val="hybridMultilevel"/>
    <w:tmpl w:val="811A5DC2"/>
    <w:lvl w:ilvl="0" w:tplc="04150011">
      <w:start w:val="1"/>
      <w:numFmt w:val="decimal"/>
      <w:lvlText w:val="%1)"/>
      <w:lvlJc w:val="left"/>
      <w:pPr>
        <w:tabs>
          <w:tab w:val="num" w:pos="720"/>
        </w:tabs>
        <w:ind w:left="720" w:hanging="360"/>
      </w:pPr>
      <w:rPr>
        <w:rFonts w:cs="Times New Roman" w:hint="default"/>
      </w:rPr>
    </w:lvl>
    <w:lvl w:ilvl="1" w:tplc="A006B758">
      <w:start w:val="1"/>
      <w:numFmt w:val="decimal"/>
      <w:lvlText w:val="%2."/>
      <w:lvlJc w:val="left"/>
      <w:pPr>
        <w:tabs>
          <w:tab w:val="num" w:pos="1440"/>
        </w:tabs>
        <w:ind w:left="1440" w:hanging="360"/>
      </w:pPr>
      <w:rPr>
        <w:rFonts w:cs="Times New Roman" w:hint="default"/>
      </w:rPr>
    </w:lvl>
    <w:lvl w:ilvl="2" w:tplc="04150011">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7CD224C"/>
    <w:multiLevelType w:val="hybridMultilevel"/>
    <w:tmpl w:val="E06400F2"/>
    <w:lvl w:ilvl="0" w:tplc="AC6C4A68">
      <w:start w:val="1"/>
      <w:numFmt w:val="decimal"/>
      <w:lvlText w:val="%1)"/>
      <w:lvlJc w:val="left"/>
      <w:pPr>
        <w:ind w:left="840" w:hanging="360"/>
      </w:pPr>
      <w:rPr>
        <w:rFonts w:cs="Times New Roman" w:hint="default"/>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18" w15:restartNumberingAfterBreak="0">
    <w:nsid w:val="29D177A2"/>
    <w:multiLevelType w:val="hybridMultilevel"/>
    <w:tmpl w:val="15247884"/>
    <w:lvl w:ilvl="0" w:tplc="D376F558">
      <w:start w:val="3"/>
      <w:numFmt w:val="decimal"/>
      <w:lvlText w:val="%1."/>
      <w:lvlJc w:val="left"/>
      <w:pPr>
        <w:ind w:left="644" w:hanging="360"/>
      </w:pPr>
      <w:rPr>
        <w:rFonts w:hint="default"/>
      </w:rPr>
    </w:lvl>
    <w:lvl w:ilvl="1" w:tplc="04150013">
      <w:start w:val="1"/>
      <w:numFmt w:val="upperRoman"/>
      <w:lvlText w:val="%2."/>
      <w:lvlJc w:val="righ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D166948"/>
    <w:multiLevelType w:val="multilevel"/>
    <w:tmpl w:val="018EF2EE"/>
    <w:lvl w:ilvl="0">
      <w:start w:val="1"/>
      <w:numFmt w:val="decimal"/>
      <w:pStyle w:val="Listanumerowana"/>
      <w:lvlText w:val="%1."/>
      <w:lvlJc w:val="left"/>
      <w:pPr>
        <w:tabs>
          <w:tab w:val="num" w:pos="284"/>
        </w:tabs>
        <w:ind w:left="283" w:hanging="283"/>
      </w:pPr>
      <w:rPr>
        <w:rFonts w:ascii="Tahoma" w:hAnsi="Tahoma" w:cs="Tahoma" w:hint="default"/>
        <w:sz w:val="20"/>
        <w:szCs w:val="20"/>
      </w:rPr>
    </w:lvl>
    <w:lvl w:ilvl="1">
      <w:start w:val="1"/>
      <w:numFmt w:val="lowerLetter"/>
      <w:lvlText w:val="%2."/>
      <w:lvlJc w:val="left"/>
      <w:pPr>
        <w:tabs>
          <w:tab w:val="num" w:pos="905"/>
        </w:tabs>
        <w:ind w:left="905" w:hanging="22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Tahoma" w:eastAsia="Times New Roman" w:hAnsi="Tahoma" w:cs="Tahoma"/>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595F04"/>
    <w:multiLevelType w:val="hybridMultilevel"/>
    <w:tmpl w:val="11DA422A"/>
    <w:lvl w:ilvl="0" w:tplc="3E74416C">
      <w:start w:val="1"/>
      <w:numFmt w:val="decimal"/>
      <w:lvlText w:val="%1."/>
      <w:lvlJc w:val="left"/>
      <w:pPr>
        <w:ind w:left="360" w:hanging="36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E997262"/>
    <w:multiLevelType w:val="hybridMultilevel"/>
    <w:tmpl w:val="BA0872C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3C72A14"/>
    <w:multiLevelType w:val="hybridMultilevel"/>
    <w:tmpl w:val="7240974C"/>
    <w:lvl w:ilvl="0" w:tplc="CA4C83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525CE8"/>
    <w:multiLevelType w:val="hybridMultilevel"/>
    <w:tmpl w:val="35BCB464"/>
    <w:lvl w:ilvl="0" w:tplc="59AE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787E89"/>
    <w:multiLevelType w:val="hybridMultilevel"/>
    <w:tmpl w:val="855C9080"/>
    <w:lvl w:ilvl="0" w:tplc="2A544258">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0400854"/>
    <w:multiLevelType w:val="hybridMultilevel"/>
    <w:tmpl w:val="47E6D06C"/>
    <w:lvl w:ilvl="0" w:tplc="B192A97A">
      <w:start w:val="1"/>
      <w:numFmt w:val="decimal"/>
      <w:lvlText w:val="%1)"/>
      <w:lvlJc w:val="left"/>
      <w:pPr>
        <w:ind w:left="916" w:hanging="360"/>
      </w:pPr>
      <w:rPr>
        <w:rFonts w:cs="Times New Roman" w:hint="default"/>
      </w:rPr>
    </w:lvl>
    <w:lvl w:ilvl="1" w:tplc="04150019">
      <w:start w:val="1"/>
      <w:numFmt w:val="lowerLetter"/>
      <w:lvlText w:val="%2."/>
      <w:lvlJc w:val="left"/>
      <w:pPr>
        <w:ind w:left="1636" w:hanging="360"/>
      </w:pPr>
      <w:rPr>
        <w:rFonts w:cs="Times New Roman"/>
      </w:rPr>
    </w:lvl>
    <w:lvl w:ilvl="2" w:tplc="0415001B">
      <w:start w:val="1"/>
      <w:numFmt w:val="lowerRoman"/>
      <w:lvlText w:val="%3."/>
      <w:lvlJc w:val="right"/>
      <w:pPr>
        <w:ind w:left="2356" w:hanging="180"/>
      </w:pPr>
      <w:rPr>
        <w:rFonts w:cs="Times New Roman"/>
      </w:rPr>
    </w:lvl>
    <w:lvl w:ilvl="3" w:tplc="0415000F">
      <w:start w:val="1"/>
      <w:numFmt w:val="decimal"/>
      <w:lvlText w:val="%4."/>
      <w:lvlJc w:val="left"/>
      <w:pPr>
        <w:ind w:left="3076" w:hanging="360"/>
      </w:pPr>
      <w:rPr>
        <w:rFonts w:cs="Times New Roman"/>
      </w:rPr>
    </w:lvl>
    <w:lvl w:ilvl="4" w:tplc="04150019">
      <w:start w:val="1"/>
      <w:numFmt w:val="lowerLetter"/>
      <w:lvlText w:val="%5."/>
      <w:lvlJc w:val="left"/>
      <w:pPr>
        <w:ind w:left="3796" w:hanging="360"/>
      </w:pPr>
      <w:rPr>
        <w:rFonts w:cs="Times New Roman"/>
      </w:rPr>
    </w:lvl>
    <w:lvl w:ilvl="5" w:tplc="0415001B">
      <w:start w:val="1"/>
      <w:numFmt w:val="lowerRoman"/>
      <w:lvlText w:val="%6."/>
      <w:lvlJc w:val="right"/>
      <w:pPr>
        <w:ind w:left="4516" w:hanging="180"/>
      </w:pPr>
      <w:rPr>
        <w:rFonts w:cs="Times New Roman"/>
      </w:rPr>
    </w:lvl>
    <w:lvl w:ilvl="6" w:tplc="0415000F">
      <w:start w:val="1"/>
      <w:numFmt w:val="decimal"/>
      <w:lvlText w:val="%7."/>
      <w:lvlJc w:val="left"/>
      <w:pPr>
        <w:ind w:left="5236" w:hanging="360"/>
      </w:pPr>
      <w:rPr>
        <w:rFonts w:cs="Times New Roman"/>
      </w:rPr>
    </w:lvl>
    <w:lvl w:ilvl="7" w:tplc="04150019">
      <w:start w:val="1"/>
      <w:numFmt w:val="lowerLetter"/>
      <w:lvlText w:val="%8."/>
      <w:lvlJc w:val="left"/>
      <w:pPr>
        <w:ind w:left="5956" w:hanging="360"/>
      </w:pPr>
      <w:rPr>
        <w:rFonts w:cs="Times New Roman"/>
      </w:rPr>
    </w:lvl>
    <w:lvl w:ilvl="8" w:tplc="0415001B">
      <w:start w:val="1"/>
      <w:numFmt w:val="lowerRoman"/>
      <w:lvlText w:val="%9."/>
      <w:lvlJc w:val="right"/>
      <w:pPr>
        <w:ind w:left="6676" w:hanging="180"/>
      </w:pPr>
      <w:rPr>
        <w:rFonts w:cs="Times New Roman"/>
      </w:rPr>
    </w:lvl>
  </w:abstractNum>
  <w:abstractNum w:abstractNumId="27" w15:restartNumberingAfterBreak="0">
    <w:nsid w:val="44A10CF1"/>
    <w:multiLevelType w:val="hybridMultilevel"/>
    <w:tmpl w:val="DC0A1292"/>
    <w:lvl w:ilvl="0" w:tplc="B9FCABA0">
      <w:start w:val="1"/>
      <w:numFmt w:val="decimal"/>
      <w:lvlText w:val="%1."/>
      <w:lvlJc w:val="left"/>
      <w:pPr>
        <w:ind w:left="1866" w:hanging="360"/>
      </w:pPr>
      <w:rPr>
        <w:color w:val="auto"/>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8" w15:restartNumberingAfterBreak="0">
    <w:nsid w:val="47F556C3"/>
    <w:multiLevelType w:val="hybridMultilevel"/>
    <w:tmpl w:val="7388CCF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8AD61CB"/>
    <w:multiLevelType w:val="hybridMultilevel"/>
    <w:tmpl w:val="C986B2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A2831CB"/>
    <w:multiLevelType w:val="hybridMultilevel"/>
    <w:tmpl w:val="CC1A885E"/>
    <w:lvl w:ilvl="0" w:tplc="CA104132">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D36F82"/>
    <w:multiLevelType w:val="hybridMultilevel"/>
    <w:tmpl w:val="35BCB464"/>
    <w:lvl w:ilvl="0" w:tplc="59AE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FC03FF9"/>
    <w:multiLevelType w:val="hybridMultilevel"/>
    <w:tmpl w:val="29DE87D4"/>
    <w:lvl w:ilvl="0" w:tplc="04150011">
      <w:start w:val="1"/>
      <w:numFmt w:val="decimal"/>
      <w:lvlText w:val="%1)"/>
      <w:lvlJc w:val="left"/>
      <w:pPr>
        <w:ind w:left="779" w:hanging="360"/>
      </w:p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3" w15:restartNumberingAfterBreak="0">
    <w:nsid w:val="515B4AE1"/>
    <w:multiLevelType w:val="hybridMultilevel"/>
    <w:tmpl w:val="13A88C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6516EC"/>
    <w:multiLevelType w:val="hybridMultilevel"/>
    <w:tmpl w:val="2EB2E5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8CC536C"/>
    <w:multiLevelType w:val="hybridMultilevel"/>
    <w:tmpl w:val="5BEAA652"/>
    <w:lvl w:ilvl="0" w:tplc="3CE0AA86">
      <w:start w:val="1"/>
      <w:numFmt w:val="bullet"/>
      <w:lvlText w:val=""/>
      <w:lvlJc w:val="left"/>
      <w:pPr>
        <w:tabs>
          <w:tab w:val="num" w:pos="720"/>
        </w:tabs>
        <w:ind w:left="720" w:hanging="360"/>
      </w:pPr>
      <w:rPr>
        <w:rFonts w:ascii="Symbol" w:hAnsi="Symbol" w:hint="default"/>
      </w:rPr>
    </w:lvl>
    <w:lvl w:ilvl="1" w:tplc="6EE237D6" w:tentative="1">
      <w:start w:val="1"/>
      <w:numFmt w:val="bullet"/>
      <w:lvlText w:val="o"/>
      <w:lvlJc w:val="left"/>
      <w:pPr>
        <w:tabs>
          <w:tab w:val="num" w:pos="1440"/>
        </w:tabs>
        <w:ind w:left="1440" w:hanging="360"/>
      </w:pPr>
      <w:rPr>
        <w:rFonts w:ascii="Courier New" w:hAnsi="Courier New" w:cs="Courier New" w:hint="default"/>
      </w:rPr>
    </w:lvl>
    <w:lvl w:ilvl="2" w:tplc="570616CE" w:tentative="1">
      <w:start w:val="1"/>
      <w:numFmt w:val="bullet"/>
      <w:lvlText w:val=""/>
      <w:lvlJc w:val="left"/>
      <w:pPr>
        <w:tabs>
          <w:tab w:val="num" w:pos="2160"/>
        </w:tabs>
        <w:ind w:left="2160" w:hanging="360"/>
      </w:pPr>
      <w:rPr>
        <w:rFonts w:ascii="Wingdings" w:hAnsi="Wingdings" w:hint="default"/>
      </w:rPr>
    </w:lvl>
    <w:lvl w:ilvl="3" w:tplc="5D34F5E6" w:tentative="1">
      <w:start w:val="1"/>
      <w:numFmt w:val="bullet"/>
      <w:lvlText w:val=""/>
      <w:lvlJc w:val="left"/>
      <w:pPr>
        <w:tabs>
          <w:tab w:val="num" w:pos="2880"/>
        </w:tabs>
        <w:ind w:left="2880" w:hanging="360"/>
      </w:pPr>
      <w:rPr>
        <w:rFonts w:ascii="Symbol" w:hAnsi="Symbol" w:hint="default"/>
      </w:rPr>
    </w:lvl>
    <w:lvl w:ilvl="4" w:tplc="39CA57F0" w:tentative="1">
      <w:start w:val="1"/>
      <w:numFmt w:val="bullet"/>
      <w:lvlText w:val="o"/>
      <w:lvlJc w:val="left"/>
      <w:pPr>
        <w:tabs>
          <w:tab w:val="num" w:pos="3600"/>
        </w:tabs>
        <w:ind w:left="3600" w:hanging="360"/>
      </w:pPr>
      <w:rPr>
        <w:rFonts w:ascii="Courier New" w:hAnsi="Courier New" w:cs="Courier New" w:hint="default"/>
      </w:rPr>
    </w:lvl>
    <w:lvl w:ilvl="5" w:tplc="FFE6DD76" w:tentative="1">
      <w:start w:val="1"/>
      <w:numFmt w:val="bullet"/>
      <w:lvlText w:val=""/>
      <w:lvlJc w:val="left"/>
      <w:pPr>
        <w:tabs>
          <w:tab w:val="num" w:pos="4320"/>
        </w:tabs>
        <w:ind w:left="4320" w:hanging="360"/>
      </w:pPr>
      <w:rPr>
        <w:rFonts w:ascii="Wingdings" w:hAnsi="Wingdings" w:hint="default"/>
      </w:rPr>
    </w:lvl>
    <w:lvl w:ilvl="6" w:tplc="88EC6B56" w:tentative="1">
      <w:start w:val="1"/>
      <w:numFmt w:val="bullet"/>
      <w:lvlText w:val=""/>
      <w:lvlJc w:val="left"/>
      <w:pPr>
        <w:tabs>
          <w:tab w:val="num" w:pos="5040"/>
        </w:tabs>
        <w:ind w:left="5040" w:hanging="360"/>
      </w:pPr>
      <w:rPr>
        <w:rFonts w:ascii="Symbol" w:hAnsi="Symbol" w:hint="default"/>
      </w:rPr>
    </w:lvl>
    <w:lvl w:ilvl="7" w:tplc="4A3A0B96" w:tentative="1">
      <w:start w:val="1"/>
      <w:numFmt w:val="bullet"/>
      <w:lvlText w:val="o"/>
      <w:lvlJc w:val="left"/>
      <w:pPr>
        <w:tabs>
          <w:tab w:val="num" w:pos="5760"/>
        </w:tabs>
        <w:ind w:left="5760" w:hanging="360"/>
      </w:pPr>
      <w:rPr>
        <w:rFonts w:ascii="Courier New" w:hAnsi="Courier New" w:cs="Courier New" w:hint="default"/>
      </w:rPr>
    </w:lvl>
    <w:lvl w:ilvl="8" w:tplc="B64286D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A2621C"/>
    <w:multiLevelType w:val="hybridMultilevel"/>
    <w:tmpl w:val="C644BB4A"/>
    <w:lvl w:ilvl="0" w:tplc="04150011">
      <w:start w:val="1"/>
      <w:numFmt w:val="decimal"/>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7" w15:restartNumberingAfterBreak="0">
    <w:nsid w:val="5B5639AB"/>
    <w:multiLevelType w:val="hybridMultilevel"/>
    <w:tmpl w:val="878452C0"/>
    <w:lvl w:ilvl="0" w:tplc="1C2AC8C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A0446C"/>
    <w:multiLevelType w:val="hybridMultilevel"/>
    <w:tmpl w:val="35BCB464"/>
    <w:lvl w:ilvl="0" w:tplc="59AE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0F96EE4"/>
    <w:multiLevelType w:val="hybridMultilevel"/>
    <w:tmpl w:val="AD12F7FE"/>
    <w:lvl w:ilvl="0" w:tplc="0415000F">
      <w:start w:val="1"/>
      <w:numFmt w:val="decimal"/>
      <w:lvlText w:val="%1."/>
      <w:lvlJc w:val="left"/>
      <w:pPr>
        <w:ind w:left="360"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4D20C0F"/>
    <w:multiLevelType w:val="hybridMultilevel"/>
    <w:tmpl w:val="8B2A2C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658D2B06"/>
    <w:multiLevelType w:val="hybridMultilevel"/>
    <w:tmpl w:val="8920F046"/>
    <w:lvl w:ilvl="0" w:tplc="BF4A0614">
      <w:start w:val="1"/>
      <w:numFmt w:val="upperRoman"/>
      <w:lvlText w:val="%1."/>
      <w:lvlJc w:val="left"/>
      <w:pPr>
        <w:ind w:left="1146" w:hanging="72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397857"/>
    <w:multiLevelType w:val="multilevel"/>
    <w:tmpl w:val="588C778E"/>
    <w:lvl w:ilvl="0">
      <w:start w:val="21"/>
      <w:numFmt w:val="decimal"/>
      <w:lvlText w:val="%1."/>
      <w:lvlJc w:val="left"/>
      <w:pPr>
        <w:tabs>
          <w:tab w:val="num" w:pos="0"/>
        </w:tabs>
        <w:ind w:left="720" w:hanging="360"/>
      </w:pPr>
      <w:rPr>
        <w:rFonts w:cs="Times New Roman" w:hint="default"/>
      </w:rPr>
    </w:lvl>
    <w:lvl w:ilvl="1">
      <w:start w:val="1"/>
      <w:numFmt w:val="decimal"/>
      <w:isLgl/>
      <w:lvlText w:val="13.%2."/>
      <w:lvlJc w:val="left"/>
      <w:pPr>
        <w:tabs>
          <w:tab w:val="num" w:pos="0"/>
        </w:tabs>
        <w:ind w:left="840" w:hanging="480"/>
      </w:pPr>
      <w:rPr>
        <w:rFonts w:cs="Times New Roman" w:hint="default"/>
        <w:b/>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43" w15:restartNumberingAfterBreak="0">
    <w:nsid w:val="68E60612"/>
    <w:multiLevelType w:val="hybridMultilevel"/>
    <w:tmpl w:val="613CD34C"/>
    <w:lvl w:ilvl="0" w:tplc="E62A68FE">
      <w:start w:val="1"/>
      <w:numFmt w:val="decimal"/>
      <w:lvlText w:val="%1."/>
      <w:lvlJc w:val="left"/>
      <w:pPr>
        <w:tabs>
          <w:tab w:val="num" w:pos="502"/>
        </w:tabs>
        <w:ind w:left="502" w:hanging="360"/>
      </w:pPr>
      <w:rPr>
        <w:rFonts w:cs="Times New Roman" w:hint="default"/>
      </w:rPr>
    </w:lvl>
    <w:lvl w:ilvl="1" w:tplc="436622D6">
      <w:start w:val="1"/>
      <w:numFmt w:val="decimal"/>
      <w:lvlText w:val="%2)"/>
      <w:lvlJc w:val="left"/>
      <w:pPr>
        <w:tabs>
          <w:tab w:val="num" w:pos="1222"/>
        </w:tabs>
        <w:ind w:left="1222" w:hanging="360"/>
      </w:pPr>
      <w:rPr>
        <w:rFonts w:cs="Times New Roman" w:hint="default"/>
      </w:rPr>
    </w:lvl>
    <w:lvl w:ilvl="2" w:tplc="8C30908E">
      <w:start w:val="6"/>
      <w:numFmt w:val="upperRoman"/>
      <w:lvlText w:val="%3."/>
      <w:lvlJc w:val="left"/>
      <w:pPr>
        <w:ind w:left="2482" w:hanging="720"/>
      </w:pPr>
      <w:rPr>
        <w:rFonts w:cs="Times New Roman" w:hint="default"/>
        <w:b w:val="0"/>
        <w:bCs w:val="0"/>
      </w:rPr>
    </w:lvl>
    <w:lvl w:ilvl="3" w:tplc="0415000F">
      <w:start w:val="1"/>
      <w:numFmt w:val="decimal"/>
      <w:lvlText w:val="%4."/>
      <w:lvlJc w:val="left"/>
      <w:pPr>
        <w:tabs>
          <w:tab w:val="num" w:pos="2662"/>
        </w:tabs>
        <w:ind w:left="2662" w:hanging="360"/>
      </w:pPr>
      <w:rPr>
        <w:rFonts w:cs="Times New Roman"/>
      </w:rPr>
    </w:lvl>
    <w:lvl w:ilvl="4" w:tplc="04150019">
      <w:start w:val="1"/>
      <w:numFmt w:val="lowerLetter"/>
      <w:lvlText w:val="%5."/>
      <w:lvlJc w:val="left"/>
      <w:pPr>
        <w:tabs>
          <w:tab w:val="num" w:pos="3382"/>
        </w:tabs>
        <w:ind w:left="3382" w:hanging="360"/>
      </w:pPr>
      <w:rPr>
        <w:rFonts w:cs="Times New Roman"/>
      </w:rPr>
    </w:lvl>
    <w:lvl w:ilvl="5" w:tplc="0415001B">
      <w:start w:val="1"/>
      <w:numFmt w:val="lowerRoman"/>
      <w:lvlText w:val="%6."/>
      <w:lvlJc w:val="right"/>
      <w:pPr>
        <w:tabs>
          <w:tab w:val="num" w:pos="4102"/>
        </w:tabs>
        <w:ind w:left="4102" w:hanging="180"/>
      </w:pPr>
      <w:rPr>
        <w:rFonts w:cs="Times New Roman"/>
      </w:rPr>
    </w:lvl>
    <w:lvl w:ilvl="6" w:tplc="0415000F">
      <w:start w:val="1"/>
      <w:numFmt w:val="decimal"/>
      <w:lvlText w:val="%7."/>
      <w:lvlJc w:val="left"/>
      <w:pPr>
        <w:tabs>
          <w:tab w:val="num" w:pos="4822"/>
        </w:tabs>
        <w:ind w:left="4822" w:hanging="360"/>
      </w:pPr>
      <w:rPr>
        <w:rFonts w:cs="Times New Roman"/>
      </w:rPr>
    </w:lvl>
    <w:lvl w:ilvl="7" w:tplc="04150019">
      <w:start w:val="1"/>
      <w:numFmt w:val="lowerLetter"/>
      <w:lvlText w:val="%8."/>
      <w:lvlJc w:val="left"/>
      <w:pPr>
        <w:tabs>
          <w:tab w:val="num" w:pos="5542"/>
        </w:tabs>
        <w:ind w:left="5542" w:hanging="360"/>
      </w:pPr>
      <w:rPr>
        <w:rFonts w:cs="Times New Roman"/>
      </w:rPr>
    </w:lvl>
    <w:lvl w:ilvl="8" w:tplc="0415001B">
      <w:start w:val="1"/>
      <w:numFmt w:val="lowerRoman"/>
      <w:lvlText w:val="%9."/>
      <w:lvlJc w:val="right"/>
      <w:pPr>
        <w:tabs>
          <w:tab w:val="num" w:pos="6262"/>
        </w:tabs>
        <w:ind w:left="6262" w:hanging="180"/>
      </w:pPr>
      <w:rPr>
        <w:rFonts w:cs="Times New Roman"/>
      </w:rPr>
    </w:lvl>
  </w:abstractNum>
  <w:abstractNum w:abstractNumId="44" w15:restartNumberingAfterBreak="0">
    <w:nsid w:val="6A6857F0"/>
    <w:multiLevelType w:val="hybridMultilevel"/>
    <w:tmpl w:val="9DF67030"/>
    <w:lvl w:ilvl="0" w:tplc="CFBE29B8">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9F22F2"/>
    <w:multiLevelType w:val="hybridMultilevel"/>
    <w:tmpl w:val="F57078A4"/>
    <w:lvl w:ilvl="0" w:tplc="CD8C315E">
      <w:start w:val="1"/>
      <w:numFmt w:val="decimal"/>
      <w:lvlText w:val="%1."/>
      <w:lvlJc w:val="left"/>
      <w:pPr>
        <w:ind w:left="1077" w:hanging="360"/>
      </w:pPr>
      <w:rPr>
        <w:rFonts w:ascii="Arial" w:hAnsi="Arial" w:hint="default"/>
        <w:b w:val="0"/>
        <w:i w:val="0"/>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6" w15:restartNumberingAfterBreak="0">
    <w:nsid w:val="6B1B3980"/>
    <w:multiLevelType w:val="multilevel"/>
    <w:tmpl w:val="D2AE0274"/>
    <w:lvl w:ilvl="0">
      <w:start w:val="1"/>
      <w:numFmt w:val="lowerLetter"/>
      <w:lvlText w:val="%1)"/>
      <w:lvlJc w:val="left"/>
      <w:pPr>
        <w:ind w:left="720" w:hanging="360"/>
      </w:pPr>
      <w:rPr>
        <w:rFonts w:ascii="Arial" w:eastAsia="Times New Roman" w:hAnsi="Arial" w:cs="Arial" w:hint="default"/>
        <w:b w:val="0"/>
        <w:bCs w:val="0"/>
        <w:i w:val="0"/>
        <w:iCs w:val="0"/>
      </w:rPr>
    </w:lvl>
    <w:lvl w:ilvl="1">
      <w:start w:val="1"/>
      <w:numFmt w:val="decimal"/>
      <w:lvlText w:val="%2)"/>
      <w:lvlJc w:val="left"/>
      <w:pPr>
        <w:tabs>
          <w:tab w:val="num" w:pos="1080"/>
        </w:tabs>
        <w:ind w:left="1080" w:hanging="360"/>
      </w:pPr>
      <w:rPr>
        <w:rFonts w:cs="Times New Roman"/>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7" w15:restartNumberingAfterBreak="0">
    <w:nsid w:val="6BFB38B7"/>
    <w:multiLevelType w:val="hybridMultilevel"/>
    <w:tmpl w:val="F870981A"/>
    <w:lvl w:ilvl="0" w:tplc="C1A2DA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E1A1B43"/>
    <w:multiLevelType w:val="hybridMultilevel"/>
    <w:tmpl w:val="A2C4EAE4"/>
    <w:lvl w:ilvl="0" w:tplc="0415000F">
      <w:start w:val="1"/>
      <w:numFmt w:val="decimal"/>
      <w:lvlText w:val="%1."/>
      <w:lvlJc w:val="left"/>
      <w:pPr>
        <w:ind w:left="36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723D5DA0"/>
    <w:multiLevelType w:val="hybridMultilevel"/>
    <w:tmpl w:val="7368D064"/>
    <w:lvl w:ilvl="0" w:tplc="C980B8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2CF4C36"/>
    <w:multiLevelType w:val="hybridMultilevel"/>
    <w:tmpl w:val="37F66228"/>
    <w:lvl w:ilvl="0" w:tplc="59AE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52B341D"/>
    <w:multiLevelType w:val="hybridMultilevel"/>
    <w:tmpl w:val="7CE2812A"/>
    <w:lvl w:ilvl="0" w:tplc="A6DCCAF6">
      <w:start w:val="1"/>
      <w:numFmt w:val="decimal"/>
      <w:lvlText w:val="%1."/>
      <w:lvlJc w:val="left"/>
      <w:pPr>
        <w:ind w:left="36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6F32595"/>
    <w:multiLevelType w:val="hybridMultilevel"/>
    <w:tmpl w:val="611E3C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7BB06BDA"/>
    <w:multiLevelType w:val="hybridMultilevel"/>
    <w:tmpl w:val="FF02AB9C"/>
    <w:lvl w:ilvl="0" w:tplc="59AECA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CC90730"/>
    <w:multiLevelType w:val="multilevel"/>
    <w:tmpl w:val="BE0EB96C"/>
    <w:lvl w:ilvl="0">
      <w:start w:val="19"/>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7DB278D5"/>
    <w:multiLevelType w:val="hybridMultilevel"/>
    <w:tmpl w:val="B80C585C"/>
    <w:lvl w:ilvl="0" w:tplc="7D2C6AD6">
      <w:start w:val="1"/>
      <w:numFmt w:val="decimal"/>
      <w:lvlText w:val="%1."/>
      <w:lvlJc w:val="left"/>
      <w:pPr>
        <w:ind w:left="360" w:hanging="360"/>
      </w:pPr>
      <w:rPr>
        <w:rFonts w:cs="Times New Roman"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EC0526C"/>
    <w:multiLevelType w:val="hybridMultilevel"/>
    <w:tmpl w:val="7C4605BE"/>
    <w:lvl w:ilvl="0" w:tplc="945AA734">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6661740">
    <w:abstractNumId w:val="41"/>
  </w:num>
  <w:num w:numId="2" w16cid:durableId="1341084728">
    <w:abstractNumId w:val="45"/>
  </w:num>
  <w:num w:numId="3" w16cid:durableId="1605653085">
    <w:abstractNumId w:val="27"/>
  </w:num>
  <w:num w:numId="4" w16cid:durableId="18167766">
    <w:abstractNumId w:val="34"/>
  </w:num>
  <w:num w:numId="5" w16cid:durableId="530263497">
    <w:abstractNumId w:val="22"/>
  </w:num>
  <w:num w:numId="6" w16cid:durableId="2107335995">
    <w:abstractNumId w:val="30"/>
  </w:num>
  <w:num w:numId="7" w16cid:durableId="1764570476">
    <w:abstractNumId w:val="5"/>
  </w:num>
  <w:num w:numId="8" w16cid:durableId="65231806">
    <w:abstractNumId w:val="15"/>
  </w:num>
  <w:num w:numId="9" w16cid:durableId="1520776630">
    <w:abstractNumId w:val="8"/>
  </w:num>
  <w:num w:numId="10" w16cid:durableId="261844352">
    <w:abstractNumId w:val="10"/>
  </w:num>
  <w:num w:numId="11" w16cid:durableId="1200433397">
    <w:abstractNumId w:val="0"/>
  </w:num>
  <w:num w:numId="12" w16cid:durableId="2042776926">
    <w:abstractNumId w:val="16"/>
  </w:num>
  <w:num w:numId="13" w16cid:durableId="20317118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0379070">
    <w:abstractNumId w:val="17"/>
  </w:num>
  <w:num w:numId="15" w16cid:durableId="296617589">
    <w:abstractNumId w:val="26"/>
  </w:num>
  <w:num w:numId="16" w16cid:durableId="1459686482">
    <w:abstractNumId w:val="35"/>
  </w:num>
  <w:num w:numId="17" w16cid:durableId="457266511">
    <w:abstractNumId w:val="56"/>
  </w:num>
  <w:num w:numId="18" w16cid:durableId="184025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3431278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93069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3774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2427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180630">
    <w:abstractNumId w:val="11"/>
    <w:lvlOverride w:ilvl="0">
      <w:startOverride w:val="1"/>
    </w:lvlOverride>
  </w:num>
  <w:num w:numId="24" w16cid:durableId="470368547">
    <w:abstractNumId w:val="3"/>
  </w:num>
  <w:num w:numId="25" w16cid:durableId="384569046">
    <w:abstractNumId w:val="52"/>
  </w:num>
  <w:num w:numId="26" w16cid:durableId="1460421014">
    <w:abstractNumId w:val="29"/>
  </w:num>
  <w:num w:numId="27" w16cid:durableId="1265187796">
    <w:abstractNumId w:val="14"/>
  </w:num>
  <w:num w:numId="28" w16cid:durableId="1520657512">
    <w:abstractNumId w:val="19"/>
  </w:num>
  <w:num w:numId="29" w16cid:durableId="656811649">
    <w:abstractNumId w:val="24"/>
  </w:num>
  <w:num w:numId="30" w16cid:durableId="1463384397">
    <w:abstractNumId w:val="25"/>
  </w:num>
  <w:num w:numId="31" w16cid:durableId="1802380933">
    <w:abstractNumId w:val="13"/>
  </w:num>
  <w:num w:numId="32" w16cid:durableId="407533806">
    <w:abstractNumId w:val="48"/>
  </w:num>
  <w:num w:numId="33" w16cid:durableId="258605522">
    <w:abstractNumId w:val="6"/>
  </w:num>
  <w:num w:numId="34" w16cid:durableId="557471621">
    <w:abstractNumId w:val="51"/>
  </w:num>
  <w:num w:numId="35" w16cid:durableId="1367488119">
    <w:abstractNumId w:val="49"/>
  </w:num>
  <w:num w:numId="36" w16cid:durableId="1647663885">
    <w:abstractNumId w:val="55"/>
  </w:num>
  <w:num w:numId="37" w16cid:durableId="1630279710">
    <w:abstractNumId w:val="36"/>
  </w:num>
  <w:num w:numId="38" w16cid:durableId="406537518">
    <w:abstractNumId w:val="21"/>
  </w:num>
  <w:num w:numId="39" w16cid:durableId="2004115599">
    <w:abstractNumId w:val="1"/>
  </w:num>
  <w:num w:numId="40" w16cid:durableId="213658521">
    <w:abstractNumId w:val="20"/>
  </w:num>
  <w:num w:numId="41" w16cid:durableId="388725256">
    <w:abstractNumId w:val="33"/>
  </w:num>
  <w:num w:numId="42" w16cid:durableId="560674072">
    <w:abstractNumId w:val="53"/>
  </w:num>
  <w:num w:numId="43" w16cid:durableId="1365325999">
    <w:abstractNumId w:val="23"/>
  </w:num>
  <w:num w:numId="44" w16cid:durableId="492721146">
    <w:abstractNumId w:val="31"/>
  </w:num>
  <w:num w:numId="45" w16cid:durableId="1855462743">
    <w:abstractNumId w:val="12"/>
  </w:num>
  <w:num w:numId="46" w16cid:durableId="1116557476">
    <w:abstractNumId w:val="38"/>
  </w:num>
  <w:num w:numId="47" w16cid:durableId="298531420">
    <w:abstractNumId w:val="44"/>
  </w:num>
  <w:num w:numId="48" w16cid:durableId="368534630">
    <w:abstractNumId w:val="39"/>
  </w:num>
  <w:num w:numId="49" w16cid:durableId="1272323424">
    <w:abstractNumId w:val="47"/>
  </w:num>
  <w:num w:numId="50" w16cid:durableId="1212694129">
    <w:abstractNumId w:val="2"/>
  </w:num>
  <w:num w:numId="51" w16cid:durableId="2125342704">
    <w:abstractNumId w:val="18"/>
  </w:num>
  <w:num w:numId="52" w16cid:durableId="1117137050">
    <w:abstractNumId w:val="7"/>
  </w:num>
  <w:num w:numId="53" w16cid:durableId="1921140966">
    <w:abstractNumId w:val="32"/>
  </w:num>
  <w:num w:numId="54" w16cid:durableId="999695242">
    <w:abstractNumId w:val="50"/>
  </w:num>
  <w:num w:numId="55" w16cid:durableId="1829395469">
    <w:abstractNumId w:val="37"/>
  </w:num>
  <w:num w:numId="56" w16cid:durableId="778380190">
    <w:abstractNumId w:val="42"/>
  </w:num>
  <w:num w:numId="57" w16cid:durableId="7489504">
    <w:abstractNumId w:val="5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oleta Miszka">
    <w15:presenceInfo w15:providerId="AD" w15:userId="S-1-5-21-2198828578-1525274988-235139508-6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doNotTrackFormattin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E80"/>
    <w:rsid w:val="00000DFA"/>
    <w:rsid w:val="00001EAD"/>
    <w:rsid w:val="0000285E"/>
    <w:rsid w:val="00005335"/>
    <w:rsid w:val="00006226"/>
    <w:rsid w:val="00011B4F"/>
    <w:rsid w:val="0001546C"/>
    <w:rsid w:val="000159F4"/>
    <w:rsid w:val="00016626"/>
    <w:rsid w:val="00017A40"/>
    <w:rsid w:val="00020A2A"/>
    <w:rsid w:val="0002178E"/>
    <w:rsid w:val="00022340"/>
    <w:rsid w:val="0002338B"/>
    <w:rsid w:val="0002434E"/>
    <w:rsid w:val="00025641"/>
    <w:rsid w:val="00025990"/>
    <w:rsid w:val="0002626D"/>
    <w:rsid w:val="00027001"/>
    <w:rsid w:val="00027146"/>
    <w:rsid w:val="000272CE"/>
    <w:rsid w:val="00030F70"/>
    <w:rsid w:val="0003120E"/>
    <w:rsid w:val="000314A0"/>
    <w:rsid w:val="000325AE"/>
    <w:rsid w:val="00032E20"/>
    <w:rsid w:val="00032E80"/>
    <w:rsid w:val="000330D9"/>
    <w:rsid w:val="000337FC"/>
    <w:rsid w:val="0003477A"/>
    <w:rsid w:val="00035EA6"/>
    <w:rsid w:val="00037744"/>
    <w:rsid w:val="00037B6D"/>
    <w:rsid w:val="0004006A"/>
    <w:rsid w:val="000453EE"/>
    <w:rsid w:val="00046EE5"/>
    <w:rsid w:val="00047230"/>
    <w:rsid w:val="000504D1"/>
    <w:rsid w:val="00050C71"/>
    <w:rsid w:val="0005105F"/>
    <w:rsid w:val="00051380"/>
    <w:rsid w:val="00051F0C"/>
    <w:rsid w:val="00052190"/>
    <w:rsid w:val="00054EB9"/>
    <w:rsid w:val="0005503A"/>
    <w:rsid w:val="00056920"/>
    <w:rsid w:val="00056A09"/>
    <w:rsid w:val="0005794F"/>
    <w:rsid w:val="00061046"/>
    <w:rsid w:val="00061DED"/>
    <w:rsid w:val="00064DF2"/>
    <w:rsid w:val="0006589F"/>
    <w:rsid w:val="0006612E"/>
    <w:rsid w:val="00067EB6"/>
    <w:rsid w:val="0007065D"/>
    <w:rsid w:val="000720C8"/>
    <w:rsid w:val="00073143"/>
    <w:rsid w:val="00073402"/>
    <w:rsid w:val="000751ED"/>
    <w:rsid w:val="00076253"/>
    <w:rsid w:val="00076A89"/>
    <w:rsid w:val="00080E8C"/>
    <w:rsid w:val="0008306E"/>
    <w:rsid w:val="00083665"/>
    <w:rsid w:val="00085E17"/>
    <w:rsid w:val="00086E79"/>
    <w:rsid w:val="000905D4"/>
    <w:rsid w:val="00091A05"/>
    <w:rsid w:val="000931D5"/>
    <w:rsid w:val="0009455F"/>
    <w:rsid w:val="00094734"/>
    <w:rsid w:val="00094862"/>
    <w:rsid w:val="00095B32"/>
    <w:rsid w:val="00097B6C"/>
    <w:rsid w:val="000A1DFC"/>
    <w:rsid w:val="000A3763"/>
    <w:rsid w:val="000A3CD6"/>
    <w:rsid w:val="000A3F73"/>
    <w:rsid w:val="000A449A"/>
    <w:rsid w:val="000A6782"/>
    <w:rsid w:val="000A6D90"/>
    <w:rsid w:val="000B0975"/>
    <w:rsid w:val="000B1EB6"/>
    <w:rsid w:val="000B2971"/>
    <w:rsid w:val="000B50FE"/>
    <w:rsid w:val="000B51DE"/>
    <w:rsid w:val="000B5484"/>
    <w:rsid w:val="000B5E40"/>
    <w:rsid w:val="000B7BA6"/>
    <w:rsid w:val="000C0FFF"/>
    <w:rsid w:val="000C2E7E"/>
    <w:rsid w:val="000C2E96"/>
    <w:rsid w:val="000C7B90"/>
    <w:rsid w:val="000C7CF3"/>
    <w:rsid w:val="000D2323"/>
    <w:rsid w:val="000D23A3"/>
    <w:rsid w:val="000D3104"/>
    <w:rsid w:val="000D312A"/>
    <w:rsid w:val="000D32DF"/>
    <w:rsid w:val="000D4AA0"/>
    <w:rsid w:val="000D50FA"/>
    <w:rsid w:val="000D5126"/>
    <w:rsid w:val="000D5B6C"/>
    <w:rsid w:val="000D64CC"/>
    <w:rsid w:val="000D6D93"/>
    <w:rsid w:val="000D72CE"/>
    <w:rsid w:val="000D7455"/>
    <w:rsid w:val="000D7C06"/>
    <w:rsid w:val="000D7C48"/>
    <w:rsid w:val="000D7D1E"/>
    <w:rsid w:val="000E00B0"/>
    <w:rsid w:val="000E033C"/>
    <w:rsid w:val="000E15AB"/>
    <w:rsid w:val="000E2672"/>
    <w:rsid w:val="000E2BF9"/>
    <w:rsid w:val="000E3326"/>
    <w:rsid w:val="000E388B"/>
    <w:rsid w:val="000E3B4D"/>
    <w:rsid w:val="000E3B58"/>
    <w:rsid w:val="000E3DE4"/>
    <w:rsid w:val="000E4D93"/>
    <w:rsid w:val="000E6045"/>
    <w:rsid w:val="000E652D"/>
    <w:rsid w:val="000E7B59"/>
    <w:rsid w:val="000F0326"/>
    <w:rsid w:val="000F0994"/>
    <w:rsid w:val="000F1371"/>
    <w:rsid w:val="000F1AFA"/>
    <w:rsid w:val="000F2E53"/>
    <w:rsid w:val="000F38AC"/>
    <w:rsid w:val="000F3DB8"/>
    <w:rsid w:val="000F6613"/>
    <w:rsid w:val="000F7FA9"/>
    <w:rsid w:val="00100709"/>
    <w:rsid w:val="001020AF"/>
    <w:rsid w:val="00104615"/>
    <w:rsid w:val="0010488F"/>
    <w:rsid w:val="001055B6"/>
    <w:rsid w:val="00107345"/>
    <w:rsid w:val="0010777D"/>
    <w:rsid w:val="001118E2"/>
    <w:rsid w:val="001129FC"/>
    <w:rsid w:val="00113EE1"/>
    <w:rsid w:val="00113EF0"/>
    <w:rsid w:val="00113F35"/>
    <w:rsid w:val="001149EA"/>
    <w:rsid w:val="00115A6D"/>
    <w:rsid w:val="001209B0"/>
    <w:rsid w:val="00122077"/>
    <w:rsid w:val="00122285"/>
    <w:rsid w:val="00122314"/>
    <w:rsid w:val="001224AC"/>
    <w:rsid w:val="0012284C"/>
    <w:rsid w:val="00122E3B"/>
    <w:rsid w:val="00123BD9"/>
    <w:rsid w:val="00123CE3"/>
    <w:rsid w:val="00127EF3"/>
    <w:rsid w:val="001308DE"/>
    <w:rsid w:val="00130D84"/>
    <w:rsid w:val="00131947"/>
    <w:rsid w:val="00131BB6"/>
    <w:rsid w:val="001324C8"/>
    <w:rsid w:val="0013455B"/>
    <w:rsid w:val="00134A66"/>
    <w:rsid w:val="0013771D"/>
    <w:rsid w:val="00140B4F"/>
    <w:rsid w:val="001422E7"/>
    <w:rsid w:val="00142F53"/>
    <w:rsid w:val="001467DA"/>
    <w:rsid w:val="0014741E"/>
    <w:rsid w:val="00147CB9"/>
    <w:rsid w:val="00151131"/>
    <w:rsid w:val="00155030"/>
    <w:rsid w:val="00156C97"/>
    <w:rsid w:val="0016510E"/>
    <w:rsid w:val="001670B4"/>
    <w:rsid w:val="001700D1"/>
    <w:rsid w:val="00170BAC"/>
    <w:rsid w:val="001710A0"/>
    <w:rsid w:val="00172465"/>
    <w:rsid w:val="001730FD"/>
    <w:rsid w:val="00173114"/>
    <w:rsid w:val="00173AD7"/>
    <w:rsid w:val="00174148"/>
    <w:rsid w:val="001746E2"/>
    <w:rsid w:val="0017476E"/>
    <w:rsid w:val="00175257"/>
    <w:rsid w:val="00175CDB"/>
    <w:rsid w:val="00176093"/>
    <w:rsid w:val="00176949"/>
    <w:rsid w:val="00176D02"/>
    <w:rsid w:val="0017753C"/>
    <w:rsid w:val="001800AE"/>
    <w:rsid w:val="001817DA"/>
    <w:rsid w:val="001818D2"/>
    <w:rsid w:val="001828AC"/>
    <w:rsid w:val="00182EDA"/>
    <w:rsid w:val="001838FF"/>
    <w:rsid w:val="00183BEC"/>
    <w:rsid w:val="001847F3"/>
    <w:rsid w:val="00185798"/>
    <w:rsid w:val="00191EEF"/>
    <w:rsid w:val="001929CF"/>
    <w:rsid w:val="001937CA"/>
    <w:rsid w:val="00194022"/>
    <w:rsid w:val="001960A8"/>
    <w:rsid w:val="001966B3"/>
    <w:rsid w:val="00196D72"/>
    <w:rsid w:val="001A03F6"/>
    <w:rsid w:val="001A0B57"/>
    <w:rsid w:val="001A144D"/>
    <w:rsid w:val="001A1680"/>
    <w:rsid w:val="001A1AD1"/>
    <w:rsid w:val="001A1CEA"/>
    <w:rsid w:val="001A1FD7"/>
    <w:rsid w:val="001A22D7"/>
    <w:rsid w:val="001A3C81"/>
    <w:rsid w:val="001A7593"/>
    <w:rsid w:val="001B3F09"/>
    <w:rsid w:val="001B6F47"/>
    <w:rsid w:val="001B7555"/>
    <w:rsid w:val="001B797E"/>
    <w:rsid w:val="001C05D0"/>
    <w:rsid w:val="001C0E0E"/>
    <w:rsid w:val="001C1B18"/>
    <w:rsid w:val="001C295B"/>
    <w:rsid w:val="001C2CED"/>
    <w:rsid w:val="001C3EC5"/>
    <w:rsid w:val="001C54DC"/>
    <w:rsid w:val="001C556B"/>
    <w:rsid w:val="001C5FC1"/>
    <w:rsid w:val="001C6B7F"/>
    <w:rsid w:val="001C6C93"/>
    <w:rsid w:val="001C6D49"/>
    <w:rsid w:val="001D2032"/>
    <w:rsid w:val="001D25FF"/>
    <w:rsid w:val="001D4213"/>
    <w:rsid w:val="001D5196"/>
    <w:rsid w:val="001D57C1"/>
    <w:rsid w:val="001D5900"/>
    <w:rsid w:val="001D735B"/>
    <w:rsid w:val="001E09BF"/>
    <w:rsid w:val="001E0C97"/>
    <w:rsid w:val="001E3880"/>
    <w:rsid w:val="001E3AE6"/>
    <w:rsid w:val="001F11DE"/>
    <w:rsid w:val="001F18B1"/>
    <w:rsid w:val="001F5AD8"/>
    <w:rsid w:val="001F616F"/>
    <w:rsid w:val="001F65F2"/>
    <w:rsid w:val="00200379"/>
    <w:rsid w:val="002019CB"/>
    <w:rsid w:val="002037E1"/>
    <w:rsid w:val="002053B4"/>
    <w:rsid w:val="002058EC"/>
    <w:rsid w:val="00205991"/>
    <w:rsid w:val="00205D8E"/>
    <w:rsid w:val="00206E06"/>
    <w:rsid w:val="00207B0C"/>
    <w:rsid w:val="002101CD"/>
    <w:rsid w:val="00210B11"/>
    <w:rsid w:val="00211B07"/>
    <w:rsid w:val="0021280E"/>
    <w:rsid w:val="00212B3D"/>
    <w:rsid w:val="00212C69"/>
    <w:rsid w:val="00214D33"/>
    <w:rsid w:val="00216617"/>
    <w:rsid w:val="0022268C"/>
    <w:rsid w:val="002229F2"/>
    <w:rsid w:val="00224004"/>
    <w:rsid w:val="00224676"/>
    <w:rsid w:val="00224A48"/>
    <w:rsid w:val="00224AD1"/>
    <w:rsid w:val="00226C5B"/>
    <w:rsid w:val="00230133"/>
    <w:rsid w:val="00230159"/>
    <w:rsid w:val="002318F4"/>
    <w:rsid w:val="0023432E"/>
    <w:rsid w:val="00234B2E"/>
    <w:rsid w:val="00237111"/>
    <w:rsid w:val="00242DF0"/>
    <w:rsid w:val="00243923"/>
    <w:rsid w:val="002448F8"/>
    <w:rsid w:val="00244D77"/>
    <w:rsid w:val="00246CDB"/>
    <w:rsid w:val="00246E63"/>
    <w:rsid w:val="00250A8E"/>
    <w:rsid w:val="00250C28"/>
    <w:rsid w:val="002515BD"/>
    <w:rsid w:val="002525FE"/>
    <w:rsid w:val="002538D9"/>
    <w:rsid w:val="00256576"/>
    <w:rsid w:val="0025673A"/>
    <w:rsid w:val="00260CAD"/>
    <w:rsid w:val="00260E17"/>
    <w:rsid w:val="00260FC2"/>
    <w:rsid w:val="002610AC"/>
    <w:rsid w:val="002618C2"/>
    <w:rsid w:val="00262BE0"/>
    <w:rsid w:val="00263B21"/>
    <w:rsid w:val="00266854"/>
    <w:rsid w:val="00267744"/>
    <w:rsid w:val="00271381"/>
    <w:rsid w:val="00273102"/>
    <w:rsid w:val="00274621"/>
    <w:rsid w:val="00274F27"/>
    <w:rsid w:val="00275B23"/>
    <w:rsid w:val="00275F29"/>
    <w:rsid w:val="002766C4"/>
    <w:rsid w:val="00276DC2"/>
    <w:rsid w:val="00277234"/>
    <w:rsid w:val="00280004"/>
    <w:rsid w:val="00280DE3"/>
    <w:rsid w:val="0028363E"/>
    <w:rsid w:val="0028465C"/>
    <w:rsid w:val="0028498F"/>
    <w:rsid w:val="00285EFC"/>
    <w:rsid w:val="00286110"/>
    <w:rsid w:val="00286779"/>
    <w:rsid w:val="002867C1"/>
    <w:rsid w:val="002872CA"/>
    <w:rsid w:val="002901F7"/>
    <w:rsid w:val="00290D2F"/>
    <w:rsid w:val="0029344E"/>
    <w:rsid w:val="002936F7"/>
    <w:rsid w:val="002942C2"/>
    <w:rsid w:val="0029543E"/>
    <w:rsid w:val="00297415"/>
    <w:rsid w:val="002A025A"/>
    <w:rsid w:val="002A0470"/>
    <w:rsid w:val="002A3A3B"/>
    <w:rsid w:val="002A3BAF"/>
    <w:rsid w:val="002A4588"/>
    <w:rsid w:val="002A4E17"/>
    <w:rsid w:val="002A4E94"/>
    <w:rsid w:val="002A5694"/>
    <w:rsid w:val="002A65F4"/>
    <w:rsid w:val="002A6935"/>
    <w:rsid w:val="002A7E71"/>
    <w:rsid w:val="002B3896"/>
    <w:rsid w:val="002B3C02"/>
    <w:rsid w:val="002B4629"/>
    <w:rsid w:val="002B61A3"/>
    <w:rsid w:val="002C1F87"/>
    <w:rsid w:val="002C20D2"/>
    <w:rsid w:val="002C3239"/>
    <w:rsid w:val="002C3EA0"/>
    <w:rsid w:val="002C4EC9"/>
    <w:rsid w:val="002C5755"/>
    <w:rsid w:val="002C61BF"/>
    <w:rsid w:val="002C62B3"/>
    <w:rsid w:val="002C683A"/>
    <w:rsid w:val="002C7AE4"/>
    <w:rsid w:val="002C7F84"/>
    <w:rsid w:val="002D086A"/>
    <w:rsid w:val="002D0B96"/>
    <w:rsid w:val="002D77A1"/>
    <w:rsid w:val="002E0AA5"/>
    <w:rsid w:val="002E18AF"/>
    <w:rsid w:val="002E1CF6"/>
    <w:rsid w:val="002E1E0F"/>
    <w:rsid w:val="002E238F"/>
    <w:rsid w:val="002E419C"/>
    <w:rsid w:val="002E5111"/>
    <w:rsid w:val="002E6143"/>
    <w:rsid w:val="002F35C9"/>
    <w:rsid w:val="002F3961"/>
    <w:rsid w:val="002F3EA1"/>
    <w:rsid w:val="002F4FE7"/>
    <w:rsid w:val="003018D0"/>
    <w:rsid w:val="00301BDF"/>
    <w:rsid w:val="00302A93"/>
    <w:rsid w:val="00302DF9"/>
    <w:rsid w:val="00302F64"/>
    <w:rsid w:val="003030E2"/>
    <w:rsid w:val="003031AE"/>
    <w:rsid w:val="003041DA"/>
    <w:rsid w:val="00304677"/>
    <w:rsid w:val="003051CB"/>
    <w:rsid w:val="0031457C"/>
    <w:rsid w:val="00315082"/>
    <w:rsid w:val="00316A92"/>
    <w:rsid w:val="00317AC6"/>
    <w:rsid w:val="0032118C"/>
    <w:rsid w:val="00321C50"/>
    <w:rsid w:val="00322EE4"/>
    <w:rsid w:val="00324E35"/>
    <w:rsid w:val="00326DEB"/>
    <w:rsid w:val="00327D8D"/>
    <w:rsid w:val="00327F17"/>
    <w:rsid w:val="00330EBD"/>
    <w:rsid w:val="0033141C"/>
    <w:rsid w:val="003315DF"/>
    <w:rsid w:val="00331E83"/>
    <w:rsid w:val="0033579F"/>
    <w:rsid w:val="00336473"/>
    <w:rsid w:val="00337F39"/>
    <w:rsid w:val="0034021D"/>
    <w:rsid w:val="003402F7"/>
    <w:rsid w:val="003408BF"/>
    <w:rsid w:val="00340A03"/>
    <w:rsid w:val="00340DD5"/>
    <w:rsid w:val="003427DE"/>
    <w:rsid w:val="00342831"/>
    <w:rsid w:val="003437CA"/>
    <w:rsid w:val="003441B2"/>
    <w:rsid w:val="00344212"/>
    <w:rsid w:val="0034441E"/>
    <w:rsid w:val="0034566D"/>
    <w:rsid w:val="00345885"/>
    <w:rsid w:val="003463F9"/>
    <w:rsid w:val="00347536"/>
    <w:rsid w:val="003508F9"/>
    <w:rsid w:val="00353C84"/>
    <w:rsid w:val="00353CAF"/>
    <w:rsid w:val="003541FD"/>
    <w:rsid w:val="00354903"/>
    <w:rsid w:val="00357456"/>
    <w:rsid w:val="003624E5"/>
    <w:rsid w:val="003632BC"/>
    <w:rsid w:val="00364338"/>
    <w:rsid w:val="0036580C"/>
    <w:rsid w:val="003668DA"/>
    <w:rsid w:val="00366E99"/>
    <w:rsid w:val="00367689"/>
    <w:rsid w:val="00370127"/>
    <w:rsid w:val="003712FB"/>
    <w:rsid w:val="00372ACC"/>
    <w:rsid w:val="00373431"/>
    <w:rsid w:val="00375EFD"/>
    <w:rsid w:val="003804A9"/>
    <w:rsid w:val="0038081C"/>
    <w:rsid w:val="00380B2C"/>
    <w:rsid w:val="003817EA"/>
    <w:rsid w:val="00381AB4"/>
    <w:rsid w:val="00382C34"/>
    <w:rsid w:val="00383120"/>
    <w:rsid w:val="00384DA4"/>
    <w:rsid w:val="00386DA9"/>
    <w:rsid w:val="00386DF5"/>
    <w:rsid w:val="00386E33"/>
    <w:rsid w:val="00390065"/>
    <w:rsid w:val="00390F69"/>
    <w:rsid w:val="0039132D"/>
    <w:rsid w:val="00391681"/>
    <w:rsid w:val="00391D10"/>
    <w:rsid w:val="0039238A"/>
    <w:rsid w:val="00396576"/>
    <w:rsid w:val="00396D31"/>
    <w:rsid w:val="00397010"/>
    <w:rsid w:val="003971B1"/>
    <w:rsid w:val="003A3FDF"/>
    <w:rsid w:val="003A4D06"/>
    <w:rsid w:val="003A6F7E"/>
    <w:rsid w:val="003A770C"/>
    <w:rsid w:val="003A7F2E"/>
    <w:rsid w:val="003B0002"/>
    <w:rsid w:val="003B0144"/>
    <w:rsid w:val="003B17B2"/>
    <w:rsid w:val="003B1D27"/>
    <w:rsid w:val="003B227B"/>
    <w:rsid w:val="003B2E84"/>
    <w:rsid w:val="003B3092"/>
    <w:rsid w:val="003B4B60"/>
    <w:rsid w:val="003B6C98"/>
    <w:rsid w:val="003C076A"/>
    <w:rsid w:val="003C21E2"/>
    <w:rsid w:val="003C27A9"/>
    <w:rsid w:val="003C2DFE"/>
    <w:rsid w:val="003C334A"/>
    <w:rsid w:val="003C37B8"/>
    <w:rsid w:val="003C4FA9"/>
    <w:rsid w:val="003C559D"/>
    <w:rsid w:val="003C76CC"/>
    <w:rsid w:val="003D000D"/>
    <w:rsid w:val="003D21A7"/>
    <w:rsid w:val="003D523A"/>
    <w:rsid w:val="003D5627"/>
    <w:rsid w:val="003D5821"/>
    <w:rsid w:val="003E0018"/>
    <w:rsid w:val="003E0520"/>
    <w:rsid w:val="003E2142"/>
    <w:rsid w:val="003E2300"/>
    <w:rsid w:val="003E27F6"/>
    <w:rsid w:val="003E5220"/>
    <w:rsid w:val="003E66D1"/>
    <w:rsid w:val="003E76D3"/>
    <w:rsid w:val="003E7E1F"/>
    <w:rsid w:val="003F3FE2"/>
    <w:rsid w:val="003F3FED"/>
    <w:rsid w:val="003F41C5"/>
    <w:rsid w:val="003F6936"/>
    <w:rsid w:val="003F7C68"/>
    <w:rsid w:val="0040153B"/>
    <w:rsid w:val="00401902"/>
    <w:rsid w:val="00401A99"/>
    <w:rsid w:val="004023E5"/>
    <w:rsid w:val="0040286B"/>
    <w:rsid w:val="00402D2F"/>
    <w:rsid w:val="00403D2A"/>
    <w:rsid w:val="00406803"/>
    <w:rsid w:val="00407D24"/>
    <w:rsid w:val="00407DAE"/>
    <w:rsid w:val="0041155C"/>
    <w:rsid w:val="00411582"/>
    <w:rsid w:val="00414E4D"/>
    <w:rsid w:val="0041522B"/>
    <w:rsid w:val="00417102"/>
    <w:rsid w:val="00420AF7"/>
    <w:rsid w:val="00422577"/>
    <w:rsid w:val="00422581"/>
    <w:rsid w:val="00422CC5"/>
    <w:rsid w:val="004238BA"/>
    <w:rsid w:val="00423C87"/>
    <w:rsid w:val="0042687B"/>
    <w:rsid w:val="00426D1A"/>
    <w:rsid w:val="0042790F"/>
    <w:rsid w:val="00430A49"/>
    <w:rsid w:val="00430B20"/>
    <w:rsid w:val="00431394"/>
    <w:rsid w:val="0043307F"/>
    <w:rsid w:val="00433A81"/>
    <w:rsid w:val="004352E6"/>
    <w:rsid w:val="00436803"/>
    <w:rsid w:val="0043723F"/>
    <w:rsid w:val="004377A1"/>
    <w:rsid w:val="0044031F"/>
    <w:rsid w:val="004445D3"/>
    <w:rsid w:val="00444D96"/>
    <w:rsid w:val="00445D17"/>
    <w:rsid w:val="00446445"/>
    <w:rsid w:val="004474B3"/>
    <w:rsid w:val="004475E4"/>
    <w:rsid w:val="00451857"/>
    <w:rsid w:val="004521A7"/>
    <w:rsid w:val="004535AD"/>
    <w:rsid w:val="0045493F"/>
    <w:rsid w:val="00454E3D"/>
    <w:rsid w:val="004602D3"/>
    <w:rsid w:val="00460464"/>
    <w:rsid w:val="00461F23"/>
    <w:rsid w:val="00462340"/>
    <w:rsid w:val="00462916"/>
    <w:rsid w:val="0046297E"/>
    <w:rsid w:val="00463AC4"/>
    <w:rsid w:val="004644A9"/>
    <w:rsid w:val="00466819"/>
    <w:rsid w:val="00466CC4"/>
    <w:rsid w:val="0046791F"/>
    <w:rsid w:val="004715DB"/>
    <w:rsid w:val="0047299D"/>
    <w:rsid w:val="004729B4"/>
    <w:rsid w:val="004731B3"/>
    <w:rsid w:val="004736F5"/>
    <w:rsid w:val="00475447"/>
    <w:rsid w:val="004757D7"/>
    <w:rsid w:val="00475F6E"/>
    <w:rsid w:val="00476D23"/>
    <w:rsid w:val="00476D54"/>
    <w:rsid w:val="00477890"/>
    <w:rsid w:val="004778AF"/>
    <w:rsid w:val="0048128C"/>
    <w:rsid w:val="0048247D"/>
    <w:rsid w:val="00484131"/>
    <w:rsid w:val="004841B0"/>
    <w:rsid w:val="0048481E"/>
    <w:rsid w:val="0048577F"/>
    <w:rsid w:val="004864A6"/>
    <w:rsid w:val="00491CA4"/>
    <w:rsid w:val="00491E78"/>
    <w:rsid w:val="004922EC"/>
    <w:rsid w:val="00492C67"/>
    <w:rsid w:val="00492F12"/>
    <w:rsid w:val="004941E1"/>
    <w:rsid w:val="00494C4B"/>
    <w:rsid w:val="00494E31"/>
    <w:rsid w:val="004959E5"/>
    <w:rsid w:val="004964D9"/>
    <w:rsid w:val="00496E97"/>
    <w:rsid w:val="0049795A"/>
    <w:rsid w:val="004A091A"/>
    <w:rsid w:val="004A1A56"/>
    <w:rsid w:val="004A3F67"/>
    <w:rsid w:val="004A403E"/>
    <w:rsid w:val="004A4675"/>
    <w:rsid w:val="004A4C05"/>
    <w:rsid w:val="004A4DCB"/>
    <w:rsid w:val="004A6442"/>
    <w:rsid w:val="004A6928"/>
    <w:rsid w:val="004A7FBB"/>
    <w:rsid w:val="004B255C"/>
    <w:rsid w:val="004B2881"/>
    <w:rsid w:val="004B2ECE"/>
    <w:rsid w:val="004B3310"/>
    <w:rsid w:val="004B3BE5"/>
    <w:rsid w:val="004B4C4C"/>
    <w:rsid w:val="004B5C32"/>
    <w:rsid w:val="004C013F"/>
    <w:rsid w:val="004C11B0"/>
    <w:rsid w:val="004C65D2"/>
    <w:rsid w:val="004C6BE5"/>
    <w:rsid w:val="004D0017"/>
    <w:rsid w:val="004D0147"/>
    <w:rsid w:val="004D113B"/>
    <w:rsid w:val="004D2EF4"/>
    <w:rsid w:val="004D2F41"/>
    <w:rsid w:val="004D48A8"/>
    <w:rsid w:val="004D5F95"/>
    <w:rsid w:val="004D645F"/>
    <w:rsid w:val="004D6B56"/>
    <w:rsid w:val="004D6B68"/>
    <w:rsid w:val="004D6D85"/>
    <w:rsid w:val="004D7567"/>
    <w:rsid w:val="004E2778"/>
    <w:rsid w:val="004E3EF6"/>
    <w:rsid w:val="004E3F8D"/>
    <w:rsid w:val="004E421F"/>
    <w:rsid w:val="004E5BDB"/>
    <w:rsid w:val="004E5E79"/>
    <w:rsid w:val="004F0A70"/>
    <w:rsid w:val="004F13AF"/>
    <w:rsid w:val="004F17FF"/>
    <w:rsid w:val="004F2DDA"/>
    <w:rsid w:val="004F524B"/>
    <w:rsid w:val="004F5AD1"/>
    <w:rsid w:val="005000D9"/>
    <w:rsid w:val="00502FB7"/>
    <w:rsid w:val="00503B74"/>
    <w:rsid w:val="00504855"/>
    <w:rsid w:val="00507618"/>
    <w:rsid w:val="0051189A"/>
    <w:rsid w:val="00512BAF"/>
    <w:rsid w:val="00514374"/>
    <w:rsid w:val="00515B53"/>
    <w:rsid w:val="00516060"/>
    <w:rsid w:val="0051657C"/>
    <w:rsid w:val="0051695B"/>
    <w:rsid w:val="00517704"/>
    <w:rsid w:val="00521016"/>
    <w:rsid w:val="005218CF"/>
    <w:rsid w:val="0052195E"/>
    <w:rsid w:val="00521CEE"/>
    <w:rsid w:val="00521E9C"/>
    <w:rsid w:val="00522739"/>
    <w:rsid w:val="005244F7"/>
    <w:rsid w:val="005251AD"/>
    <w:rsid w:val="005252E8"/>
    <w:rsid w:val="005262D5"/>
    <w:rsid w:val="005263F9"/>
    <w:rsid w:val="00526499"/>
    <w:rsid w:val="0052682A"/>
    <w:rsid w:val="00526BCC"/>
    <w:rsid w:val="00527613"/>
    <w:rsid w:val="00530493"/>
    <w:rsid w:val="00531B46"/>
    <w:rsid w:val="00533305"/>
    <w:rsid w:val="0053334A"/>
    <w:rsid w:val="005341F5"/>
    <w:rsid w:val="005358E4"/>
    <w:rsid w:val="00536547"/>
    <w:rsid w:val="00540507"/>
    <w:rsid w:val="00542189"/>
    <w:rsid w:val="0054272D"/>
    <w:rsid w:val="00542DB3"/>
    <w:rsid w:val="00543182"/>
    <w:rsid w:val="005457FA"/>
    <w:rsid w:val="005458BF"/>
    <w:rsid w:val="0054633E"/>
    <w:rsid w:val="00547040"/>
    <w:rsid w:val="005479D7"/>
    <w:rsid w:val="0055004D"/>
    <w:rsid w:val="0055102B"/>
    <w:rsid w:val="005512CF"/>
    <w:rsid w:val="00552322"/>
    <w:rsid w:val="00552B67"/>
    <w:rsid w:val="00552D45"/>
    <w:rsid w:val="0055592A"/>
    <w:rsid w:val="005565CC"/>
    <w:rsid w:val="005565F9"/>
    <w:rsid w:val="0055796E"/>
    <w:rsid w:val="00557FB7"/>
    <w:rsid w:val="00562E0C"/>
    <w:rsid w:val="005650A1"/>
    <w:rsid w:val="00566E89"/>
    <w:rsid w:val="00570744"/>
    <w:rsid w:val="005708E7"/>
    <w:rsid w:val="0057093F"/>
    <w:rsid w:val="00570C87"/>
    <w:rsid w:val="00571529"/>
    <w:rsid w:val="005717F3"/>
    <w:rsid w:val="00572339"/>
    <w:rsid w:val="00573588"/>
    <w:rsid w:val="005749D9"/>
    <w:rsid w:val="00574E9A"/>
    <w:rsid w:val="0057595C"/>
    <w:rsid w:val="00575F6C"/>
    <w:rsid w:val="00576C24"/>
    <w:rsid w:val="00580CF2"/>
    <w:rsid w:val="005824F9"/>
    <w:rsid w:val="00583CF6"/>
    <w:rsid w:val="0058417D"/>
    <w:rsid w:val="00584868"/>
    <w:rsid w:val="00586098"/>
    <w:rsid w:val="00586971"/>
    <w:rsid w:val="00586ED8"/>
    <w:rsid w:val="00592508"/>
    <w:rsid w:val="005929AB"/>
    <w:rsid w:val="00593F72"/>
    <w:rsid w:val="005952F6"/>
    <w:rsid w:val="0059570C"/>
    <w:rsid w:val="00595716"/>
    <w:rsid w:val="00596960"/>
    <w:rsid w:val="00597721"/>
    <w:rsid w:val="005A09CD"/>
    <w:rsid w:val="005A133D"/>
    <w:rsid w:val="005A1444"/>
    <w:rsid w:val="005A29C0"/>
    <w:rsid w:val="005A2FBA"/>
    <w:rsid w:val="005A5E9E"/>
    <w:rsid w:val="005A6687"/>
    <w:rsid w:val="005A6F16"/>
    <w:rsid w:val="005B004F"/>
    <w:rsid w:val="005B0096"/>
    <w:rsid w:val="005B01B6"/>
    <w:rsid w:val="005B0BB0"/>
    <w:rsid w:val="005B20DF"/>
    <w:rsid w:val="005B4BDA"/>
    <w:rsid w:val="005B615D"/>
    <w:rsid w:val="005B739A"/>
    <w:rsid w:val="005C01A2"/>
    <w:rsid w:val="005C137B"/>
    <w:rsid w:val="005C1763"/>
    <w:rsid w:val="005C2389"/>
    <w:rsid w:val="005C2D0A"/>
    <w:rsid w:val="005C3D3E"/>
    <w:rsid w:val="005C41B0"/>
    <w:rsid w:val="005C5F54"/>
    <w:rsid w:val="005C684C"/>
    <w:rsid w:val="005C6FB6"/>
    <w:rsid w:val="005D01ED"/>
    <w:rsid w:val="005D07ED"/>
    <w:rsid w:val="005D0F55"/>
    <w:rsid w:val="005D17DD"/>
    <w:rsid w:val="005D3EA1"/>
    <w:rsid w:val="005D46D6"/>
    <w:rsid w:val="005D66E1"/>
    <w:rsid w:val="005D702A"/>
    <w:rsid w:val="005E13E7"/>
    <w:rsid w:val="005E1875"/>
    <w:rsid w:val="005E1EF0"/>
    <w:rsid w:val="005E2BF1"/>
    <w:rsid w:val="005E3DFD"/>
    <w:rsid w:val="005E4952"/>
    <w:rsid w:val="005E4B2B"/>
    <w:rsid w:val="005E4F13"/>
    <w:rsid w:val="005E51FA"/>
    <w:rsid w:val="005E672B"/>
    <w:rsid w:val="005E6FD9"/>
    <w:rsid w:val="005F0EF4"/>
    <w:rsid w:val="005F2479"/>
    <w:rsid w:val="005F28C0"/>
    <w:rsid w:val="005F2C9F"/>
    <w:rsid w:val="005F2D8D"/>
    <w:rsid w:val="005F3338"/>
    <w:rsid w:val="005F47D7"/>
    <w:rsid w:val="00601CA7"/>
    <w:rsid w:val="0060517B"/>
    <w:rsid w:val="006078F6"/>
    <w:rsid w:val="00610A1F"/>
    <w:rsid w:val="00610C9E"/>
    <w:rsid w:val="00610F96"/>
    <w:rsid w:val="00611BCC"/>
    <w:rsid w:val="006122ED"/>
    <w:rsid w:val="00612798"/>
    <w:rsid w:val="00612DC0"/>
    <w:rsid w:val="006131AD"/>
    <w:rsid w:val="0061370B"/>
    <w:rsid w:val="00613B5B"/>
    <w:rsid w:val="006150BE"/>
    <w:rsid w:val="006169B4"/>
    <w:rsid w:val="00617259"/>
    <w:rsid w:val="0062084C"/>
    <w:rsid w:val="006248B6"/>
    <w:rsid w:val="00625202"/>
    <w:rsid w:val="00625318"/>
    <w:rsid w:val="0062542A"/>
    <w:rsid w:val="00627856"/>
    <w:rsid w:val="00627983"/>
    <w:rsid w:val="00627A83"/>
    <w:rsid w:val="006312C0"/>
    <w:rsid w:val="00631A9E"/>
    <w:rsid w:val="006342F3"/>
    <w:rsid w:val="006347AD"/>
    <w:rsid w:val="00635077"/>
    <w:rsid w:val="00640B1E"/>
    <w:rsid w:val="00641B7D"/>
    <w:rsid w:val="006423D0"/>
    <w:rsid w:val="00643DAC"/>
    <w:rsid w:val="0064569A"/>
    <w:rsid w:val="00645CD4"/>
    <w:rsid w:val="006469E9"/>
    <w:rsid w:val="00646FD3"/>
    <w:rsid w:val="0064798C"/>
    <w:rsid w:val="00650125"/>
    <w:rsid w:val="006505B7"/>
    <w:rsid w:val="00650B86"/>
    <w:rsid w:val="00650EA0"/>
    <w:rsid w:val="006519F0"/>
    <w:rsid w:val="006553BD"/>
    <w:rsid w:val="006561B1"/>
    <w:rsid w:val="00656E30"/>
    <w:rsid w:val="0066085B"/>
    <w:rsid w:val="00660D3A"/>
    <w:rsid w:val="00661790"/>
    <w:rsid w:val="00662604"/>
    <w:rsid w:val="00662951"/>
    <w:rsid w:val="0066433D"/>
    <w:rsid w:val="00665357"/>
    <w:rsid w:val="006668B8"/>
    <w:rsid w:val="00667288"/>
    <w:rsid w:val="0067080E"/>
    <w:rsid w:val="006736AF"/>
    <w:rsid w:val="0067420A"/>
    <w:rsid w:val="00674B0A"/>
    <w:rsid w:val="00676AF1"/>
    <w:rsid w:val="00677BF3"/>
    <w:rsid w:val="00682364"/>
    <w:rsid w:val="006823D1"/>
    <w:rsid w:val="0068288D"/>
    <w:rsid w:val="0068474B"/>
    <w:rsid w:val="006849BD"/>
    <w:rsid w:val="0068578C"/>
    <w:rsid w:val="006868B9"/>
    <w:rsid w:val="00686C2A"/>
    <w:rsid w:val="00686DEB"/>
    <w:rsid w:val="00691530"/>
    <w:rsid w:val="006933D6"/>
    <w:rsid w:val="00695988"/>
    <w:rsid w:val="006960BC"/>
    <w:rsid w:val="00697646"/>
    <w:rsid w:val="00697AF0"/>
    <w:rsid w:val="006A1682"/>
    <w:rsid w:val="006A2034"/>
    <w:rsid w:val="006A43F5"/>
    <w:rsid w:val="006A470E"/>
    <w:rsid w:val="006A4C8B"/>
    <w:rsid w:val="006A57D3"/>
    <w:rsid w:val="006A584F"/>
    <w:rsid w:val="006A6222"/>
    <w:rsid w:val="006A644F"/>
    <w:rsid w:val="006A7928"/>
    <w:rsid w:val="006B10AB"/>
    <w:rsid w:val="006B18D5"/>
    <w:rsid w:val="006B29B2"/>
    <w:rsid w:val="006B451E"/>
    <w:rsid w:val="006B4D58"/>
    <w:rsid w:val="006B5C15"/>
    <w:rsid w:val="006B7609"/>
    <w:rsid w:val="006C0501"/>
    <w:rsid w:val="006C123F"/>
    <w:rsid w:val="006C13F7"/>
    <w:rsid w:val="006C1E08"/>
    <w:rsid w:val="006C1F47"/>
    <w:rsid w:val="006C2BDD"/>
    <w:rsid w:val="006C370A"/>
    <w:rsid w:val="006C5F97"/>
    <w:rsid w:val="006C7889"/>
    <w:rsid w:val="006D0223"/>
    <w:rsid w:val="006D2607"/>
    <w:rsid w:val="006D44E7"/>
    <w:rsid w:val="006D5092"/>
    <w:rsid w:val="006D5A69"/>
    <w:rsid w:val="006D7924"/>
    <w:rsid w:val="006D79A9"/>
    <w:rsid w:val="006D7FC5"/>
    <w:rsid w:val="006E036C"/>
    <w:rsid w:val="006E06F1"/>
    <w:rsid w:val="006E0725"/>
    <w:rsid w:val="006E0B08"/>
    <w:rsid w:val="006E0B42"/>
    <w:rsid w:val="006E1F48"/>
    <w:rsid w:val="006E239E"/>
    <w:rsid w:val="006E42A4"/>
    <w:rsid w:val="006E5069"/>
    <w:rsid w:val="006E5E96"/>
    <w:rsid w:val="006E70FA"/>
    <w:rsid w:val="006E754D"/>
    <w:rsid w:val="006E77FE"/>
    <w:rsid w:val="006F0205"/>
    <w:rsid w:val="006F088B"/>
    <w:rsid w:val="006F5C2E"/>
    <w:rsid w:val="006F6616"/>
    <w:rsid w:val="006F7E9C"/>
    <w:rsid w:val="00705D71"/>
    <w:rsid w:val="00707C0E"/>
    <w:rsid w:val="00707EF7"/>
    <w:rsid w:val="00710918"/>
    <w:rsid w:val="00710A9C"/>
    <w:rsid w:val="0071209A"/>
    <w:rsid w:val="00712C50"/>
    <w:rsid w:val="00712D01"/>
    <w:rsid w:val="0071373F"/>
    <w:rsid w:val="00713CC3"/>
    <w:rsid w:val="00714E37"/>
    <w:rsid w:val="00715D74"/>
    <w:rsid w:val="00715F81"/>
    <w:rsid w:val="00716079"/>
    <w:rsid w:val="0072097C"/>
    <w:rsid w:val="007238E6"/>
    <w:rsid w:val="00723F6E"/>
    <w:rsid w:val="0072728D"/>
    <w:rsid w:val="007311C1"/>
    <w:rsid w:val="007325D6"/>
    <w:rsid w:val="00732A8E"/>
    <w:rsid w:val="00735E7B"/>
    <w:rsid w:val="00742D48"/>
    <w:rsid w:val="00744910"/>
    <w:rsid w:val="0074561B"/>
    <w:rsid w:val="00746C97"/>
    <w:rsid w:val="00747204"/>
    <w:rsid w:val="00750D54"/>
    <w:rsid w:val="00751105"/>
    <w:rsid w:val="00754963"/>
    <w:rsid w:val="00755405"/>
    <w:rsid w:val="00755B8D"/>
    <w:rsid w:val="00760316"/>
    <w:rsid w:val="0076599B"/>
    <w:rsid w:val="00767ADD"/>
    <w:rsid w:val="007703C2"/>
    <w:rsid w:val="00771082"/>
    <w:rsid w:val="00771485"/>
    <w:rsid w:val="00772000"/>
    <w:rsid w:val="00772725"/>
    <w:rsid w:val="00772F1C"/>
    <w:rsid w:val="00774966"/>
    <w:rsid w:val="00775851"/>
    <w:rsid w:val="007769BE"/>
    <w:rsid w:val="00780514"/>
    <w:rsid w:val="00781657"/>
    <w:rsid w:val="0078473E"/>
    <w:rsid w:val="007854A4"/>
    <w:rsid w:val="007855C0"/>
    <w:rsid w:val="0078782D"/>
    <w:rsid w:val="00787AA4"/>
    <w:rsid w:val="00790ADC"/>
    <w:rsid w:val="0079170C"/>
    <w:rsid w:val="0079343A"/>
    <w:rsid w:val="0079454F"/>
    <w:rsid w:val="00794FF0"/>
    <w:rsid w:val="00795365"/>
    <w:rsid w:val="007A0C3D"/>
    <w:rsid w:val="007A0F97"/>
    <w:rsid w:val="007A2B24"/>
    <w:rsid w:val="007A459E"/>
    <w:rsid w:val="007A7C04"/>
    <w:rsid w:val="007B0C8A"/>
    <w:rsid w:val="007B2D75"/>
    <w:rsid w:val="007B3080"/>
    <w:rsid w:val="007B312B"/>
    <w:rsid w:val="007B47C3"/>
    <w:rsid w:val="007B5083"/>
    <w:rsid w:val="007B62BD"/>
    <w:rsid w:val="007C103C"/>
    <w:rsid w:val="007C3805"/>
    <w:rsid w:val="007C3BF5"/>
    <w:rsid w:val="007C40BC"/>
    <w:rsid w:val="007C54FE"/>
    <w:rsid w:val="007C58C3"/>
    <w:rsid w:val="007C6C3C"/>
    <w:rsid w:val="007C7051"/>
    <w:rsid w:val="007C76D6"/>
    <w:rsid w:val="007D1B1D"/>
    <w:rsid w:val="007D1F5A"/>
    <w:rsid w:val="007D31B2"/>
    <w:rsid w:val="007D3D58"/>
    <w:rsid w:val="007D3F27"/>
    <w:rsid w:val="007D635D"/>
    <w:rsid w:val="007D6CAF"/>
    <w:rsid w:val="007E0FAC"/>
    <w:rsid w:val="007E14FF"/>
    <w:rsid w:val="007E19B5"/>
    <w:rsid w:val="007E3D66"/>
    <w:rsid w:val="007E4749"/>
    <w:rsid w:val="007E4A81"/>
    <w:rsid w:val="007F06AD"/>
    <w:rsid w:val="007F0AFC"/>
    <w:rsid w:val="007F10BF"/>
    <w:rsid w:val="007F2C24"/>
    <w:rsid w:val="007F3AE3"/>
    <w:rsid w:val="007F78F9"/>
    <w:rsid w:val="007F7994"/>
    <w:rsid w:val="0080067B"/>
    <w:rsid w:val="008007BD"/>
    <w:rsid w:val="00800F3E"/>
    <w:rsid w:val="0080119A"/>
    <w:rsid w:val="008043C2"/>
    <w:rsid w:val="008052F2"/>
    <w:rsid w:val="00807ECA"/>
    <w:rsid w:val="00810557"/>
    <w:rsid w:val="00810A55"/>
    <w:rsid w:val="00810B9C"/>
    <w:rsid w:val="008111BD"/>
    <w:rsid w:val="00811989"/>
    <w:rsid w:val="00814A35"/>
    <w:rsid w:val="00815B3B"/>
    <w:rsid w:val="00815EB4"/>
    <w:rsid w:val="00816B5C"/>
    <w:rsid w:val="00816B60"/>
    <w:rsid w:val="00816DBB"/>
    <w:rsid w:val="00817580"/>
    <w:rsid w:val="00820479"/>
    <w:rsid w:val="00820DDA"/>
    <w:rsid w:val="008223E3"/>
    <w:rsid w:val="008256DD"/>
    <w:rsid w:val="0082658C"/>
    <w:rsid w:val="00830166"/>
    <w:rsid w:val="008319D5"/>
    <w:rsid w:val="00832099"/>
    <w:rsid w:val="00833293"/>
    <w:rsid w:val="00834236"/>
    <w:rsid w:val="00834A04"/>
    <w:rsid w:val="00835A1A"/>
    <w:rsid w:val="00835CF0"/>
    <w:rsid w:val="008402DA"/>
    <w:rsid w:val="00840993"/>
    <w:rsid w:val="00841662"/>
    <w:rsid w:val="00841C9C"/>
    <w:rsid w:val="008422C4"/>
    <w:rsid w:val="00842BBA"/>
    <w:rsid w:val="00844F15"/>
    <w:rsid w:val="008451F2"/>
    <w:rsid w:val="00845375"/>
    <w:rsid w:val="00846015"/>
    <w:rsid w:val="00846263"/>
    <w:rsid w:val="00846708"/>
    <w:rsid w:val="0084722E"/>
    <w:rsid w:val="00847CC4"/>
    <w:rsid w:val="0085056C"/>
    <w:rsid w:val="00850D22"/>
    <w:rsid w:val="008545B4"/>
    <w:rsid w:val="00855484"/>
    <w:rsid w:val="00855F45"/>
    <w:rsid w:val="00864433"/>
    <w:rsid w:val="008649BB"/>
    <w:rsid w:val="00864EA6"/>
    <w:rsid w:val="00864FFA"/>
    <w:rsid w:val="008650DA"/>
    <w:rsid w:val="00865588"/>
    <w:rsid w:val="008656DD"/>
    <w:rsid w:val="00865868"/>
    <w:rsid w:val="008658AD"/>
    <w:rsid w:val="0086699C"/>
    <w:rsid w:val="00866D3E"/>
    <w:rsid w:val="008675DF"/>
    <w:rsid w:val="00870A2D"/>
    <w:rsid w:val="00870B89"/>
    <w:rsid w:val="00871598"/>
    <w:rsid w:val="008719B9"/>
    <w:rsid w:val="00871A15"/>
    <w:rsid w:val="00872EAC"/>
    <w:rsid w:val="00874AEC"/>
    <w:rsid w:val="00877B88"/>
    <w:rsid w:val="0088148E"/>
    <w:rsid w:val="00883C2D"/>
    <w:rsid w:val="00886359"/>
    <w:rsid w:val="00886587"/>
    <w:rsid w:val="00886CFE"/>
    <w:rsid w:val="00887FEC"/>
    <w:rsid w:val="00890481"/>
    <w:rsid w:val="008907F0"/>
    <w:rsid w:val="00891B1D"/>
    <w:rsid w:val="00892940"/>
    <w:rsid w:val="00892B15"/>
    <w:rsid w:val="00892CCE"/>
    <w:rsid w:val="008936A9"/>
    <w:rsid w:val="00895026"/>
    <w:rsid w:val="008A18B2"/>
    <w:rsid w:val="008A3503"/>
    <w:rsid w:val="008A5610"/>
    <w:rsid w:val="008A7A29"/>
    <w:rsid w:val="008A7EB1"/>
    <w:rsid w:val="008B0178"/>
    <w:rsid w:val="008B1E4F"/>
    <w:rsid w:val="008B233A"/>
    <w:rsid w:val="008B3245"/>
    <w:rsid w:val="008B327B"/>
    <w:rsid w:val="008B417C"/>
    <w:rsid w:val="008B5233"/>
    <w:rsid w:val="008B57F9"/>
    <w:rsid w:val="008C0004"/>
    <w:rsid w:val="008C0973"/>
    <w:rsid w:val="008C0F61"/>
    <w:rsid w:val="008C105F"/>
    <w:rsid w:val="008C158C"/>
    <w:rsid w:val="008C4800"/>
    <w:rsid w:val="008C4D7E"/>
    <w:rsid w:val="008C4F62"/>
    <w:rsid w:val="008C60CD"/>
    <w:rsid w:val="008C6A2F"/>
    <w:rsid w:val="008C7444"/>
    <w:rsid w:val="008C7780"/>
    <w:rsid w:val="008C7C5D"/>
    <w:rsid w:val="008C7ED2"/>
    <w:rsid w:val="008D0BEA"/>
    <w:rsid w:val="008D1B46"/>
    <w:rsid w:val="008D2B5C"/>
    <w:rsid w:val="008D3153"/>
    <w:rsid w:val="008D43F5"/>
    <w:rsid w:val="008D4540"/>
    <w:rsid w:val="008D7B8C"/>
    <w:rsid w:val="008E127C"/>
    <w:rsid w:val="008E16E3"/>
    <w:rsid w:val="008E3375"/>
    <w:rsid w:val="008E3DBC"/>
    <w:rsid w:val="008E5A14"/>
    <w:rsid w:val="008E6B51"/>
    <w:rsid w:val="008F03D6"/>
    <w:rsid w:val="008F0BD2"/>
    <w:rsid w:val="008F182C"/>
    <w:rsid w:val="008F2AAE"/>
    <w:rsid w:val="008F589C"/>
    <w:rsid w:val="008F6A0F"/>
    <w:rsid w:val="00900211"/>
    <w:rsid w:val="00902C21"/>
    <w:rsid w:val="00902ECC"/>
    <w:rsid w:val="009036C8"/>
    <w:rsid w:val="00904B30"/>
    <w:rsid w:val="00906409"/>
    <w:rsid w:val="009112B3"/>
    <w:rsid w:val="009124DC"/>
    <w:rsid w:val="0091490C"/>
    <w:rsid w:val="009151E3"/>
    <w:rsid w:val="00915319"/>
    <w:rsid w:val="00915601"/>
    <w:rsid w:val="0091562E"/>
    <w:rsid w:val="00920971"/>
    <w:rsid w:val="009209C2"/>
    <w:rsid w:val="00920EFD"/>
    <w:rsid w:val="009222EA"/>
    <w:rsid w:val="009233F5"/>
    <w:rsid w:val="00923569"/>
    <w:rsid w:val="0092385C"/>
    <w:rsid w:val="0092534F"/>
    <w:rsid w:val="009255F9"/>
    <w:rsid w:val="00926406"/>
    <w:rsid w:val="009265E1"/>
    <w:rsid w:val="00930D6C"/>
    <w:rsid w:val="00930FC2"/>
    <w:rsid w:val="00932329"/>
    <w:rsid w:val="009324B8"/>
    <w:rsid w:val="009327E7"/>
    <w:rsid w:val="00933557"/>
    <w:rsid w:val="00934B16"/>
    <w:rsid w:val="00934FA8"/>
    <w:rsid w:val="00935F66"/>
    <w:rsid w:val="009364ED"/>
    <w:rsid w:val="00936C39"/>
    <w:rsid w:val="00936CFD"/>
    <w:rsid w:val="00936F8B"/>
    <w:rsid w:val="00937C57"/>
    <w:rsid w:val="00937EF8"/>
    <w:rsid w:val="0094001B"/>
    <w:rsid w:val="009408E5"/>
    <w:rsid w:val="00940E07"/>
    <w:rsid w:val="009436F0"/>
    <w:rsid w:val="00943754"/>
    <w:rsid w:val="00944A3D"/>
    <w:rsid w:val="00945341"/>
    <w:rsid w:val="0094680D"/>
    <w:rsid w:val="00946C0B"/>
    <w:rsid w:val="009473B5"/>
    <w:rsid w:val="00947717"/>
    <w:rsid w:val="00950C87"/>
    <w:rsid w:val="009516B4"/>
    <w:rsid w:val="00952094"/>
    <w:rsid w:val="009529D8"/>
    <w:rsid w:val="009558DE"/>
    <w:rsid w:val="0095658A"/>
    <w:rsid w:val="00956A9A"/>
    <w:rsid w:val="009577B7"/>
    <w:rsid w:val="00957B24"/>
    <w:rsid w:val="0096442F"/>
    <w:rsid w:val="009646C3"/>
    <w:rsid w:val="009657A9"/>
    <w:rsid w:val="009660A7"/>
    <w:rsid w:val="0096791B"/>
    <w:rsid w:val="00967ACE"/>
    <w:rsid w:val="00970B34"/>
    <w:rsid w:val="0097267A"/>
    <w:rsid w:val="00973711"/>
    <w:rsid w:val="00974B73"/>
    <w:rsid w:val="00975E0B"/>
    <w:rsid w:val="00977434"/>
    <w:rsid w:val="0097743B"/>
    <w:rsid w:val="00977EC4"/>
    <w:rsid w:val="00981FD6"/>
    <w:rsid w:val="009835AB"/>
    <w:rsid w:val="00985A91"/>
    <w:rsid w:val="0098780F"/>
    <w:rsid w:val="00987946"/>
    <w:rsid w:val="00990A10"/>
    <w:rsid w:val="00991130"/>
    <w:rsid w:val="009912CE"/>
    <w:rsid w:val="00993BB8"/>
    <w:rsid w:val="00994633"/>
    <w:rsid w:val="00995CC7"/>
    <w:rsid w:val="009963CC"/>
    <w:rsid w:val="009964A8"/>
    <w:rsid w:val="00997C18"/>
    <w:rsid w:val="009A05C6"/>
    <w:rsid w:val="009A0A5F"/>
    <w:rsid w:val="009A1B19"/>
    <w:rsid w:val="009A1B2D"/>
    <w:rsid w:val="009A4DBD"/>
    <w:rsid w:val="009A55F0"/>
    <w:rsid w:val="009A7823"/>
    <w:rsid w:val="009A7D77"/>
    <w:rsid w:val="009B0E44"/>
    <w:rsid w:val="009B125D"/>
    <w:rsid w:val="009B1E9C"/>
    <w:rsid w:val="009B2500"/>
    <w:rsid w:val="009B270D"/>
    <w:rsid w:val="009B48A9"/>
    <w:rsid w:val="009B4A97"/>
    <w:rsid w:val="009B505E"/>
    <w:rsid w:val="009B7563"/>
    <w:rsid w:val="009C46E2"/>
    <w:rsid w:val="009C59F3"/>
    <w:rsid w:val="009D059A"/>
    <w:rsid w:val="009D05DA"/>
    <w:rsid w:val="009D1731"/>
    <w:rsid w:val="009D253D"/>
    <w:rsid w:val="009D3B96"/>
    <w:rsid w:val="009D3E2A"/>
    <w:rsid w:val="009E0181"/>
    <w:rsid w:val="009E03EE"/>
    <w:rsid w:val="009E14C2"/>
    <w:rsid w:val="009E1B33"/>
    <w:rsid w:val="009E1C32"/>
    <w:rsid w:val="009E27C8"/>
    <w:rsid w:val="009E2D41"/>
    <w:rsid w:val="009E2F95"/>
    <w:rsid w:val="009E5ACE"/>
    <w:rsid w:val="009E70EE"/>
    <w:rsid w:val="009E7FEB"/>
    <w:rsid w:val="009F00A2"/>
    <w:rsid w:val="009F0187"/>
    <w:rsid w:val="009F0E4D"/>
    <w:rsid w:val="009F0E79"/>
    <w:rsid w:val="009F1057"/>
    <w:rsid w:val="009F28B5"/>
    <w:rsid w:val="009F2B43"/>
    <w:rsid w:val="009F37B5"/>
    <w:rsid w:val="009F3E50"/>
    <w:rsid w:val="009F3EBB"/>
    <w:rsid w:val="009F5D0C"/>
    <w:rsid w:val="00A003A2"/>
    <w:rsid w:val="00A006AA"/>
    <w:rsid w:val="00A02E90"/>
    <w:rsid w:val="00A03B70"/>
    <w:rsid w:val="00A04729"/>
    <w:rsid w:val="00A048B2"/>
    <w:rsid w:val="00A04E63"/>
    <w:rsid w:val="00A052EA"/>
    <w:rsid w:val="00A067D1"/>
    <w:rsid w:val="00A07A84"/>
    <w:rsid w:val="00A102B0"/>
    <w:rsid w:val="00A12211"/>
    <w:rsid w:val="00A129CC"/>
    <w:rsid w:val="00A1333D"/>
    <w:rsid w:val="00A13594"/>
    <w:rsid w:val="00A15480"/>
    <w:rsid w:val="00A1620D"/>
    <w:rsid w:val="00A16503"/>
    <w:rsid w:val="00A16F19"/>
    <w:rsid w:val="00A2162A"/>
    <w:rsid w:val="00A22152"/>
    <w:rsid w:val="00A234D0"/>
    <w:rsid w:val="00A235AA"/>
    <w:rsid w:val="00A247BC"/>
    <w:rsid w:val="00A26190"/>
    <w:rsid w:val="00A26A56"/>
    <w:rsid w:val="00A26B13"/>
    <w:rsid w:val="00A27532"/>
    <w:rsid w:val="00A3276C"/>
    <w:rsid w:val="00A33176"/>
    <w:rsid w:val="00A33C7A"/>
    <w:rsid w:val="00A36000"/>
    <w:rsid w:val="00A36383"/>
    <w:rsid w:val="00A37FBB"/>
    <w:rsid w:val="00A411C7"/>
    <w:rsid w:val="00A41DBA"/>
    <w:rsid w:val="00A43185"/>
    <w:rsid w:val="00A432E2"/>
    <w:rsid w:val="00A4400A"/>
    <w:rsid w:val="00A44088"/>
    <w:rsid w:val="00A44167"/>
    <w:rsid w:val="00A44EAE"/>
    <w:rsid w:val="00A44F41"/>
    <w:rsid w:val="00A455EA"/>
    <w:rsid w:val="00A522A9"/>
    <w:rsid w:val="00A53BB3"/>
    <w:rsid w:val="00A53C90"/>
    <w:rsid w:val="00A54D13"/>
    <w:rsid w:val="00A54F0D"/>
    <w:rsid w:val="00A560C1"/>
    <w:rsid w:val="00A633C1"/>
    <w:rsid w:val="00A64153"/>
    <w:rsid w:val="00A65033"/>
    <w:rsid w:val="00A6714D"/>
    <w:rsid w:val="00A700B3"/>
    <w:rsid w:val="00A715DE"/>
    <w:rsid w:val="00A73AD9"/>
    <w:rsid w:val="00A73BA5"/>
    <w:rsid w:val="00A74DD8"/>
    <w:rsid w:val="00A7519E"/>
    <w:rsid w:val="00A753DA"/>
    <w:rsid w:val="00A75486"/>
    <w:rsid w:val="00A76987"/>
    <w:rsid w:val="00A76A21"/>
    <w:rsid w:val="00A77E59"/>
    <w:rsid w:val="00A836C0"/>
    <w:rsid w:val="00A8415A"/>
    <w:rsid w:val="00A84305"/>
    <w:rsid w:val="00A84E7E"/>
    <w:rsid w:val="00A86ACA"/>
    <w:rsid w:val="00A90787"/>
    <w:rsid w:val="00A90804"/>
    <w:rsid w:val="00A92281"/>
    <w:rsid w:val="00A92BE1"/>
    <w:rsid w:val="00A932C6"/>
    <w:rsid w:val="00A93EC7"/>
    <w:rsid w:val="00A97EE8"/>
    <w:rsid w:val="00AA0A82"/>
    <w:rsid w:val="00AA0DEF"/>
    <w:rsid w:val="00AA1546"/>
    <w:rsid w:val="00AA1BAD"/>
    <w:rsid w:val="00AA1E2A"/>
    <w:rsid w:val="00AA3384"/>
    <w:rsid w:val="00AA360A"/>
    <w:rsid w:val="00AA3EB5"/>
    <w:rsid w:val="00AA5196"/>
    <w:rsid w:val="00AA56AF"/>
    <w:rsid w:val="00AA6766"/>
    <w:rsid w:val="00AA7B3C"/>
    <w:rsid w:val="00AB19BB"/>
    <w:rsid w:val="00AB4167"/>
    <w:rsid w:val="00AB4DD9"/>
    <w:rsid w:val="00AB5163"/>
    <w:rsid w:val="00AB53E7"/>
    <w:rsid w:val="00AB72E1"/>
    <w:rsid w:val="00AC0E66"/>
    <w:rsid w:val="00AC151C"/>
    <w:rsid w:val="00AC194A"/>
    <w:rsid w:val="00AC41D2"/>
    <w:rsid w:val="00AC45E4"/>
    <w:rsid w:val="00AC4762"/>
    <w:rsid w:val="00AC4A60"/>
    <w:rsid w:val="00AC4C35"/>
    <w:rsid w:val="00AC58A8"/>
    <w:rsid w:val="00AC6416"/>
    <w:rsid w:val="00AC68E0"/>
    <w:rsid w:val="00AC7BA8"/>
    <w:rsid w:val="00AD0516"/>
    <w:rsid w:val="00AD14B7"/>
    <w:rsid w:val="00AD1A42"/>
    <w:rsid w:val="00AD277E"/>
    <w:rsid w:val="00AD370C"/>
    <w:rsid w:val="00AD37E9"/>
    <w:rsid w:val="00AD40EB"/>
    <w:rsid w:val="00AD61EE"/>
    <w:rsid w:val="00AD6318"/>
    <w:rsid w:val="00AD7280"/>
    <w:rsid w:val="00AD7D8D"/>
    <w:rsid w:val="00AE0446"/>
    <w:rsid w:val="00AE07B0"/>
    <w:rsid w:val="00AE1A30"/>
    <w:rsid w:val="00AE2991"/>
    <w:rsid w:val="00AE37AD"/>
    <w:rsid w:val="00AE446B"/>
    <w:rsid w:val="00AE489D"/>
    <w:rsid w:val="00AE4FAE"/>
    <w:rsid w:val="00AE6488"/>
    <w:rsid w:val="00AE724E"/>
    <w:rsid w:val="00AF0B33"/>
    <w:rsid w:val="00AF20E2"/>
    <w:rsid w:val="00AF26AE"/>
    <w:rsid w:val="00AF4284"/>
    <w:rsid w:val="00AF49DF"/>
    <w:rsid w:val="00AF7B26"/>
    <w:rsid w:val="00B024DF"/>
    <w:rsid w:val="00B03D61"/>
    <w:rsid w:val="00B0502B"/>
    <w:rsid w:val="00B058B8"/>
    <w:rsid w:val="00B0780F"/>
    <w:rsid w:val="00B07C46"/>
    <w:rsid w:val="00B1156B"/>
    <w:rsid w:val="00B1243D"/>
    <w:rsid w:val="00B13F1E"/>
    <w:rsid w:val="00B1521E"/>
    <w:rsid w:val="00B16B4F"/>
    <w:rsid w:val="00B2173E"/>
    <w:rsid w:val="00B2201B"/>
    <w:rsid w:val="00B272EC"/>
    <w:rsid w:val="00B34D9A"/>
    <w:rsid w:val="00B36DE3"/>
    <w:rsid w:val="00B3769C"/>
    <w:rsid w:val="00B3794B"/>
    <w:rsid w:val="00B37961"/>
    <w:rsid w:val="00B43E29"/>
    <w:rsid w:val="00B4681B"/>
    <w:rsid w:val="00B468C5"/>
    <w:rsid w:val="00B46DC9"/>
    <w:rsid w:val="00B50CD6"/>
    <w:rsid w:val="00B5117F"/>
    <w:rsid w:val="00B512E1"/>
    <w:rsid w:val="00B51B54"/>
    <w:rsid w:val="00B54EF9"/>
    <w:rsid w:val="00B562FC"/>
    <w:rsid w:val="00B56B3D"/>
    <w:rsid w:val="00B60AA1"/>
    <w:rsid w:val="00B628E7"/>
    <w:rsid w:val="00B6395E"/>
    <w:rsid w:val="00B65F27"/>
    <w:rsid w:val="00B669C9"/>
    <w:rsid w:val="00B7072B"/>
    <w:rsid w:val="00B71F9C"/>
    <w:rsid w:val="00B75C94"/>
    <w:rsid w:val="00B775B1"/>
    <w:rsid w:val="00B777E3"/>
    <w:rsid w:val="00B82E30"/>
    <w:rsid w:val="00B82F7A"/>
    <w:rsid w:val="00B845DC"/>
    <w:rsid w:val="00B855B9"/>
    <w:rsid w:val="00B8755A"/>
    <w:rsid w:val="00B9188D"/>
    <w:rsid w:val="00B91CB8"/>
    <w:rsid w:val="00B92753"/>
    <w:rsid w:val="00B9285E"/>
    <w:rsid w:val="00B929BB"/>
    <w:rsid w:val="00B92A53"/>
    <w:rsid w:val="00B955D6"/>
    <w:rsid w:val="00B95F37"/>
    <w:rsid w:val="00B967A1"/>
    <w:rsid w:val="00B97083"/>
    <w:rsid w:val="00B973B3"/>
    <w:rsid w:val="00B975BC"/>
    <w:rsid w:val="00BA18B7"/>
    <w:rsid w:val="00BA2D3F"/>
    <w:rsid w:val="00BA4E7D"/>
    <w:rsid w:val="00BA65D8"/>
    <w:rsid w:val="00BB04A3"/>
    <w:rsid w:val="00BB2277"/>
    <w:rsid w:val="00BB2AE7"/>
    <w:rsid w:val="00BB2DF0"/>
    <w:rsid w:val="00BB5E7B"/>
    <w:rsid w:val="00BC05CB"/>
    <w:rsid w:val="00BC0E78"/>
    <w:rsid w:val="00BC13A0"/>
    <w:rsid w:val="00BC1E4B"/>
    <w:rsid w:val="00BC3B76"/>
    <w:rsid w:val="00BC3C13"/>
    <w:rsid w:val="00BC4A5F"/>
    <w:rsid w:val="00BC5609"/>
    <w:rsid w:val="00BC72D1"/>
    <w:rsid w:val="00BC78DE"/>
    <w:rsid w:val="00BD0784"/>
    <w:rsid w:val="00BD131F"/>
    <w:rsid w:val="00BD1A59"/>
    <w:rsid w:val="00BD2C78"/>
    <w:rsid w:val="00BD41C9"/>
    <w:rsid w:val="00BD4707"/>
    <w:rsid w:val="00BE08B7"/>
    <w:rsid w:val="00BE1769"/>
    <w:rsid w:val="00BE73C3"/>
    <w:rsid w:val="00BE7B1B"/>
    <w:rsid w:val="00BE7ED7"/>
    <w:rsid w:val="00BF0D1F"/>
    <w:rsid w:val="00BF17CF"/>
    <w:rsid w:val="00BF1D24"/>
    <w:rsid w:val="00BF4C42"/>
    <w:rsid w:val="00BF57F3"/>
    <w:rsid w:val="00BF6BD8"/>
    <w:rsid w:val="00BF72EA"/>
    <w:rsid w:val="00BF7473"/>
    <w:rsid w:val="00C00E4C"/>
    <w:rsid w:val="00C01ED3"/>
    <w:rsid w:val="00C03054"/>
    <w:rsid w:val="00C0629F"/>
    <w:rsid w:val="00C066A0"/>
    <w:rsid w:val="00C07231"/>
    <w:rsid w:val="00C0762D"/>
    <w:rsid w:val="00C07AB9"/>
    <w:rsid w:val="00C07CBC"/>
    <w:rsid w:val="00C10EDE"/>
    <w:rsid w:val="00C12E36"/>
    <w:rsid w:val="00C12FAB"/>
    <w:rsid w:val="00C135DA"/>
    <w:rsid w:val="00C14245"/>
    <w:rsid w:val="00C145DF"/>
    <w:rsid w:val="00C17471"/>
    <w:rsid w:val="00C17D7E"/>
    <w:rsid w:val="00C22548"/>
    <w:rsid w:val="00C22746"/>
    <w:rsid w:val="00C23B36"/>
    <w:rsid w:val="00C24A86"/>
    <w:rsid w:val="00C25ECF"/>
    <w:rsid w:val="00C2666B"/>
    <w:rsid w:val="00C274C0"/>
    <w:rsid w:val="00C30830"/>
    <w:rsid w:val="00C31594"/>
    <w:rsid w:val="00C33F18"/>
    <w:rsid w:val="00C351A0"/>
    <w:rsid w:val="00C35DD2"/>
    <w:rsid w:val="00C35FF7"/>
    <w:rsid w:val="00C35FFE"/>
    <w:rsid w:val="00C36011"/>
    <w:rsid w:val="00C36694"/>
    <w:rsid w:val="00C36AC3"/>
    <w:rsid w:val="00C41AAD"/>
    <w:rsid w:val="00C421F8"/>
    <w:rsid w:val="00C43E82"/>
    <w:rsid w:val="00C47793"/>
    <w:rsid w:val="00C5127E"/>
    <w:rsid w:val="00C514EE"/>
    <w:rsid w:val="00C51C03"/>
    <w:rsid w:val="00C534EA"/>
    <w:rsid w:val="00C54697"/>
    <w:rsid w:val="00C55301"/>
    <w:rsid w:val="00C556C6"/>
    <w:rsid w:val="00C5573D"/>
    <w:rsid w:val="00C55F28"/>
    <w:rsid w:val="00C5639E"/>
    <w:rsid w:val="00C5726E"/>
    <w:rsid w:val="00C60F9E"/>
    <w:rsid w:val="00C61956"/>
    <w:rsid w:val="00C61BC5"/>
    <w:rsid w:val="00C628D3"/>
    <w:rsid w:val="00C63FDB"/>
    <w:rsid w:val="00C64D7B"/>
    <w:rsid w:val="00C655F7"/>
    <w:rsid w:val="00C6571A"/>
    <w:rsid w:val="00C67725"/>
    <w:rsid w:val="00C70E95"/>
    <w:rsid w:val="00C72A4D"/>
    <w:rsid w:val="00C73333"/>
    <w:rsid w:val="00C73BF1"/>
    <w:rsid w:val="00C754B2"/>
    <w:rsid w:val="00C75D0F"/>
    <w:rsid w:val="00C767ED"/>
    <w:rsid w:val="00C77BF9"/>
    <w:rsid w:val="00C806D1"/>
    <w:rsid w:val="00C80EEC"/>
    <w:rsid w:val="00C81A50"/>
    <w:rsid w:val="00C83871"/>
    <w:rsid w:val="00C840E9"/>
    <w:rsid w:val="00C84EDF"/>
    <w:rsid w:val="00C853C9"/>
    <w:rsid w:val="00C86276"/>
    <w:rsid w:val="00C90449"/>
    <w:rsid w:val="00C90717"/>
    <w:rsid w:val="00C9178B"/>
    <w:rsid w:val="00C9227E"/>
    <w:rsid w:val="00C92800"/>
    <w:rsid w:val="00C93CA5"/>
    <w:rsid w:val="00C9523C"/>
    <w:rsid w:val="00C96CE0"/>
    <w:rsid w:val="00CA1252"/>
    <w:rsid w:val="00CA1F60"/>
    <w:rsid w:val="00CA55E8"/>
    <w:rsid w:val="00CA5C09"/>
    <w:rsid w:val="00CA6549"/>
    <w:rsid w:val="00CA6AB8"/>
    <w:rsid w:val="00CA6F68"/>
    <w:rsid w:val="00CA7C8B"/>
    <w:rsid w:val="00CB39FD"/>
    <w:rsid w:val="00CB4868"/>
    <w:rsid w:val="00CB4899"/>
    <w:rsid w:val="00CB48DC"/>
    <w:rsid w:val="00CB4E42"/>
    <w:rsid w:val="00CC01B3"/>
    <w:rsid w:val="00CC0220"/>
    <w:rsid w:val="00CC1E03"/>
    <w:rsid w:val="00CC231E"/>
    <w:rsid w:val="00CC27B3"/>
    <w:rsid w:val="00CC5339"/>
    <w:rsid w:val="00CC7FC8"/>
    <w:rsid w:val="00CD1484"/>
    <w:rsid w:val="00CD217E"/>
    <w:rsid w:val="00CD2959"/>
    <w:rsid w:val="00CD2A7B"/>
    <w:rsid w:val="00CD41FC"/>
    <w:rsid w:val="00CD43B5"/>
    <w:rsid w:val="00CD6D40"/>
    <w:rsid w:val="00CD6E89"/>
    <w:rsid w:val="00CE052E"/>
    <w:rsid w:val="00CE1642"/>
    <w:rsid w:val="00CE2C8C"/>
    <w:rsid w:val="00CE6C14"/>
    <w:rsid w:val="00CE7859"/>
    <w:rsid w:val="00CE7F19"/>
    <w:rsid w:val="00CF0EB1"/>
    <w:rsid w:val="00CF1965"/>
    <w:rsid w:val="00CF1BF0"/>
    <w:rsid w:val="00CF5BF9"/>
    <w:rsid w:val="00CF6461"/>
    <w:rsid w:val="00CF660B"/>
    <w:rsid w:val="00CF6BD0"/>
    <w:rsid w:val="00CF7074"/>
    <w:rsid w:val="00CF7363"/>
    <w:rsid w:val="00CF7F55"/>
    <w:rsid w:val="00D0032C"/>
    <w:rsid w:val="00D0080D"/>
    <w:rsid w:val="00D01BB5"/>
    <w:rsid w:val="00D02214"/>
    <w:rsid w:val="00D02E0E"/>
    <w:rsid w:val="00D053F6"/>
    <w:rsid w:val="00D05656"/>
    <w:rsid w:val="00D06013"/>
    <w:rsid w:val="00D06351"/>
    <w:rsid w:val="00D12F4A"/>
    <w:rsid w:val="00D1307A"/>
    <w:rsid w:val="00D16A13"/>
    <w:rsid w:val="00D17235"/>
    <w:rsid w:val="00D17ACF"/>
    <w:rsid w:val="00D21E86"/>
    <w:rsid w:val="00D236B7"/>
    <w:rsid w:val="00D239E0"/>
    <w:rsid w:val="00D2754C"/>
    <w:rsid w:val="00D30109"/>
    <w:rsid w:val="00D319AC"/>
    <w:rsid w:val="00D31CF9"/>
    <w:rsid w:val="00D34B0C"/>
    <w:rsid w:val="00D352A5"/>
    <w:rsid w:val="00D362FB"/>
    <w:rsid w:val="00D36AA3"/>
    <w:rsid w:val="00D36FE3"/>
    <w:rsid w:val="00D4087B"/>
    <w:rsid w:val="00D40E9C"/>
    <w:rsid w:val="00D41D06"/>
    <w:rsid w:val="00D423E8"/>
    <w:rsid w:val="00D42825"/>
    <w:rsid w:val="00D42EB5"/>
    <w:rsid w:val="00D43853"/>
    <w:rsid w:val="00D52391"/>
    <w:rsid w:val="00D525EC"/>
    <w:rsid w:val="00D53D70"/>
    <w:rsid w:val="00D54B87"/>
    <w:rsid w:val="00D57228"/>
    <w:rsid w:val="00D600F2"/>
    <w:rsid w:val="00D61D97"/>
    <w:rsid w:val="00D62D21"/>
    <w:rsid w:val="00D62E0C"/>
    <w:rsid w:val="00D64ED2"/>
    <w:rsid w:val="00D66B45"/>
    <w:rsid w:val="00D7186B"/>
    <w:rsid w:val="00D755E0"/>
    <w:rsid w:val="00D77891"/>
    <w:rsid w:val="00D80C7B"/>
    <w:rsid w:val="00D80D48"/>
    <w:rsid w:val="00D82126"/>
    <w:rsid w:val="00D82F12"/>
    <w:rsid w:val="00D84A9A"/>
    <w:rsid w:val="00D84C9B"/>
    <w:rsid w:val="00D850F1"/>
    <w:rsid w:val="00D85815"/>
    <w:rsid w:val="00D902B1"/>
    <w:rsid w:val="00D916F5"/>
    <w:rsid w:val="00D9171D"/>
    <w:rsid w:val="00D925D0"/>
    <w:rsid w:val="00D93AAD"/>
    <w:rsid w:val="00D953DB"/>
    <w:rsid w:val="00D95AFA"/>
    <w:rsid w:val="00D967AE"/>
    <w:rsid w:val="00D97EAF"/>
    <w:rsid w:val="00DA0FC9"/>
    <w:rsid w:val="00DA273D"/>
    <w:rsid w:val="00DA295C"/>
    <w:rsid w:val="00DA33D5"/>
    <w:rsid w:val="00DA3ABC"/>
    <w:rsid w:val="00DA4070"/>
    <w:rsid w:val="00DA47E0"/>
    <w:rsid w:val="00DA541C"/>
    <w:rsid w:val="00DA7703"/>
    <w:rsid w:val="00DB1B50"/>
    <w:rsid w:val="00DB1C31"/>
    <w:rsid w:val="00DB54AC"/>
    <w:rsid w:val="00DB7D3A"/>
    <w:rsid w:val="00DC13B3"/>
    <w:rsid w:val="00DC174C"/>
    <w:rsid w:val="00DC365C"/>
    <w:rsid w:val="00DC36D3"/>
    <w:rsid w:val="00DC4847"/>
    <w:rsid w:val="00DC4B15"/>
    <w:rsid w:val="00DC5740"/>
    <w:rsid w:val="00DC6D34"/>
    <w:rsid w:val="00DC7646"/>
    <w:rsid w:val="00DD0BE8"/>
    <w:rsid w:val="00DD304F"/>
    <w:rsid w:val="00DD457F"/>
    <w:rsid w:val="00DD6F21"/>
    <w:rsid w:val="00DD7F34"/>
    <w:rsid w:val="00DD7FDB"/>
    <w:rsid w:val="00DE0327"/>
    <w:rsid w:val="00DE08E6"/>
    <w:rsid w:val="00DE1AFF"/>
    <w:rsid w:val="00DE1E2D"/>
    <w:rsid w:val="00DE2357"/>
    <w:rsid w:val="00DE3764"/>
    <w:rsid w:val="00DE4FB0"/>
    <w:rsid w:val="00DE631D"/>
    <w:rsid w:val="00DE671B"/>
    <w:rsid w:val="00DF0066"/>
    <w:rsid w:val="00DF1E53"/>
    <w:rsid w:val="00DF234F"/>
    <w:rsid w:val="00DF433B"/>
    <w:rsid w:val="00DF4594"/>
    <w:rsid w:val="00DF45BE"/>
    <w:rsid w:val="00DF6D02"/>
    <w:rsid w:val="00DF7B2E"/>
    <w:rsid w:val="00DF7FC5"/>
    <w:rsid w:val="00E00AA9"/>
    <w:rsid w:val="00E00FFC"/>
    <w:rsid w:val="00E02542"/>
    <w:rsid w:val="00E025F3"/>
    <w:rsid w:val="00E02646"/>
    <w:rsid w:val="00E0700F"/>
    <w:rsid w:val="00E1113D"/>
    <w:rsid w:val="00E111DE"/>
    <w:rsid w:val="00E124A6"/>
    <w:rsid w:val="00E158CC"/>
    <w:rsid w:val="00E160B0"/>
    <w:rsid w:val="00E1730C"/>
    <w:rsid w:val="00E221F1"/>
    <w:rsid w:val="00E24815"/>
    <w:rsid w:val="00E24A5A"/>
    <w:rsid w:val="00E24ACF"/>
    <w:rsid w:val="00E255A9"/>
    <w:rsid w:val="00E27BFE"/>
    <w:rsid w:val="00E30328"/>
    <w:rsid w:val="00E3095D"/>
    <w:rsid w:val="00E309B1"/>
    <w:rsid w:val="00E32ECD"/>
    <w:rsid w:val="00E33D0A"/>
    <w:rsid w:val="00E35CF7"/>
    <w:rsid w:val="00E37D5B"/>
    <w:rsid w:val="00E402E1"/>
    <w:rsid w:val="00E4115A"/>
    <w:rsid w:val="00E41EAB"/>
    <w:rsid w:val="00E42E69"/>
    <w:rsid w:val="00E43DFA"/>
    <w:rsid w:val="00E443CC"/>
    <w:rsid w:val="00E44B8F"/>
    <w:rsid w:val="00E44F8D"/>
    <w:rsid w:val="00E450BF"/>
    <w:rsid w:val="00E4661B"/>
    <w:rsid w:val="00E507A3"/>
    <w:rsid w:val="00E507A7"/>
    <w:rsid w:val="00E5159A"/>
    <w:rsid w:val="00E52105"/>
    <w:rsid w:val="00E52AFA"/>
    <w:rsid w:val="00E53003"/>
    <w:rsid w:val="00E530B1"/>
    <w:rsid w:val="00E5441C"/>
    <w:rsid w:val="00E57C58"/>
    <w:rsid w:val="00E60A58"/>
    <w:rsid w:val="00E60E64"/>
    <w:rsid w:val="00E61939"/>
    <w:rsid w:val="00E6404E"/>
    <w:rsid w:val="00E650D5"/>
    <w:rsid w:val="00E6520F"/>
    <w:rsid w:val="00E65A00"/>
    <w:rsid w:val="00E66CC0"/>
    <w:rsid w:val="00E67198"/>
    <w:rsid w:val="00E674E3"/>
    <w:rsid w:val="00E715D0"/>
    <w:rsid w:val="00E73328"/>
    <w:rsid w:val="00E7334C"/>
    <w:rsid w:val="00E74179"/>
    <w:rsid w:val="00E74557"/>
    <w:rsid w:val="00E752A8"/>
    <w:rsid w:val="00E7561C"/>
    <w:rsid w:val="00E75FCA"/>
    <w:rsid w:val="00E77021"/>
    <w:rsid w:val="00E84229"/>
    <w:rsid w:val="00E847EB"/>
    <w:rsid w:val="00E86550"/>
    <w:rsid w:val="00E875DE"/>
    <w:rsid w:val="00E90006"/>
    <w:rsid w:val="00E93744"/>
    <w:rsid w:val="00E939AD"/>
    <w:rsid w:val="00E955A7"/>
    <w:rsid w:val="00E968A9"/>
    <w:rsid w:val="00E97476"/>
    <w:rsid w:val="00E97BE4"/>
    <w:rsid w:val="00EA055E"/>
    <w:rsid w:val="00EA2C94"/>
    <w:rsid w:val="00EA3058"/>
    <w:rsid w:val="00EA36F7"/>
    <w:rsid w:val="00EA5701"/>
    <w:rsid w:val="00EA66A3"/>
    <w:rsid w:val="00EA6EE6"/>
    <w:rsid w:val="00EB012F"/>
    <w:rsid w:val="00EB020B"/>
    <w:rsid w:val="00EB2CF4"/>
    <w:rsid w:val="00EB4BC0"/>
    <w:rsid w:val="00EB74A4"/>
    <w:rsid w:val="00EB7809"/>
    <w:rsid w:val="00EC0105"/>
    <w:rsid w:val="00EC071B"/>
    <w:rsid w:val="00EC0884"/>
    <w:rsid w:val="00EC2A97"/>
    <w:rsid w:val="00EC75FE"/>
    <w:rsid w:val="00EC7826"/>
    <w:rsid w:val="00ED07A8"/>
    <w:rsid w:val="00ED1FD4"/>
    <w:rsid w:val="00ED35B4"/>
    <w:rsid w:val="00ED3716"/>
    <w:rsid w:val="00ED50AC"/>
    <w:rsid w:val="00ED5283"/>
    <w:rsid w:val="00ED5959"/>
    <w:rsid w:val="00ED6450"/>
    <w:rsid w:val="00ED6CC3"/>
    <w:rsid w:val="00ED7D2D"/>
    <w:rsid w:val="00EE01AC"/>
    <w:rsid w:val="00EE2D5B"/>
    <w:rsid w:val="00EE3212"/>
    <w:rsid w:val="00EE5037"/>
    <w:rsid w:val="00EE5457"/>
    <w:rsid w:val="00EE62A8"/>
    <w:rsid w:val="00EE786C"/>
    <w:rsid w:val="00EF003F"/>
    <w:rsid w:val="00EF16A0"/>
    <w:rsid w:val="00EF6149"/>
    <w:rsid w:val="00EF61AD"/>
    <w:rsid w:val="00EF691F"/>
    <w:rsid w:val="00F01995"/>
    <w:rsid w:val="00F0336C"/>
    <w:rsid w:val="00F03370"/>
    <w:rsid w:val="00F053A4"/>
    <w:rsid w:val="00F068BC"/>
    <w:rsid w:val="00F06972"/>
    <w:rsid w:val="00F07F94"/>
    <w:rsid w:val="00F10C3D"/>
    <w:rsid w:val="00F12A6B"/>
    <w:rsid w:val="00F13CD7"/>
    <w:rsid w:val="00F14556"/>
    <w:rsid w:val="00F1477E"/>
    <w:rsid w:val="00F148D1"/>
    <w:rsid w:val="00F155C8"/>
    <w:rsid w:val="00F155E4"/>
    <w:rsid w:val="00F15B36"/>
    <w:rsid w:val="00F177A4"/>
    <w:rsid w:val="00F225EE"/>
    <w:rsid w:val="00F24E85"/>
    <w:rsid w:val="00F24F9C"/>
    <w:rsid w:val="00F26FFD"/>
    <w:rsid w:val="00F3037F"/>
    <w:rsid w:val="00F31187"/>
    <w:rsid w:val="00F3150F"/>
    <w:rsid w:val="00F31845"/>
    <w:rsid w:val="00F32066"/>
    <w:rsid w:val="00F332C5"/>
    <w:rsid w:val="00F3678E"/>
    <w:rsid w:val="00F400D8"/>
    <w:rsid w:val="00F42603"/>
    <w:rsid w:val="00F429B6"/>
    <w:rsid w:val="00F42B49"/>
    <w:rsid w:val="00F445D6"/>
    <w:rsid w:val="00F448CF"/>
    <w:rsid w:val="00F44DE0"/>
    <w:rsid w:val="00F47F76"/>
    <w:rsid w:val="00F513A0"/>
    <w:rsid w:val="00F52BDC"/>
    <w:rsid w:val="00F55506"/>
    <w:rsid w:val="00F55AA3"/>
    <w:rsid w:val="00F55E54"/>
    <w:rsid w:val="00F56DF2"/>
    <w:rsid w:val="00F5730A"/>
    <w:rsid w:val="00F576CD"/>
    <w:rsid w:val="00F57933"/>
    <w:rsid w:val="00F60419"/>
    <w:rsid w:val="00F60557"/>
    <w:rsid w:val="00F615BC"/>
    <w:rsid w:val="00F62CCB"/>
    <w:rsid w:val="00F62E6D"/>
    <w:rsid w:val="00F63864"/>
    <w:rsid w:val="00F63B5A"/>
    <w:rsid w:val="00F663DB"/>
    <w:rsid w:val="00F734CF"/>
    <w:rsid w:val="00F75AC8"/>
    <w:rsid w:val="00F76B58"/>
    <w:rsid w:val="00F772C2"/>
    <w:rsid w:val="00F7734D"/>
    <w:rsid w:val="00F77795"/>
    <w:rsid w:val="00F80886"/>
    <w:rsid w:val="00F83A1F"/>
    <w:rsid w:val="00F849E0"/>
    <w:rsid w:val="00F8515C"/>
    <w:rsid w:val="00F90DBC"/>
    <w:rsid w:val="00F918B8"/>
    <w:rsid w:val="00F91B4D"/>
    <w:rsid w:val="00F93DC7"/>
    <w:rsid w:val="00F94530"/>
    <w:rsid w:val="00F94E9B"/>
    <w:rsid w:val="00F9724E"/>
    <w:rsid w:val="00FA0601"/>
    <w:rsid w:val="00FA092B"/>
    <w:rsid w:val="00FA1AB3"/>
    <w:rsid w:val="00FA1D88"/>
    <w:rsid w:val="00FA3093"/>
    <w:rsid w:val="00FA312D"/>
    <w:rsid w:val="00FA41A8"/>
    <w:rsid w:val="00FA5E1F"/>
    <w:rsid w:val="00FA5F38"/>
    <w:rsid w:val="00FA694C"/>
    <w:rsid w:val="00FA6A93"/>
    <w:rsid w:val="00FB0E40"/>
    <w:rsid w:val="00FB27FB"/>
    <w:rsid w:val="00FB2BAD"/>
    <w:rsid w:val="00FB2C08"/>
    <w:rsid w:val="00FB5B95"/>
    <w:rsid w:val="00FB60F1"/>
    <w:rsid w:val="00FC0605"/>
    <w:rsid w:val="00FC0D3D"/>
    <w:rsid w:val="00FC13AB"/>
    <w:rsid w:val="00FC2F6D"/>
    <w:rsid w:val="00FC3500"/>
    <w:rsid w:val="00FC3F4D"/>
    <w:rsid w:val="00FC428E"/>
    <w:rsid w:val="00FC4434"/>
    <w:rsid w:val="00FC565A"/>
    <w:rsid w:val="00FC5855"/>
    <w:rsid w:val="00FC5B3F"/>
    <w:rsid w:val="00FC5C5C"/>
    <w:rsid w:val="00FC60B3"/>
    <w:rsid w:val="00FC677B"/>
    <w:rsid w:val="00FC69E2"/>
    <w:rsid w:val="00FC6D42"/>
    <w:rsid w:val="00FC6D96"/>
    <w:rsid w:val="00FC74A6"/>
    <w:rsid w:val="00FD022D"/>
    <w:rsid w:val="00FD1A02"/>
    <w:rsid w:val="00FD21F1"/>
    <w:rsid w:val="00FD568E"/>
    <w:rsid w:val="00FD675B"/>
    <w:rsid w:val="00FD68A5"/>
    <w:rsid w:val="00FE064E"/>
    <w:rsid w:val="00FE2460"/>
    <w:rsid w:val="00FE32EF"/>
    <w:rsid w:val="00FE3B93"/>
    <w:rsid w:val="00FE5F43"/>
    <w:rsid w:val="00FE5FD4"/>
    <w:rsid w:val="00FE63E9"/>
    <w:rsid w:val="00FE6D8D"/>
    <w:rsid w:val="00FE749C"/>
    <w:rsid w:val="00FE781A"/>
    <w:rsid w:val="00FF0997"/>
    <w:rsid w:val="00FF0D21"/>
    <w:rsid w:val="00FF3F42"/>
    <w:rsid w:val="00FF4543"/>
    <w:rsid w:val="00FF5BFA"/>
    <w:rsid w:val="00FF602D"/>
    <w:rsid w:val="00FF66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E6BEBC0"/>
  <w15:docId w15:val="{A41DD0CF-7075-4476-8B61-3D249736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2E8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32E8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0E4D93"/>
    <w:pPr>
      <w:keepNext/>
      <w:ind w:firstLine="708"/>
      <w:outlineLvl w:val="1"/>
    </w:pPr>
    <w:rPr>
      <w:rFonts w:ascii="Arial" w:eastAsia="Arial Unicode MS" w:hAnsi="Arial"/>
      <w:b/>
      <w:bCs/>
      <w:sz w:val="20"/>
      <w:szCs w:val="20"/>
    </w:rPr>
  </w:style>
  <w:style w:type="paragraph" w:styleId="Nagwek3">
    <w:name w:val="heading 3"/>
    <w:basedOn w:val="Normalny"/>
    <w:next w:val="Normalny"/>
    <w:link w:val="Nagwek3Znak"/>
    <w:uiPriority w:val="99"/>
    <w:qFormat/>
    <w:rsid w:val="00032E80"/>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32E80"/>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9"/>
    <w:rsid w:val="00032E80"/>
    <w:rPr>
      <w:rFonts w:ascii="Arial" w:eastAsia="Times New Roman" w:hAnsi="Arial" w:cs="Arial"/>
      <w:b/>
      <w:bCs/>
      <w:sz w:val="26"/>
      <w:szCs w:val="26"/>
      <w:lang w:eastAsia="pl-PL"/>
    </w:rPr>
  </w:style>
  <w:style w:type="paragraph" w:styleId="Tekstpodstawowy">
    <w:name w:val="Body Text"/>
    <w:basedOn w:val="Normalny"/>
    <w:link w:val="TekstpodstawowyZnak"/>
    <w:uiPriority w:val="99"/>
    <w:rsid w:val="00032E80"/>
    <w:rPr>
      <w:szCs w:val="20"/>
    </w:rPr>
  </w:style>
  <w:style w:type="character" w:customStyle="1" w:styleId="TekstpodstawowyZnak">
    <w:name w:val="Tekst podstawowy Znak"/>
    <w:basedOn w:val="Domylnaczcionkaakapitu"/>
    <w:link w:val="Tekstpodstawowy"/>
    <w:uiPriority w:val="99"/>
    <w:rsid w:val="00032E80"/>
    <w:rPr>
      <w:rFonts w:ascii="Times New Roman" w:eastAsia="Times New Roman" w:hAnsi="Times New Roman" w:cs="Times New Roman"/>
      <w:sz w:val="24"/>
      <w:szCs w:val="20"/>
      <w:lang w:eastAsia="pl-PL"/>
    </w:rPr>
  </w:style>
  <w:style w:type="character" w:styleId="Hipercze">
    <w:name w:val="Hyperlink"/>
    <w:uiPriority w:val="99"/>
    <w:rsid w:val="00844F15"/>
    <w:rPr>
      <w:rFonts w:ascii="Arial" w:hAnsi="Arial" w:cs="Arial"/>
      <w:noProof/>
      <w:color w:val="0000FF"/>
      <w:sz w:val="20"/>
      <w:szCs w:val="20"/>
      <w:u w:val="single"/>
    </w:rPr>
  </w:style>
  <w:style w:type="paragraph" w:styleId="Akapitzlist">
    <w:name w:val="List Paragraph"/>
    <w:aliases w:val="Punktowanie,Obiekt,List Paragraph1,List Paragraph,Podsis rysunku,Numerowanie,Alpha list,Akapit z listą4,Akapit z listą BS,T_SZ_List Paragraph,BulletC,Wyliczanie,normalny tekst,lp1,Preambuła"/>
    <w:basedOn w:val="Normalny"/>
    <w:link w:val="AkapitzlistZnak"/>
    <w:uiPriority w:val="34"/>
    <w:qFormat/>
    <w:rsid w:val="00032E80"/>
    <w:pPr>
      <w:ind w:left="708"/>
    </w:pPr>
  </w:style>
  <w:style w:type="paragraph" w:styleId="Nagwek">
    <w:name w:val="header"/>
    <w:basedOn w:val="Normalny"/>
    <w:link w:val="NagwekZnak"/>
    <w:uiPriority w:val="99"/>
    <w:unhideWhenUsed/>
    <w:rsid w:val="00032E80"/>
    <w:pPr>
      <w:tabs>
        <w:tab w:val="center" w:pos="4536"/>
        <w:tab w:val="right" w:pos="9072"/>
      </w:tabs>
    </w:pPr>
  </w:style>
  <w:style w:type="character" w:customStyle="1" w:styleId="NagwekZnak">
    <w:name w:val="Nagłówek Znak"/>
    <w:basedOn w:val="Domylnaczcionkaakapitu"/>
    <w:link w:val="Nagwek"/>
    <w:uiPriority w:val="99"/>
    <w:rsid w:val="00032E8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32E80"/>
    <w:pPr>
      <w:tabs>
        <w:tab w:val="center" w:pos="4536"/>
        <w:tab w:val="right" w:pos="9072"/>
      </w:tabs>
    </w:pPr>
  </w:style>
  <w:style w:type="character" w:customStyle="1" w:styleId="StopkaZnak">
    <w:name w:val="Stopka Znak"/>
    <w:basedOn w:val="Domylnaczcionkaakapitu"/>
    <w:link w:val="Stopka"/>
    <w:uiPriority w:val="99"/>
    <w:rsid w:val="00032E8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032E80"/>
    <w:pPr>
      <w:spacing w:after="120"/>
      <w:ind w:left="283"/>
    </w:pPr>
  </w:style>
  <w:style w:type="character" w:customStyle="1" w:styleId="TekstpodstawowywcityZnak">
    <w:name w:val="Tekst podstawowy wcięty Znak"/>
    <w:basedOn w:val="Domylnaczcionkaakapitu"/>
    <w:link w:val="Tekstpodstawowywcity"/>
    <w:uiPriority w:val="99"/>
    <w:rsid w:val="00032E80"/>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32E80"/>
    <w:rPr>
      <w:sz w:val="20"/>
      <w:szCs w:val="20"/>
    </w:rPr>
  </w:style>
  <w:style w:type="character" w:customStyle="1" w:styleId="TekstprzypisudolnegoZnak">
    <w:name w:val="Tekst przypisu dolnego Znak"/>
    <w:basedOn w:val="Domylnaczcionkaakapitu"/>
    <w:link w:val="Tekstprzypisudolnego"/>
    <w:uiPriority w:val="99"/>
    <w:semiHidden/>
    <w:rsid w:val="00032E8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032E80"/>
    <w:rPr>
      <w:vertAlign w:val="superscript"/>
    </w:rPr>
  </w:style>
  <w:style w:type="paragraph" w:customStyle="1" w:styleId="pkt">
    <w:name w:val="pkt"/>
    <w:basedOn w:val="Normalny"/>
    <w:uiPriority w:val="99"/>
    <w:rsid w:val="00032E80"/>
    <w:pPr>
      <w:spacing w:before="60" w:after="60"/>
      <w:ind w:left="851" w:hanging="295"/>
      <w:jc w:val="both"/>
    </w:pPr>
    <w:rPr>
      <w:szCs w:val="20"/>
    </w:rPr>
  </w:style>
  <w:style w:type="paragraph" w:styleId="NormalnyWeb">
    <w:name w:val="Normal (Web)"/>
    <w:basedOn w:val="Normalny"/>
    <w:uiPriority w:val="99"/>
    <w:rsid w:val="00032E80"/>
    <w:pPr>
      <w:spacing w:before="100" w:beforeAutospacing="1" w:after="100" w:afterAutospacing="1"/>
    </w:pPr>
  </w:style>
  <w:style w:type="paragraph" w:styleId="Tytu">
    <w:name w:val="Title"/>
    <w:basedOn w:val="Normalny"/>
    <w:link w:val="TytuZnak"/>
    <w:uiPriority w:val="99"/>
    <w:qFormat/>
    <w:rsid w:val="00032E80"/>
    <w:pPr>
      <w:jc w:val="center"/>
    </w:pPr>
    <w:rPr>
      <w:szCs w:val="20"/>
      <w:lang w:val="x-none"/>
    </w:rPr>
  </w:style>
  <w:style w:type="character" w:customStyle="1" w:styleId="TytuZnak">
    <w:name w:val="Tytuł Znak"/>
    <w:basedOn w:val="Domylnaczcionkaakapitu"/>
    <w:link w:val="Tytu"/>
    <w:uiPriority w:val="99"/>
    <w:rsid w:val="00032E80"/>
    <w:rPr>
      <w:rFonts w:ascii="Times New Roman" w:eastAsia="Times New Roman" w:hAnsi="Times New Roman" w:cs="Times New Roman"/>
      <w:sz w:val="24"/>
      <w:szCs w:val="20"/>
      <w:lang w:val="x-none" w:eastAsia="pl-PL"/>
    </w:rPr>
  </w:style>
  <w:style w:type="paragraph" w:styleId="Spistreci1">
    <w:name w:val="toc 1"/>
    <w:basedOn w:val="Normalny"/>
    <w:autoRedefine/>
    <w:uiPriority w:val="39"/>
    <w:qFormat/>
    <w:rsid w:val="00032E80"/>
    <w:pPr>
      <w:keepNext/>
      <w:tabs>
        <w:tab w:val="left" w:pos="426"/>
        <w:tab w:val="left" w:pos="709"/>
        <w:tab w:val="right" w:leader="dot" w:pos="9600"/>
      </w:tabs>
      <w:spacing w:before="120" w:after="60"/>
      <w:jc w:val="both"/>
    </w:pPr>
    <w:rPr>
      <w:rFonts w:ascii="Arial" w:hAnsi="Arial"/>
      <w:b/>
      <w:noProof/>
      <w:szCs w:val="20"/>
    </w:rPr>
  </w:style>
  <w:style w:type="paragraph" w:customStyle="1" w:styleId="Default">
    <w:name w:val="Default"/>
    <w:rsid w:val="00032E80"/>
    <w:pPr>
      <w:autoSpaceDE w:val="0"/>
      <w:autoSpaceDN w:val="0"/>
      <w:adjustRightInd w:val="0"/>
      <w:spacing w:after="0" w:line="240" w:lineRule="auto"/>
    </w:pPr>
    <w:rPr>
      <w:rFonts w:ascii="Tahoma" w:eastAsia="Times New Roman" w:hAnsi="Tahoma" w:cs="Tahoma"/>
      <w:color w:val="000000"/>
      <w:sz w:val="24"/>
      <w:szCs w:val="24"/>
      <w:lang w:eastAsia="pl-PL"/>
    </w:rPr>
  </w:style>
  <w:style w:type="paragraph" w:customStyle="1" w:styleId="ust">
    <w:name w:val="ust"/>
    <w:rsid w:val="00032E80"/>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032E80"/>
    <w:pPr>
      <w:spacing w:after="120" w:line="480" w:lineRule="auto"/>
    </w:pPr>
  </w:style>
  <w:style w:type="character" w:customStyle="1" w:styleId="Tekstpodstawowy2Znak">
    <w:name w:val="Tekst podstawowy 2 Znak"/>
    <w:basedOn w:val="Domylnaczcionkaakapitu"/>
    <w:link w:val="Tekstpodstawowy2"/>
    <w:uiPriority w:val="99"/>
    <w:semiHidden/>
    <w:rsid w:val="00032E80"/>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unhideWhenUsed/>
    <w:rsid w:val="00050C71"/>
    <w:pPr>
      <w:tabs>
        <w:tab w:val="left" w:pos="851"/>
        <w:tab w:val="left" w:pos="1540"/>
        <w:tab w:val="right" w:leader="dot" w:pos="9799"/>
      </w:tabs>
      <w:ind w:left="709" w:hanging="425"/>
      <w:jc w:val="both"/>
    </w:pPr>
  </w:style>
  <w:style w:type="paragraph" w:styleId="Tekstdymka">
    <w:name w:val="Balloon Text"/>
    <w:basedOn w:val="Normalny"/>
    <w:link w:val="TekstdymkaZnak"/>
    <w:uiPriority w:val="99"/>
    <w:semiHidden/>
    <w:unhideWhenUsed/>
    <w:rsid w:val="00032E80"/>
    <w:rPr>
      <w:rFonts w:ascii="Tahoma" w:hAnsi="Tahoma" w:cs="Tahoma"/>
      <w:sz w:val="16"/>
      <w:szCs w:val="16"/>
    </w:rPr>
  </w:style>
  <w:style w:type="character" w:customStyle="1" w:styleId="TekstdymkaZnak">
    <w:name w:val="Tekst dymka Znak"/>
    <w:basedOn w:val="Domylnaczcionkaakapitu"/>
    <w:link w:val="Tekstdymka"/>
    <w:uiPriority w:val="99"/>
    <w:semiHidden/>
    <w:rsid w:val="00032E80"/>
    <w:rPr>
      <w:rFonts w:ascii="Tahoma" w:eastAsia="Times New Roman" w:hAnsi="Tahoma" w:cs="Tahoma"/>
      <w:sz w:val="16"/>
      <w:szCs w:val="16"/>
      <w:lang w:eastAsia="pl-PL"/>
    </w:rPr>
  </w:style>
  <w:style w:type="character" w:styleId="UyteHipercze">
    <w:name w:val="FollowedHyperlink"/>
    <w:basedOn w:val="Domylnaczcionkaakapitu"/>
    <w:uiPriority w:val="99"/>
    <w:semiHidden/>
    <w:unhideWhenUsed/>
    <w:rsid w:val="00032E80"/>
    <w:rPr>
      <w:color w:val="800080" w:themeColor="followedHyperlink"/>
      <w:u w:val="single"/>
    </w:rPr>
  </w:style>
  <w:style w:type="paragraph" w:styleId="Tekstpodstawowywcity3">
    <w:name w:val="Body Text Indent 3"/>
    <w:basedOn w:val="Normalny"/>
    <w:link w:val="Tekstpodstawowywcity3Znak"/>
    <w:uiPriority w:val="99"/>
    <w:unhideWhenUsed/>
    <w:rsid w:val="003B4B6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B4B60"/>
    <w:rPr>
      <w:rFonts w:ascii="Times New Roman" w:eastAsia="Times New Roman" w:hAnsi="Times New Roman" w:cs="Times New Roman"/>
      <w:sz w:val="16"/>
      <w:szCs w:val="16"/>
      <w:lang w:eastAsia="pl-PL"/>
    </w:rPr>
  </w:style>
  <w:style w:type="paragraph" w:styleId="Bezodstpw">
    <w:name w:val="No Spacing"/>
    <w:link w:val="BezodstpwZnak"/>
    <w:uiPriority w:val="1"/>
    <w:qFormat/>
    <w:rsid w:val="00D925D0"/>
    <w:pPr>
      <w:spacing w:after="0" w:line="240" w:lineRule="auto"/>
    </w:pPr>
  </w:style>
  <w:style w:type="table" w:styleId="Tabela-Siatka">
    <w:name w:val="Table Grid"/>
    <w:basedOn w:val="Standardowy"/>
    <w:uiPriority w:val="59"/>
    <w:rsid w:val="004B2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134A66"/>
    <w:rPr>
      <w:color w:val="808080"/>
    </w:rPr>
  </w:style>
  <w:style w:type="character" w:styleId="Odwoaniedokomentarza">
    <w:name w:val="annotation reference"/>
    <w:basedOn w:val="Domylnaczcionkaakapitu"/>
    <w:uiPriority w:val="99"/>
    <w:unhideWhenUsed/>
    <w:rsid w:val="009151E3"/>
    <w:rPr>
      <w:sz w:val="16"/>
      <w:szCs w:val="16"/>
    </w:rPr>
  </w:style>
  <w:style w:type="paragraph" w:styleId="Tekstkomentarza">
    <w:name w:val="annotation text"/>
    <w:basedOn w:val="Normalny"/>
    <w:link w:val="TekstkomentarzaZnak"/>
    <w:uiPriority w:val="99"/>
    <w:unhideWhenUsed/>
    <w:rsid w:val="009151E3"/>
    <w:rPr>
      <w:sz w:val="20"/>
      <w:szCs w:val="20"/>
    </w:rPr>
  </w:style>
  <w:style w:type="character" w:customStyle="1" w:styleId="TekstkomentarzaZnak">
    <w:name w:val="Tekst komentarza Znak"/>
    <w:basedOn w:val="Domylnaczcionkaakapitu"/>
    <w:link w:val="Tekstkomentarza"/>
    <w:uiPriority w:val="99"/>
    <w:rsid w:val="009151E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9151E3"/>
    <w:rPr>
      <w:b/>
      <w:bCs/>
    </w:rPr>
  </w:style>
  <w:style w:type="character" w:customStyle="1" w:styleId="TematkomentarzaZnak">
    <w:name w:val="Temat komentarza Znak"/>
    <w:basedOn w:val="TekstkomentarzaZnak"/>
    <w:link w:val="Tematkomentarza"/>
    <w:uiPriority w:val="99"/>
    <w:rsid w:val="009151E3"/>
    <w:rPr>
      <w:rFonts w:ascii="Times New Roman" w:eastAsia="Times New Roman" w:hAnsi="Times New Roman" w:cs="Times New Roman"/>
      <w:b/>
      <w:bCs/>
      <w:sz w:val="20"/>
      <w:szCs w:val="20"/>
      <w:lang w:eastAsia="pl-PL"/>
    </w:rPr>
  </w:style>
  <w:style w:type="character" w:customStyle="1" w:styleId="AkapitzlistZnak">
    <w:name w:val="Akapit z listą Znak"/>
    <w:aliases w:val="Punktowanie Znak,Obiekt Znak,List Paragraph1 Znak,List Paragraph Znak,Podsis rysunku Znak,Numerowanie Znak,Alpha list Znak,Akapit z listą4 Znak,Akapit z listą BS Znak,T_SZ_List Paragraph Znak,BulletC Znak,Wyliczanie Znak,lp1 Znak"/>
    <w:link w:val="Akapitzlist"/>
    <w:uiPriority w:val="34"/>
    <w:qFormat/>
    <w:rsid w:val="00B36DE3"/>
    <w:rPr>
      <w:rFonts w:ascii="Times New Roman" w:eastAsia="Times New Roman" w:hAnsi="Times New Roman" w:cs="Times New Roman"/>
      <w:sz w:val="24"/>
      <w:szCs w:val="24"/>
      <w:lang w:eastAsia="pl-PL"/>
    </w:rPr>
  </w:style>
  <w:style w:type="paragraph" w:styleId="Poprawka">
    <w:name w:val="Revision"/>
    <w:hidden/>
    <w:uiPriority w:val="99"/>
    <w:semiHidden/>
    <w:rsid w:val="00F24E8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Char"/>
    <w:uiPriority w:val="34"/>
    <w:qFormat/>
    <w:rsid w:val="0091490C"/>
    <w:pPr>
      <w:ind w:left="708"/>
    </w:pPr>
  </w:style>
  <w:style w:type="character" w:customStyle="1" w:styleId="ListParagraphChar">
    <w:name w:val="List Paragraph Char"/>
    <w:link w:val="Akapitzlist1"/>
    <w:uiPriority w:val="34"/>
    <w:locked/>
    <w:rsid w:val="0091490C"/>
    <w:rPr>
      <w:rFonts w:ascii="Times New Roman" w:eastAsia="Times New Roman" w:hAnsi="Times New Roman" w:cs="Times New Roman"/>
      <w:sz w:val="24"/>
      <w:szCs w:val="24"/>
      <w:lang w:eastAsia="pl-PL"/>
    </w:rPr>
  </w:style>
  <w:style w:type="character" w:customStyle="1" w:styleId="Bodytext44">
    <w:name w:val="Body text (4)4"/>
    <w:basedOn w:val="Domylnaczcionkaakapitu"/>
    <w:uiPriority w:val="99"/>
    <w:rsid w:val="00B973B3"/>
    <w:rPr>
      <w:rFonts w:ascii="Times New Roman" w:hAnsi="Times New Roman" w:cs="Times New Roman"/>
      <w:b/>
      <w:bCs/>
      <w:sz w:val="19"/>
      <w:szCs w:val="19"/>
      <w:shd w:val="clear" w:color="auto" w:fill="FFFFFF"/>
    </w:rPr>
  </w:style>
  <w:style w:type="character" w:customStyle="1" w:styleId="Nierozpoznanawzmianka1">
    <w:name w:val="Nierozpoznana wzmianka1"/>
    <w:basedOn w:val="Domylnaczcionkaakapitu"/>
    <w:uiPriority w:val="99"/>
    <w:semiHidden/>
    <w:unhideWhenUsed/>
    <w:rsid w:val="00864433"/>
    <w:rPr>
      <w:color w:val="605E5C"/>
      <w:shd w:val="clear" w:color="auto" w:fill="E1DFDD"/>
    </w:rPr>
  </w:style>
  <w:style w:type="paragraph" w:styleId="Podtytu">
    <w:name w:val="Subtitle"/>
    <w:basedOn w:val="Normalny"/>
    <w:next w:val="Normalny"/>
    <w:link w:val="PodtytuZnak"/>
    <w:uiPriority w:val="11"/>
    <w:qFormat/>
    <w:rsid w:val="000F3DB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0F3DB8"/>
    <w:rPr>
      <w:rFonts w:eastAsiaTheme="minorEastAsia"/>
      <w:color w:val="5A5A5A" w:themeColor="text1" w:themeTint="A5"/>
      <w:spacing w:val="15"/>
      <w:lang w:eastAsia="pl-PL"/>
    </w:rPr>
  </w:style>
  <w:style w:type="character" w:customStyle="1" w:styleId="Nierozpoznanawzmianka10">
    <w:name w:val="Nierozpoznana wzmianka1"/>
    <w:basedOn w:val="Domylnaczcionkaakapitu"/>
    <w:uiPriority w:val="99"/>
    <w:semiHidden/>
    <w:unhideWhenUsed/>
    <w:rsid w:val="00AC68E0"/>
    <w:rPr>
      <w:color w:val="605E5C"/>
      <w:shd w:val="clear" w:color="auto" w:fill="E1DFDD"/>
    </w:rPr>
  </w:style>
  <w:style w:type="character" w:customStyle="1" w:styleId="Nierozpoznanawzmianka2">
    <w:name w:val="Nierozpoznana wzmianka2"/>
    <w:basedOn w:val="Domylnaczcionkaakapitu"/>
    <w:uiPriority w:val="99"/>
    <w:semiHidden/>
    <w:unhideWhenUsed/>
    <w:rsid w:val="004475E4"/>
    <w:rPr>
      <w:color w:val="605E5C"/>
      <w:shd w:val="clear" w:color="auto" w:fill="E1DFDD"/>
    </w:rPr>
  </w:style>
  <w:style w:type="character" w:styleId="Pogrubienie">
    <w:name w:val="Strong"/>
    <w:basedOn w:val="Domylnaczcionkaakapitu"/>
    <w:uiPriority w:val="22"/>
    <w:qFormat/>
    <w:rsid w:val="004475E4"/>
    <w:rPr>
      <w:b/>
      <w:bCs/>
    </w:rPr>
  </w:style>
  <w:style w:type="character" w:customStyle="1" w:styleId="Nierozpoznanawzmianka3">
    <w:name w:val="Nierozpoznana wzmianka3"/>
    <w:basedOn w:val="Domylnaczcionkaakapitu"/>
    <w:uiPriority w:val="99"/>
    <w:semiHidden/>
    <w:unhideWhenUsed/>
    <w:rsid w:val="002901F7"/>
    <w:rPr>
      <w:color w:val="605E5C"/>
      <w:shd w:val="clear" w:color="auto" w:fill="E1DFDD"/>
    </w:rPr>
  </w:style>
  <w:style w:type="paragraph" w:customStyle="1" w:styleId="Style7">
    <w:name w:val="Style7"/>
    <w:basedOn w:val="Normalny"/>
    <w:uiPriority w:val="99"/>
    <w:rsid w:val="00267744"/>
    <w:pPr>
      <w:widowControl w:val="0"/>
      <w:autoSpaceDE w:val="0"/>
      <w:autoSpaceDN w:val="0"/>
      <w:adjustRightInd w:val="0"/>
      <w:spacing w:line="279" w:lineRule="exact"/>
      <w:jc w:val="both"/>
    </w:pPr>
    <w:rPr>
      <w:rFonts w:ascii="Arial" w:hAnsi="Arial" w:cs="Arial"/>
    </w:rPr>
  </w:style>
  <w:style w:type="character" w:customStyle="1" w:styleId="FontStyle11">
    <w:name w:val="Font Style11"/>
    <w:uiPriority w:val="99"/>
    <w:rsid w:val="00267744"/>
    <w:rPr>
      <w:rFonts w:ascii="Arial" w:hAnsi="Arial"/>
      <w:sz w:val="24"/>
    </w:rPr>
  </w:style>
  <w:style w:type="character" w:customStyle="1" w:styleId="Nagwek2Znak">
    <w:name w:val="Nagłówek 2 Znak"/>
    <w:basedOn w:val="Domylnaczcionkaakapitu"/>
    <w:link w:val="Nagwek2"/>
    <w:uiPriority w:val="99"/>
    <w:rsid w:val="000E4D93"/>
    <w:rPr>
      <w:rFonts w:ascii="Arial" w:eastAsia="Arial Unicode MS" w:hAnsi="Arial" w:cs="Times New Roman"/>
      <w:b/>
      <w:bCs/>
      <w:sz w:val="20"/>
      <w:szCs w:val="20"/>
      <w:lang w:eastAsia="pl-PL"/>
    </w:rPr>
  </w:style>
  <w:style w:type="paragraph" w:customStyle="1" w:styleId="Arial12">
    <w:name w:val="Arial12"/>
    <w:basedOn w:val="Normalny"/>
    <w:uiPriority w:val="99"/>
    <w:rsid w:val="000E4D93"/>
    <w:pPr>
      <w:tabs>
        <w:tab w:val="left" w:pos="567"/>
        <w:tab w:val="left" w:pos="1134"/>
        <w:tab w:val="left" w:pos="1701"/>
        <w:tab w:val="left" w:pos="2268"/>
        <w:tab w:val="left" w:pos="2835"/>
      </w:tabs>
      <w:jc w:val="both"/>
    </w:pPr>
    <w:rPr>
      <w:rFonts w:ascii="Arial" w:hAnsi="Arial"/>
      <w:sz w:val="20"/>
      <w:szCs w:val="20"/>
    </w:rPr>
  </w:style>
  <w:style w:type="paragraph" w:styleId="Tekstpodstawowywcity2">
    <w:name w:val="Body Text Indent 2"/>
    <w:basedOn w:val="Normalny"/>
    <w:link w:val="Tekstpodstawowywcity2Znak"/>
    <w:uiPriority w:val="99"/>
    <w:rsid w:val="000E4D93"/>
    <w:pPr>
      <w:ind w:firstLine="360"/>
      <w:jc w:val="both"/>
    </w:pPr>
    <w:rPr>
      <w:rFonts w:ascii="Arial" w:hAnsi="Arial" w:cs="Arial"/>
      <w:sz w:val="26"/>
      <w:szCs w:val="20"/>
    </w:rPr>
  </w:style>
  <w:style w:type="character" w:customStyle="1" w:styleId="Tekstpodstawowywcity2Znak">
    <w:name w:val="Tekst podstawowy wcięty 2 Znak"/>
    <w:basedOn w:val="Domylnaczcionkaakapitu"/>
    <w:link w:val="Tekstpodstawowywcity2"/>
    <w:uiPriority w:val="99"/>
    <w:rsid w:val="000E4D93"/>
    <w:rPr>
      <w:rFonts w:ascii="Arial" w:eastAsia="Times New Roman" w:hAnsi="Arial" w:cs="Arial"/>
      <w:sz w:val="26"/>
      <w:szCs w:val="20"/>
      <w:lang w:eastAsia="pl-PL"/>
    </w:rPr>
  </w:style>
  <w:style w:type="paragraph" w:customStyle="1" w:styleId="arial">
    <w:name w:val="arial"/>
    <w:basedOn w:val="Normalny"/>
    <w:rsid w:val="000E4D93"/>
    <w:pPr>
      <w:widowControl w:val="0"/>
      <w:tabs>
        <w:tab w:val="left" w:pos="567"/>
      </w:tabs>
      <w:autoSpaceDE w:val="0"/>
      <w:autoSpaceDN w:val="0"/>
      <w:jc w:val="both"/>
    </w:pPr>
    <w:rPr>
      <w:rFonts w:ascii="Arial" w:hAnsi="Arial" w:cs="Arial"/>
      <w:sz w:val="28"/>
      <w:szCs w:val="28"/>
    </w:rPr>
  </w:style>
  <w:style w:type="character" w:styleId="Numerstrony">
    <w:name w:val="page number"/>
    <w:rsid w:val="000E4D93"/>
    <w:rPr>
      <w:rFonts w:cs="Times New Roman"/>
    </w:rPr>
  </w:style>
  <w:style w:type="paragraph" w:customStyle="1" w:styleId="ZnakZnakZnakZnak">
    <w:name w:val="Znak Znak Znak Znak"/>
    <w:basedOn w:val="Normalny"/>
    <w:uiPriority w:val="99"/>
    <w:rsid w:val="000E4D93"/>
    <w:rPr>
      <w:sz w:val="20"/>
      <w:szCs w:val="20"/>
    </w:rPr>
  </w:style>
  <w:style w:type="paragraph" w:customStyle="1" w:styleId="Podstawowy">
    <w:name w:val="Podstawowy"/>
    <w:basedOn w:val="Normalny"/>
    <w:rsid w:val="000E4D93"/>
    <w:pPr>
      <w:spacing w:before="120" w:after="120"/>
      <w:jc w:val="both"/>
    </w:pPr>
  </w:style>
  <w:style w:type="paragraph" w:customStyle="1" w:styleId="Style1">
    <w:name w:val="Style1"/>
    <w:basedOn w:val="Normalny"/>
    <w:uiPriority w:val="99"/>
    <w:rsid w:val="000E4D93"/>
    <w:pPr>
      <w:widowControl w:val="0"/>
      <w:autoSpaceDE w:val="0"/>
      <w:autoSpaceDN w:val="0"/>
      <w:adjustRightInd w:val="0"/>
    </w:pPr>
    <w:rPr>
      <w:rFonts w:ascii="Arial" w:hAnsi="Arial" w:cs="Arial"/>
    </w:rPr>
  </w:style>
  <w:style w:type="paragraph" w:customStyle="1" w:styleId="Style2">
    <w:name w:val="Style2"/>
    <w:basedOn w:val="Normalny"/>
    <w:uiPriority w:val="99"/>
    <w:rsid w:val="000E4D93"/>
    <w:pPr>
      <w:widowControl w:val="0"/>
      <w:autoSpaceDE w:val="0"/>
      <w:autoSpaceDN w:val="0"/>
      <w:adjustRightInd w:val="0"/>
    </w:pPr>
    <w:rPr>
      <w:rFonts w:ascii="Arial" w:hAnsi="Arial" w:cs="Arial"/>
    </w:rPr>
  </w:style>
  <w:style w:type="paragraph" w:customStyle="1" w:styleId="Style4">
    <w:name w:val="Style4"/>
    <w:basedOn w:val="Normalny"/>
    <w:uiPriority w:val="99"/>
    <w:rsid w:val="000E4D93"/>
    <w:pPr>
      <w:widowControl w:val="0"/>
      <w:autoSpaceDE w:val="0"/>
      <w:autoSpaceDN w:val="0"/>
      <w:adjustRightInd w:val="0"/>
      <w:spacing w:line="279" w:lineRule="exact"/>
      <w:ind w:hanging="325"/>
      <w:jc w:val="both"/>
    </w:pPr>
    <w:rPr>
      <w:rFonts w:ascii="Arial" w:hAnsi="Arial" w:cs="Arial"/>
    </w:rPr>
  </w:style>
  <w:style w:type="paragraph" w:customStyle="1" w:styleId="Style5">
    <w:name w:val="Style5"/>
    <w:basedOn w:val="Normalny"/>
    <w:uiPriority w:val="99"/>
    <w:rsid w:val="000E4D93"/>
    <w:pPr>
      <w:widowControl w:val="0"/>
      <w:autoSpaceDE w:val="0"/>
      <w:autoSpaceDN w:val="0"/>
      <w:adjustRightInd w:val="0"/>
      <w:spacing w:line="269" w:lineRule="exact"/>
      <w:ind w:firstLine="251"/>
    </w:pPr>
    <w:rPr>
      <w:rFonts w:ascii="Arial" w:hAnsi="Arial" w:cs="Arial"/>
    </w:rPr>
  </w:style>
  <w:style w:type="paragraph" w:customStyle="1" w:styleId="Style6">
    <w:name w:val="Style6"/>
    <w:basedOn w:val="Normalny"/>
    <w:uiPriority w:val="99"/>
    <w:rsid w:val="000E4D93"/>
    <w:pPr>
      <w:widowControl w:val="0"/>
      <w:autoSpaceDE w:val="0"/>
      <w:autoSpaceDN w:val="0"/>
      <w:adjustRightInd w:val="0"/>
      <w:spacing w:line="269" w:lineRule="exact"/>
      <w:ind w:hanging="334"/>
      <w:jc w:val="both"/>
    </w:pPr>
    <w:rPr>
      <w:rFonts w:ascii="Arial" w:hAnsi="Arial" w:cs="Arial"/>
    </w:rPr>
  </w:style>
  <w:style w:type="paragraph" w:customStyle="1" w:styleId="Style8">
    <w:name w:val="Style8"/>
    <w:basedOn w:val="Normalny"/>
    <w:uiPriority w:val="99"/>
    <w:rsid w:val="000E4D93"/>
    <w:pPr>
      <w:widowControl w:val="0"/>
      <w:autoSpaceDE w:val="0"/>
      <w:autoSpaceDN w:val="0"/>
      <w:adjustRightInd w:val="0"/>
    </w:pPr>
    <w:rPr>
      <w:rFonts w:ascii="Arial" w:hAnsi="Arial" w:cs="Arial"/>
    </w:rPr>
  </w:style>
  <w:style w:type="character" w:customStyle="1" w:styleId="FontStyle12">
    <w:name w:val="Font Style12"/>
    <w:uiPriority w:val="99"/>
    <w:rsid w:val="000E4D93"/>
    <w:rPr>
      <w:rFonts w:ascii="Arial" w:hAnsi="Arial"/>
      <w:b/>
      <w:sz w:val="24"/>
    </w:rPr>
  </w:style>
  <w:style w:type="character" w:customStyle="1" w:styleId="FontStyle14">
    <w:name w:val="Font Style14"/>
    <w:uiPriority w:val="99"/>
    <w:rsid w:val="000E4D93"/>
    <w:rPr>
      <w:rFonts w:ascii="Arial" w:hAnsi="Arial"/>
      <w:i/>
      <w:sz w:val="18"/>
    </w:rPr>
  </w:style>
  <w:style w:type="character" w:customStyle="1" w:styleId="BezodstpwZnak">
    <w:name w:val="Bez odstępów Znak"/>
    <w:basedOn w:val="Domylnaczcionkaakapitu"/>
    <w:link w:val="Bezodstpw"/>
    <w:uiPriority w:val="1"/>
    <w:rsid w:val="000E4D93"/>
  </w:style>
  <w:style w:type="paragraph" w:styleId="Listanumerowana">
    <w:name w:val="List Number"/>
    <w:basedOn w:val="Normalny"/>
    <w:uiPriority w:val="99"/>
    <w:rsid w:val="000E4D93"/>
    <w:pPr>
      <w:widowControl w:val="0"/>
      <w:numPr>
        <w:numId w:val="28"/>
      </w:numPr>
      <w:autoSpaceDE w:val="0"/>
      <w:autoSpaceDN w:val="0"/>
      <w:adjustRightInd w:val="0"/>
    </w:pPr>
    <w:rPr>
      <w:sz w:val="20"/>
      <w:szCs w:val="20"/>
    </w:rPr>
  </w:style>
  <w:style w:type="paragraph" w:styleId="Tekstprzypisukocowego">
    <w:name w:val="endnote text"/>
    <w:basedOn w:val="Normalny"/>
    <w:link w:val="TekstprzypisukocowegoZnak"/>
    <w:uiPriority w:val="99"/>
    <w:semiHidden/>
    <w:unhideWhenUsed/>
    <w:rsid w:val="000E4D93"/>
    <w:rPr>
      <w:sz w:val="20"/>
      <w:szCs w:val="20"/>
    </w:rPr>
  </w:style>
  <w:style w:type="character" w:customStyle="1" w:styleId="TekstprzypisukocowegoZnak">
    <w:name w:val="Tekst przypisu końcowego Znak"/>
    <w:basedOn w:val="Domylnaczcionkaakapitu"/>
    <w:link w:val="Tekstprzypisukocowego"/>
    <w:uiPriority w:val="99"/>
    <w:semiHidden/>
    <w:rsid w:val="000E4D9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E4D93"/>
    <w:rPr>
      <w:vertAlign w:val="superscript"/>
    </w:rPr>
  </w:style>
  <w:style w:type="numbering" w:customStyle="1" w:styleId="Bezlisty1">
    <w:name w:val="Bez listy1"/>
    <w:next w:val="Bezlisty"/>
    <w:uiPriority w:val="99"/>
    <w:semiHidden/>
    <w:unhideWhenUsed/>
    <w:rsid w:val="00A235AA"/>
  </w:style>
  <w:style w:type="table" w:customStyle="1" w:styleId="Tabela-Siatka1">
    <w:name w:val="Tabela - Siatka1"/>
    <w:basedOn w:val="Standardowy"/>
    <w:next w:val="Tabela-Siatka"/>
    <w:uiPriority w:val="59"/>
    <w:locked/>
    <w:rsid w:val="00A235AA"/>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7442">
      <w:bodyDiv w:val="1"/>
      <w:marLeft w:val="0"/>
      <w:marRight w:val="0"/>
      <w:marTop w:val="0"/>
      <w:marBottom w:val="0"/>
      <w:divBdr>
        <w:top w:val="none" w:sz="0" w:space="0" w:color="auto"/>
        <w:left w:val="none" w:sz="0" w:space="0" w:color="auto"/>
        <w:bottom w:val="none" w:sz="0" w:space="0" w:color="auto"/>
        <w:right w:val="none" w:sz="0" w:space="0" w:color="auto"/>
      </w:divBdr>
    </w:div>
    <w:div w:id="586231036">
      <w:bodyDiv w:val="1"/>
      <w:marLeft w:val="0"/>
      <w:marRight w:val="0"/>
      <w:marTop w:val="0"/>
      <w:marBottom w:val="0"/>
      <w:divBdr>
        <w:top w:val="none" w:sz="0" w:space="0" w:color="auto"/>
        <w:left w:val="none" w:sz="0" w:space="0" w:color="auto"/>
        <w:bottom w:val="none" w:sz="0" w:space="0" w:color="auto"/>
        <w:right w:val="none" w:sz="0" w:space="0" w:color="auto"/>
      </w:divBdr>
    </w:div>
    <w:div w:id="1244218651">
      <w:bodyDiv w:val="1"/>
      <w:marLeft w:val="0"/>
      <w:marRight w:val="0"/>
      <w:marTop w:val="0"/>
      <w:marBottom w:val="0"/>
      <w:divBdr>
        <w:top w:val="none" w:sz="0" w:space="0" w:color="auto"/>
        <w:left w:val="none" w:sz="0" w:space="0" w:color="auto"/>
        <w:bottom w:val="none" w:sz="0" w:space="0" w:color="auto"/>
        <w:right w:val="none" w:sz="0" w:space="0" w:color="auto"/>
      </w:divBdr>
    </w:div>
    <w:div w:id="15496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hyperlink" Target="mailto:daneosobowe@telkol.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neosobowe@skm.pkp.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km.pkp.pl" TargetMode="External"/><Relationship Id="rId5" Type="http://schemas.openxmlformats.org/officeDocument/2006/relationships/webSettings" Target="webSettings.xml"/><Relationship Id="rId15" Type="http://schemas.openxmlformats.org/officeDocument/2006/relationships/hyperlink" Target="mailto:daneosobowe@skm.pkp.pl" TargetMode="External"/><Relationship Id="rId23" Type="http://schemas.openxmlformats.org/officeDocument/2006/relationships/theme" Target="theme/theme1.xml"/><Relationship Id="rId10" Type="http://schemas.openxmlformats.org/officeDocument/2006/relationships/hyperlink" Target="mailto:przetargi@skm.pkp.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wmiszkaq@skm.pkp.pl" TargetMode="External"/><Relationship Id="rId14" Type="http://schemas.openxmlformats.org/officeDocument/2006/relationships/hyperlink" Target="mailto:e.faktura@skm"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B14DF-E10C-4B5D-B294-5020078C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16547</Words>
  <Characters>99288</Characters>
  <Application>Microsoft Office Word</Application>
  <DocSecurity>0</DocSecurity>
  <Lines>827</Lines>
  <Paragraphs>231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Jarzyńska</dc:creator>
  <cp:lastModifiedBy>Monika  Matuszczak Kacprowicz</cp:lastModifiedBy>
  <cp:revision>2</cp:revision>
  <cp:lastPrinted>2022-08-03T11:07:00Z</cp:lastPrinted>
  <dcterms:created xsi:type="dcterms:W3CDTF">2022-08-03T11:11:00Z</dcterms:created>
  <dcterms:modified xsi:type="dcterms:W3CDTF">2022-08-03T11:11:00Z</dcterms:modified>
</cp:coreProperties>
</file>