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1C2A418B" w:rsidR="00994417" w:rsidRPr="000D2A97" w:rsidRDefault="00F32EC3" w:rsidP="00F32EC3">
      <w:pPr>
        <w:pStyle w:val="Style5"/>
        <w:widowControl/>
        <w:spacing w:line="276" w:lineRule="auto"/>
        <w:ind w:left="1296"/>
        <w:jc w:val="center"/>
        <w:rPr>
          <w:rFonts w:ascii="Arial" w:hAnsi="Arial" w:cs="Arial"/>
          <w:b/>
          <w:bCs/>
          <w:color w:val="FF0000"/>
        </w:rPr>
      </w:pPr>
      <w:r w:rsidRPr="000D2A97">
        <w:rPr>
          <w:rFonts w:ascii="Arial" w:hAnsi="Arial" w:cs="Arial"/>
          <w:b/>
          <w:bCs/>
          <w:color w:val="FF0000"/>
        </w:rPr>
        <w:t>MODYFIKACJA 06.05.2022 r.</w:t>
      </w: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62B2B368" w14:textId="77777777" w:rsidR="00994417" w:rsidRPr="00E34EB7" w:rsidRDefault="00994417" w:rsidP="00E321DF">
      <w:pPr>
        <w:spacing w:line="276" w:lineRule="auto"/>
        <w:jc w:val="both"/>
        <w:rPr>
          <w:rFonts w:ascii="Arial" w:eastAsia="Times New Roman" w:hAnsi="Arial" w:cs="Arial"/>
          <w:b/>
          <w:bCs/>
        </w:rPr>
      </w:pPr>
      <w:bookmarkStart w:id="2" w:name="_Hlk83801136"/>
      <w:r w:rsidRPr="00E34EB7">
        <w:rPr>
          <w:rFonts w:ascii="Arial" w:eastAsia="Times New Roman" w:hAnsi="Arial" w:cs="Arial"/>
          <w:b/>
          <w:bCs/>
        </w:rPr>
        <w:t>na</w:t>
      </w:r>
      <w:r w:rsidR="00E34EB7">
        <w:rPr>
          <w:rFonts w:ascii="Arial" w:eastAsia="Times New Roman" w:hAnsi="Arial" w:cs="Arial"/>
          <w:b/>
          <w:bCs/>
        </w:rPr>
        <w:t xml:space="preserve"> </w:t>
      </w:r>
      <w:r w:rsidR="00E34EB7" w:rsidRPr="00E34EB7">
        <w:rPr>
          <w:rFonts w:ascii="Arial" w:hAnsi="Arial" w:cs="Arial"/>
        </w:rPr>
        <w:t>„</w:t>
      </w:r>
      <w:bookmarkStart w:id="3" w:name="_Hlk98154878"/>
      <w:r w:rsidR="00E34EB7" w:rsidRPr="00E34EB7">
        <w:rPr>
          <w:rFonts w:ascii="Arial" w:hAnsi="Arial" w:cs="Arial"/>
          <w:b/>
          <w:bCs/>
        </w:rPr>
        <w:t>sukcesywn</w:t>
      </w:r>
      <w:r w:rsidR="00E34EB7">
        <w:rPr>
          <w:rFonts w:ascii="Arial" w:hAnsi="Arial" w:cs="Arial"/>
          <w:b/>
          <w:bCs/>
        </w:rPr>
        <w:t>ą</w:t>
      </w:r>
      <w:r w:rsidR="00E34EB7" w:rsidRPr="00E34EB7">
        <w:rPr>
          <w:rFonts w:ascii="Arial" w:hAnsi="Arial" w:cs="Arial"/>
          <w:b/>
          <w:bCs/>
        </w:rPr>
        <w:t xml:space="preserve"> dostaw</w:t>
      </w:r>
      <w:r w:rsidR="00E34EB7">
        <w:rPr>
          <w:rFonts w:ascii="Arial" w:hAnsi="Arial" w:cs="Arial"/>
          <w:b/>
          <w:bCs/>
        </w:rPr>
        <w:t>ę</w:t>
      </w:r>
      <w:r w:rsidR="00E34EB7" w:rsidRPr="00E34EB7">
        <w:rPr>
          <w:rFonts w:ascii="Arial" w:hAnsi="Arial" w:cs="Arial"/>
          <w:b/>
          <w:bCs/>
        </w:rPr>
        <w:t xml:space="preserve"> do siedziby </w:t>
      </w:r>
      <w:r w:rsidR="00563679">
        <w:rPr>
          <w:rFonts w:ascii="Arial" w:hAnsi="Arial" w:cs="Arial"/>
          <w:b/>
          <w:bCs/>
        </w:rPr>
        <w:t>Zamawiającego</w:t>
      </w:r>
      <w:r w:rsidR="00563679" w:rsidRPr="00E34EB7">
        <w:rPr>
          <w:rFonts w:ascii="Arial" w:hAnsi="Arial" w:cs="Arial"/>
          <w:b/>
          <w:bCs/>
        </w:rPr>
        <w:t xml:space="preserve"> – 28.000 szt. </w:t>
      </w:r>
      <w:r w:rsidR="00E34EB7" w:rsidRPr="00E34EB7">
        <w:rPr>
          <w:rFonts w:ascii="Arial" w:hAnsi="Arial" w:cs="Arial"/>
          <w:b/>
          <w:bCs/>
        </w:rPr>
        <w:t>żeliwnych wstawek hamulcowych z dylatacjami typu DO-B-380</w:t>
      </w:r>
      <w:r w:rsidR="00563679">
        <w:rPr>
          <w:rFonts w:ascii="Arial" w:hAnsi="Arial" w:cs="Arial"/>
          <w:b/>
          <w:bCs/>
        </w:rPr>
        <w:t>,</w:t>
      </w:r>
      <w:r w:rsidR="005453E0">
        <w:rPr>
          <w:rFonts w:ascii="Arial" w:hAnsi="Arial" w:cs="Arial"/>
          <w:b/>
          <w:bCs/>
        </w:rPr>
        <w:t xml:space="preserve"> </w:t>
      </w:r>
      <w:r w:rsidR="00E34EB7" w:rsidRPr="00E34EB7">
        <w:rPr>
          <w:rFonts w:ascii="Arial" w:hAnsi="Arial" w:cs="Arial"/>
          <w:b/>
          <w:bCs/>
        </w:rPr>
        <w:t>wykonanymi zgodnie z normą ZN-07 PKP/Cargo 8z żeliwa wysokogatunkowego P10, spełniając</w:t>
      </w:r>
      <w:r w:rsidR="00563679">
        <w:rPr>
          <w:rFonts w:ascii="Arial" w:hAnsi="Arial" w:cs="Arial"/>
          <w:b/>
          <w:bCs/>
        </w:rPr>
        <w:t>ymi</w:t>
      </w:r>
      <w:r w:rsidR="00E34EB7" w:rsidRPr="00E34EB7">
        <w:rPr>
          <w:rFonts w:ascii="Arial" w:hAnsi="Arial" w:cs="Arial"/>
          <w:b/>
          <w:bCs/>
        </w:rPr>
        <w:t xml:space="preserve"> wymagania normy ZN-07/PKP Cargo 4, o wadze 1 sztuki nie mniejszej niż 12,2 kg i o twardości w przedziale 225-255 HB z możliwością zadysponowania przez </w:t>
      </w:r>
      <w:r w:rsidR="00563679">
        <w:rPr>
          <w:rFonts w:ascii="Arial" w:hAnsi="Arial" w:cs="Arial"/>
          <w:b/>
          <w:bCs/>
        </w:rPr>
        <w:t>Zamawiającego</w:t>
      </w:r>
      <w:r w:rsidR="00563679" w:rsidRPr="00E34EB7">
        <w:rPr>
          <w:rFonts w:ascii="Arial" w:hAnsi="Arial" w:cs="Arial"/>
          <w:b/>
          <w:bCs/>
        </w:rPr>
        <w:t xml:space="preserve"> </w:t>
      </w:r>
      <w:r w:rsidR="00E34EB7" w:rsidRPr="00E34EB7">
        <w:rPr>
          <w:rFonts w:ascii="Arial" w:hAnsi="Arial" w:cs="Arial"/>
          <w:b/>
          <w:bCs/>
        </w:rPr>
        <w:t>odpowiedniej twardości</w:t>
      </w:r>
      <w:bookmarkEnd w:id="3"/>
      <w:r w:rsidR="00E34EB7" w:rsidRPr="00E34EB7">
        <w:rPr>
          <w:rFonts w:ascii="Arial" w:hAnsi="Arial" w:cs="Arial"/>
          <w:b/>
          <w:bCs/>
        </w:rPr>
        <w:t>”</w:t>
      </w:r>
    </w:p>
    <w:bookmarkEnd w:id="2"/>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r w:rsidR="00BB799F">
        <w:rPr>
          <w:rFonts w:ascii="Arial" w:eastAsia="Times New Roman" w:hAnsi="Arial" w:cs="Arial"/>
          <w:sz w:val="22"/>
          <w:szCs w:val="22"/>
        </w:rPr>
        <w:t>t.j.</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77777777"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w:t>
      </w:r>
      <w:r w:rsidR="00E34EB7">
        <w:rPr>
          <w:rStyle w:val="FontStyle48"/>
          <w:rFonts w:ascii="Arial" w:hAnsi="Arial" w:cs="Arial"/>
          <w:sz w:val="24"/>
          <w:szCs w:val="24"/>
        </w:rPr>
        <w:t>11.22</w:t>
      </w:r>
    </w:p>
    <w:p w14:paraId="17F74DE4" w14:textId="77777777" w:rsidR="00994417" w:rsidRPr="00EE6F0A" w:rsidRDefault="00994417" w:rsidP="00994417">
      <w:pPr>
        <w:pStyle w:val="Style8"/>
        <w:widowControl/>
        <w:spacing w:line="276" w:lineRule="auto"/>
        <w:ind w:left="4013"/>
        <w:rPr>
          <w:rFonts w:ascii="Arial" w:hAnsi="Arial" w:cs="Arial"/>
          <w:sz w:val="22"/>
          <w:szCs w:val="22"/>
        </w:rPr>
      </w:pPr>
    </w:p>
    <w:p w14:paraId="0573D31D" w14:textId="77777777" w:rsidR="00994417" w:rsidRDefault="00994417" w:rsidP="00994417">
      <w:pPr>
        <w:pStyle w:val="Style8"/>
        <w:widowControl/>
        <w:spacing w:line="276" w:lineRule="auto"/>
        <w:ind w:left="4013"/>
        <w:rPr>
          <w:rFonts w:ascii="Arial" w:hAnsi="Arial" w:cs="Arial"/>
          <w:sz w:val="22"/>
          <w:szCs w:val="22"/>
        </w:rPr>
      </w:pPr>
    </w:p>
    <w:p w14:paraId="4776A440" w14:textId="77777777" w:rsidR="00994417" w:rsidRPr="00C61A0A" w:rsidRDefault="00F465DD" w:rsidP="00E34EB7">
      <w:pPr>
        <w:pStyle w:val="Style8"/>
        <w:widowControl/>
        <w:spacing w:line="276" w:lineRule="auto"/>
        <w:rPr>
          <w:rFonts w:ascii="Arial" w:hAnsi="Arial" w:cs="Arial"/>
          <w:b/>
          <w:bCs/>
          <w:color w:val="FF0000"/>
          <w:sz w:val="22"/>
          <w:szCs w:val="22"/>
        </w:rPr>
      </w:pPr>
      <w:r w:rsidRPr="00C61A0A">
        <w:rPr>
          <w:rFonts w:ascii="Arial" w:hAnsi="Arial" w:cs="Arial"/>
          <w:b/>
          <w:bCs/>
          <w:color w:val="FF0000"/>
          <w:sz w:val="22"/>
          <w:szCs w:val="22"/>
        </w:rPr>
        <w:t xml:space="preserve">                                                </w:t>
      </w:r>
    </w:p>
    <w:p w14:paraId="2D88053E" w14:textId="77777777" w:rsidR="00994417" w:rsidRPr="00EE6F0A" w:rsidRDefault="00994417" w:rsidP="00994417">
      <w:pPr>
        <w:pStyle w:val="Style8"/>
        <w:widowControl/>
        <w:spacing w:line="276" w:lineRule="auto"/>
        <w:ind w:left="4013"/>
        <w:rPr>
          <w:rFonts w:ascii="Arial" w:hAnsi="Arial" w:cs="Arial"/>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58A59431"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B62BE0">
        <w:rPr>
          <w:rStyle w:val="FontStyle49"/>
          <w:rFonts w:ascii="Arial" w:hAnsi="Arial" w:cs="Arial"/>
          <w:sz w:val="22"/>
          <w:szCs w:val="22"/>
        </w:rPr>
        <w:t>19.04.</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6A0E6636" w14:textId="77777777" w:rsidR="00994417" w:rsidRPr="00EE6F0A" w:rsidRDefault="00994417" w:rsidP="00994417">
      <w:pPr>
        <w:pStyle w:val="Style7"/>
        <w:widowControl/>
        <w:spacing w:line="276" w:lineRule="auto"/>
        <w:rPr>
          <w:rStyle w:val="FontStyle48"/>
          <w:rFonts w:ascii="Arial" w:hAnsi="Arial" w:cs="Arial"/>
          <w:sz w:val="22"/>
          <w:szCs w:val="22"/>
        </w:rPr>
      </w:pPr>
    </w:p>
    <w:p w14:paraId="4574151C" w14:textId="77777777" w:rsidR="00994417" w:rsidRPr="00EE6F0A" w:rsidRDefault="00994417" w:rsidP="00994417">
      <w:pPr>
        <w:pStyle w:val="Style7"/>
        <w:widowControl/>
        <w:spacing w:line="276" w:lineRule="auto"/>
        <w:rPr>
          <w:rStyle w:val="FontStyle48"/>
          <w:rFonts w:ascii="Arial" w:hAnsi="Arial" w:cs="Arial"/>
          <w:sz w:val="22"/>
          <w:szCs w:val="22"/>
        </w:rPr>
      </w:pPr>
    </w:p>
    <w:p w14:paraId="115AB7CE"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604A0B23" w14:textId="77777777" w:rsidR="00994417" w:rsidRPr="00EE6F0A" w:rsidRDefault="00994417" w:rsidP="00994417">
      <w:pPr>
        <w:pStyle w:val="Style7"/>
        <w:widowControl/>
        <w:spacing w:line="276" w:lineRule="auto"/>
        <w:rPr>
          <w:rStyle w:val="FontStyle48"/>
          <w:rFonts w:ascii="Arial" w:hAnsi="Arial" w:cs="Arial"/>
          <w:sz w:val="22"/>
          <w:szCs w:val="22"/>
        </w:rPr>
      </w:pPr>
    </w:p>
    <w:p w14:paraId="139A2B7D" w14:textId="77777777" w:rsidR="00994417" w:rsidRPr="00EE6F0A" w:rsidRDefault="00994417" w:rsidP="00994417">
      <w:pPr>
        <w:pStyle w:val="Style7"/>
        <w:widowControl/>
        <w:spacing w:line="276" w:lineRule="auto"/>
        <w:rPr>
          <w:rStyle w:val="FontStyle48"/>
          <w:rFonts w:ascii="Arial" w:hAnsi="Arial" w:cs="Arial"/>
          <w:sz w:val="22"/>
          <w:szCs w:val="22"/>
        </w:rPr>
      </w:pPr>
    </w:p>
    <w:p w14:paraId="1C8311DC" w14:textId="77777777" w:rsidR="00994417" w:rsidRPr="00EE6F0A" w:rsidRDefault="00994417" w:rsidP="00994417">
      <w:pPr>
        <w:pStyle w:val="Style7"/>
        <w:widowControl/>
        <w:spacing w:line="276" w:lineRule="auto"/>
        <w:rPr>
          <w:rStyle w:val="FontStyle48"/>
          <w:rFonts w:ascii="Arial" w:hAnsi="Arial" w:cs="Arial"/>
          <w:sz w:val="22"/>
          <w:szCs w:val="22"/>
        </w:rPr>
      </w:pPr>
    </w:p>
    <w:p w14:paraId="6B50E848"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7777777" w:rsidR="00C61A0A" w:rsidRPr="00EE6F0A" w:rsidRDefault="00C61A0A" w:rsidP="00994417">
      <w:pPr>
        <w:pStyle w:val="Style7"/>
        <w:widowControl/>
        <w:spacing w:line="276" w:lineRule="auto"/>
        <w:rPr>
          <w:rStyle w:val="FontStyle48"/>
          <w:rFonts w:ascii="Arial" w:hAnsi="Arial" w:cs="Arial"/>
          <w:sz w:val="22"/>
          <w:szCs w:val="22"/>
        </w:rPr>
      </w:pP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77777777"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 z</w:t>
      </w:r>
      <w:r>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 xml:space="preserve">j.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77777777"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7" w:name="_Hlk71089865"/>
      <w:r w:rsidRPr="00EE6F0A">
        <w:rPr>
          <w:rStyle w:val="FontStyle48"/>
          <w:rFonts w:ascii="Arial" w:hAnsi="Arial" w:cs="Arial"/>
          <w:sz w:val="22"/>
          <w:szCs w:val="22"/>
        </w:rPr>
        <w:t>SKMMU.086.</w:t>
      </w:r>
      <w:r w:rsidR="00E34EB7">
        <w:rPr>
          <w:rStyle w:val="FontStyle48"/>
          <w:rFonts w:ascii="Arial" w:hAnsi="Arial" w:cs="Arial"/>
          <w:sz w:val="22"/>
          <w:szCs w:val="22"/>
        </w:rPr>
        <w:t>11.22</w:t>
      </w:r>
      <w:r w:rsidRPr="00EE6F0A">
        <w:rPr>
          <w:rStyle w:val="FontStyle48"/>
          <w:rFonts w:ascii="Arial" w:hAnsi="Arial" w:cs="Arial"/>
          <w:sz w:val="22"/>
          <w:szCs w:val="22"/>
        </w:rPr>
        <w:t xml:space="preserve"> </w:t>
      </w:r>
      <w:bookmarkEnd w:id="7"/>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77777777" w:rsidR="0042785F" w:rsidRPr="005453E0"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„sukcesywn</w:t>
      </w:r>
      <w:r w:rsidR="005453E0">
        <w:rPr>
          <w:rFonts w:ascii="Arial" w:hAnsi="Arial" w:cs="Arial"/>
          <w:b/>
          <w:bCs/>
          <w:sz w:val="22"/>
          <w:szCs w:val="22"/>
        </w:rPr>
        <w:t>a</w:t>
      </w:r>
      <w:r w:rsidR="005453E0" w:rsidRPr="005453E0">
        <w:rPr>
          <w:rFonts w:ascii="Arial" w:hAnsi="Arial" w:cs="Arial"/>
          <w:b/>
          <w:bCs/>
          <w:sz w:val="22"/>
          <w:szCs w:val="22"/>
        </w:rPr>
        <w:t xml:space="preserve"> dostaw</w:t>
      </w:r>
      <w:r w:rsidR="006C11AB">
        <w:rPr>
          <w:rFonts w:ascii="Arial" w:hAnsi="Arial" w:cs="Arial"/>
          <w:b/>
          <w:bCs/>
          <w:sz w:val="22"/>
          <w:szCs w:val="22"/>
        </w:rPr>
        <w:t>a</w:t>
      </w:r>
      <w:r w:rsidR="005453E0" w:rsidRPr="005453E0">
        <w:rPr>
          <w:rFonts w:ascii="Arial" w:hAnsi="Arial" w:cs="Arial"/>
          <w:b/>
          <w:bCs/>
          <w:sz w:val="22"/>
          <w:szCs w:val="22"/>
        </w:rPr>
        <w:t xml:space="preserve"> do siedziby Zamawiającego – 28.000 szt. żeliwnych wstawek hamulcowych z dylatacjami typu DO-B-380,</w:t>
      </w:r>
      <w:r w:rsidR="005453E0">
        <w:rPr>
          <w:rFonts w:ascii="Arial" w:hAnsi="Arial" w:cs="Arial"/>
          <w:b/>
          <w:bCs/>
          <w:sz w:val="22"/>
          <w:szCs w:val="22"/>
        </w:rPr>
        <w:t xml:space="preserve"> </w:t>
      </w:r>
      <w:r w:rsidR="005453E0" w:rsidRPr="005453E0">
        <w:rPr>
          <w:rFonts w:ascii="Arial" w:hAnsi="Arial" w:cs="Arial"/>
          <w:b/>
          <w:bCs/>
          <w:sz w:val="22"/>
          <w:szCs w:val="22"/>
        </w:rPr>
        <w:t xml:space="preserve">wykonanymi zgodnie z normą ZN-07 PKP/Cargo 8z żeliwa wysokogatunkowego P10, spełniającymi wymagania normy ZN-07/PKP Cargo 4, o wadze 1 sztuki nie mniejszej </w:t>
      </w:r>
      <w:r w:rsidR="005453E0" w:rsidRPr="005453E0">
        <w:rPr>
          <w:rFonts w:ascii="Arial" w:hAnsi="Arial" w:cs="Arial"/>
          <w:b/>
          <w:bCs/>
          <w:sz w:val="22"/>
          <w:szCs w:val="22"/>
        </w:rPr>
        <w:lastRenderedPageBreak/>
        <w:t>niż 12,2 kg i o twardości w przedziale 225-255 HB z możliwością zadysponowania przez Zamawiającego odpowiedniej twardości”</w:t>
      </w:r>
    </w:p>
    <w:p w14:paraId="110AC972" w14:textId="77777777" w:rsidR="00994417" w:rsidRPr="0042785F" w:rsidRDefault="00994417"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sidRPr="0042785F">
        <w:rPr>
          <w:rStyle w:val="FontStyle49"/>
          <w:rFonts w:ascii="Arial" w:hAnsi="Arial" w:cs="Arial"/>
          <w:sz w:val="22"/>
          <w:szCs w:val="22"/>
        </w:rPr>
        <w:t xml:space="preserve">CPV przedmiotu zamówienia: </w:t>
      </w:r>
      <w:r w:rsidR="003C0A29" w:rsidRPr="003C0A29">
        <w:rPr>
          <w:rFonts w:ascii="Arial" w:eastAsia="Times New Roman" w:hAnsi="Arial" w:cs="Arial"/>
          <w:b/>
          <w:bCs/>
          <w:sz w:val="22"/>
          <w:szCs w:val="22"/>
        </w:rPr>
        <w:t>34322500-5 Klocki hamulcowe</w:t>
      </w:r>
      <w:r w:rsidR="003C0A29">
        <w:rPr>
          <w:rFonts w:ascii="Arial" w:eastAsia="Times New Roman" w:hAnsi="Arial" w:cs="Arial"/>
          <w:b/>
          <w:bCs/>
          <w:sz w:val="22"/>
          <w:szCs w:val="22"/>
        </w:rPr>
        <w:t>.</w:t>
      </w:r>
    </w:p>
    <w:p w14:paraId="65DED06F"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77777777" w:rsidR="00994417" w:rsidRPr="008927DA" w:rsidRDefault="00994417" w:rsidP="00994417">
      <w:pPr>
        <w:spacing w:line="276" w:lineRule="auto"/>
        <w:ind w:left="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w:t>
      </w:r>
      <w:r w:rsidR="00736209" w:rsidRPr="008927DA">
        <w:rPr>
          <w:rFonts w:ascii="Arial" w:eastAsia="Times New Roman" w:hAnsi="Arial" w:cs="Arial"/>
          <w:b/>
          <w:bCs/>
          <w:sz w:val="22"/>
          <w:szCs w:val="22"/>
        </w:rPr>
        <w:t>12</w:t>
      </w:r>
      <w:r w:rsidRPr="008927DA">
        <w:rPr>
          <w:rFonts w:ascii="Arial" w:eastAsia="Times New Roman" w:hAnsi="Arial" w:cs="Arial"/>
          <w:b/>
          <w:bCs/>
          <w:sz w:val="22"/>
          <w:szCs w:val="22"/>
        </w:rPr>
        <w:t xml:space="preserve"> miesi</w:t>
      </w:r>
      <w:r w:rsidR="00736209" w:rsidRPr="008927DA">
        <w:rPr>
          <w:rFonts w:ascii="Arial" w:eastAsia="Times New Roman" w:hAnsi="Arial" w:cs="Arial"/>
          <w:b/>
          <w:bCs/>
          <w:sz w:val="22"/>
          <w:szCs w:val="22"/>
        </w:rPr>
        <w:t>ęcy</w:t>
      </w:r>
      <w:r w:rsidRPr="008927DA">
        <w:rPr>
          <w:rFonts w:ascii="Arial" w:eastAsia="Times New Roman" w:hAnsi="Arial" w:cs="Arial"/>
          <w:b/>
          <w:bCs/>
          <w:sz w:val="22"/>
          <w:szCs w:val="22"/>
        </w:rPr>
        <w:t xml:space="preserve"> </w:t>
      </w:r>
      <w:r w:rsidR="008927DA">
        <w:rPr>
          <w:rFonts w:ascii="Arial" w:eastAsia="Times New Roman" w:hAnsi="Arial" w:cs="Arial"/>
          <w:b/>
          <w:bCs/>
          <w:sz w:val="22"/>
          <w:szCs w:val="22"/>
        </w:rPr>
        <w:t>od 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3AA4AC9" w14:textId="77777777" w:rsidR="00994417" w:rsidRDefault="00994417" w:rsidP="00994417">
      <w:pPr>
        <w:pStyle w:val="Style31"/>
        <w:widowControl/>
        <w:spacing w:line="276" w:lineRule="auto"/>
        <w:ind w:left="283"/>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2703DA90" w14:textId="77777777" w:rsidR="00994417" w:rsidRPr="00EE6F0A" w:rsidRDefault="00994417" w:rsidP="00994417">
      <w:pPr>
        <w:pStyle w:val="Style31"/>
        <w:widowControl/>
        <w:spacing w:line="276" w:lineRule="auto"/>
        <w:ind w:left="283"/>
        <w:rPr>
          <w:rFonts w:ascii="Arial" w:hAnsi="Arial" w:cs="Arial"/>
          <w:sz w:val="22"/>
          <w:szCs w:val="22"/>
        </w:rPr>
      </w:pP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77777777" w:rsidR="00994417" w:rsidRPr="00EE6F0A"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r w:rsidR="00A60449">
        <w:rPr>
          <w:rStyle w:val="FontStyle49"/>
          <w:rFonts w:ascii="Arial" w:hAnsi="Arial" w:cs="Arial"/>
          <w:b/>
          <w:bCs/>
          <w:sz w:val="22"/>
          <w:szCs w:val="22"/>
        </w:rPr>
        <w:t>130.000</w:t>
      </w:r>
      <w:r w:rsidRPr="00EE6F0A">
        <w:rPr>
          <w:rStyle w:val="FontStyle48"/>
          <w:rFonts w:ascii="Arial" w:hAnsi="Arial" w:cs="Arial"/>
          <w:sz w:val="22"/>
          <w:szCs w:val="22"/>
        </w:rPr>
        <w:t xml:space="preserve">,00 zł. </w:t>
      </w:r>
      <w:bookmarkStart w:id="10" w:name="_Hlk65791331"/>
      <w:r w:rsidRPr="00EE6F0A">
        <w:rPr>
          <w:rStyle w:val="FontStyle49"/>
          <w:rFonts w:ascii="Arial" w:hAnsi="Arial" w:cs="Arial"/>
          <w:sz w:val="22"/>
          <w:szCs w:val="22"/>
        </w:rPr>
        <w:t>(słownie:</w:t>
      </w:r>
      <w:r>
        <w:rPr>
          <w:rStyle w:val="FontStyle49"/>
          <w:rFonts w:ascii="Arial" w:hAnsi="Arial" w:cs="Arial"/>
          <w:sz w:val="22"/>
          <w:szCs w:val="22"/>
        </w:rPr>
        <w:t xml:space="preserve"> </w:t>
      </w:r>
      <w:r w:rsidR="00A60449">
        <w:rPr>
          <w:rStyle w:val="FontStyle49"/>
          <w:rFonts w:ascii="Arial" w:hAnsi="Arial" w:cs="Arial"/>
          <w:sz w:val="22"/>
          <w:szCs w:val="22"/>
        </w:rPr>
        <w:t>sto trzydzieści tysięcy</w:t>
      </w:r>
      <w:r w:rsidRPr="00EE6F0A">
        <w:rPr>
          <w:rStyle w:val="FontStyle49"/>
          <w:rFonts w:ascii="Arial" w:hAnsi="Arial" w:cs="Arial"/>
          <w:sz w:val="22"/>
          <w:szCs w:val="22"/>
        </w:rPr>
        <w:t xml:space="preserve"> zł</w:t>
      </w:r>
      <w:r>
        <w:rPr>
          <w:rStyle w:val="FontStyle49"/>
          <w:rFonts w:ascii="Arial" w:hAnsi="Arial" w:cs="Arial"/>
          <w:sz w:val="22"/>
          <w:szCs w:val="22"/>
        </w:rPr>
        <w:t>otych, 00/100</w:t>
      </w:r>
      <w:r w:rsidRPr="00EE6F0A">
        <w:rPr>
          <w:rStyle w:val="FontStyle49"/>
          <w:rFonts w:ascii="Arial" w:hAnsi="Arial" w:cs="Arial"/>
          <w:sz w:val="22"/>
          <w:szCs w:val="22"/>
        </w:rPr>
        <w:t>).</w:t>
      </w:r>
      <w:bookmarkEnd w:id="10"/>
    </w:p>
    <w:p w14:paraId="568522D5"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 xml:space="preserve">2.1.2 </w:t>
      </w:r>
      <w:bookmarkStart w:id="11"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345C9B">
        <w:rPr>
          <w:rFonts w:ascii="Arial" w:eastAsia="Times New Roman" w:hAnsi="Arial" w:cs="Arial"/>
          <w:b/>
          <w:bCs/>
          <w:sz w:val="22"/>
          <w:szCs w:val="22"/>
        </w:rPr>
        <w:t>800.000</w:t>
      </w:r>
      <w:r>
        <w:rPr>
          <w:rFonts w:ascii="Arial" w:eastAsia="Times New Roman" w:hAnsi="Arial" w:cs="Arial"/>
          <w:b/>
          <w:bCs/>
          <w:sz w:val="22"/>
          <w:szCs w:val="22"/>
        </w:rPr>
        <w:t>,00</w:t>
      </w:r>
      <w:r w:rsidRPr="00EE6F0A">
        <w:rPr>
          <w:rFonts w:ascii="Arial" w:eastAsia="Times New Roman" w:hAnsi="Arial" w:cs="Arial"/>
          <w:b/>
          <w:bCs/>
          <w:sz w:val="22"/>
          <w:szCs w:val="22"/>
        </w:rPr>
        <w:t xml:space="preserve"> zł </w:t>
      </w:r>
      <w:r w:rsidRPr="00EE6F0A">
        <w:rPr>
          <w:rFonts w:ascii="Arial" w:eastAsia="Times New Roman" w:hAnsi="Arial" w:cs="Arial"/>
          <w:sz w:val="22"/>
          <w:szCs w:val="22"/>
        </w:rPr>
        <w:t>(</w:t>
      </w:r>
      <w:r>
        <w:rPr>
          <w:rFonts w:ascii="Arial" w:eastAsia="Times New Roman" w:hAnsi="Arial" w:cs="Arial"/>
          <w:sz w:val="22"/>
          <w:szCs w:val="22"/>
        </w:rPr>
        <w:t xml:space="preserve">słownie: </w:t>
      </w:r>
      <w:r w:rsidR="00345C9B">
        <w:rPr>
          <w:rFonts w:ascii="Arial" w:hAnsi="Arial" w:cs="Arial"/>
          <w:sz w:val="22"/>
          <w:szCs w:val="22"/>
        </w:rPr>
        <w:t>osiemset tysięcy</w:t>
      </w:r>
      <w:r w:rsidRPr="00EE6F0A">
        <w:rPr>
          <w:rFonts w:ascii="Arial" w:eastAsia="Times New Roman" w:hAnsi="Arial" w:cs="Arial"/>
          <w:sz w:val="22"/>
          <w:szCs w:val="22"/>
        </w:rPr>
        <w:t xml:space="preserve"> złotych</w:t>
      </w:r>
      <w:r>
        <w:rPr>
          <w:rFonts w:ascii="Arial" w:eastAsia="Times New Roman" w:hAnsi="Arial" w:cs="Arial"/>
          <w:sz w:val="22"/>
          <w:szCs w:val="22"/>
        </w:rPr>
        <w:t>, 00/100</w:t>
      </w:r>
      <w:r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11"/>
    <w:p w14:paraId="4C96170D"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7664CA9" w:rsidR="00994417" w:rsidRPr="00752A1D" w:rsidRDefault="00994417" w:rsidP="001009ED">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dostawę  lub dostawy wstawek typu DO-B-380 do taboru kolejowego w ilości minimum </w:t>
      </w:r>
      <w:r w:rsidR="006C11AB">
        <w:rPr>
          <w:rStyle w:val="FontStyle49"/>
          <w:rFonts w:ascii="Arial" w:hAnsi="Arial" w:cs="Arial"/>
          <w:sz w:val="22"/>
          <w:szCs w:val="22"/>
        </w:rPr>
        <w:t>28</w:t>
      </w:r>
      <w:r w:rsidR="001009ED">
        <w:rPr>
          <w:rStyle w:val="FontStyle49"/>
          <w:rFonts w:ascii="Arial" w:hAnsi="Arial" w:cs="Arial"/>
          <w:sz w:val="22"/>
          <w:szCs w:val="22"/>
        </w:rPr>
        <w:t> 000 szt.</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dostaw z podaniem </w:t>
      </w:r>
      <w:r w:rsidR="00C71804">
        <w:rPr>
          <w:rStyle w:val="FontStyle49"/>
          <w:rFonts w:ascii="Arial" w:hAnsi="Arial" w:cs="Arial"/>
          <w:sz w:val="22"/>
          <w:szCs w:val="22"/>
        </w:rPr>
        <w:t xml:space="preserve">przedmiotu i wartości dostawy,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Do wykazu należy dołączyć dokumenty potwierdzające, że dostawy w nim ujęte zostały wykonane należycie.</w:t>
      </w: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2"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2"/>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a) udziału w zorganizowanej grupie przestępczej albo związku mającym na celu </w:t>
      </w:r>
      <w:r w:rsidRPr="00EE6F0A">
        <w:rPr>
          <w:rFonts w:ascii="Arial" w:eastAsia="Times New Roman" w:hAnsi="Arial" w:cs="Arial"/>
          <w:sz w:val="22"/>
          <w:szCs w:val="22"/>
        </w:rPr>
        <w:lastRenderedPageBreak/>
        <w:t>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w:t>
      </w:r>
      <w:r w:rsidRPr="00EE6F0A">
        <w:rPr>
          <w:rFonts w:ascii="Arial" w:eastAsia="Times New Roman" w:hAnsi="Arial" w:cs="Arial"/>
          <w:sz w:val="22"/>
          <w:szCs w:val="22"/>
        </w:rPr>
        <w:lastRenderedPageBreak/>
        <w:t xml:space="preserve">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0E0F6D0E" w14:textId="77777777" w:rsidR="00994417"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lastRenderedPageBreak/>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3" w:name="_Hlk64308431"/>
      <w:r w:rsidRPr="00EE6F0A">
        <w:rPr>
          <w:rFonts w:ascii="Arial" w:eastAsia="Times New Roman" w:hAnsi="Arial" w:cs="Arial"/>
          <w:sz w:val="22"/>
          <w:szCs w:val="22"/>
        </w:rPr>
        <w:t xml:space="preserve">niniejszego rozdziału </w:t>
      </w:r>
      <w:bookmarkEnd w:id="13"/>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lastRenderedPageBreak/>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4"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4"/>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5"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5"/>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w:t>
      </w:r>
      <w:r w:rsidRPr="00EE6F0A">
        <w:rPr>
          <w:rStyle w:val="FontStyle49"/>
          <w:rFonts w:ascii="Arial" w:hAnsi="Arial" w:cs="Arial"/>
          <w:sz w:val="22"/>
          <w:szCs w:val="22"/>
        </w:rPr>
        <w:lastRenderedPageBreak/>
        <w:t xml:space="preserve">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6" w:name="_Hlk64378862"/>
      <w:r w:rsidRPr="00EE6F0A">
        <w:rPr>
          <w:rFonts w:ascii="Arial" w:hAnsi="Arial" w:cs="Arial"/>
          <w:bCs/>
          <w:sz w:val="22"/>
          <w:szCs w:val="22"/>
        </w:rPr>
        <w:t xml:space="preserve"> </w:t>
      </w:r>
      <w:bookmarkStart w:id="17"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6"/>
      <w:bookmarkEnd w:id="17"/>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8" w:name="_Hlk534633766"/>
      <w:r w:rsidRPr="00EE6F0A">
        <w:rPr>
          <w:rFonts w:ascii="Arial" w:hAnsi="Arial" w:cs="Arial"/>
          <w:bCs/>
          <w:sz w:val="22"/>
          <w:szCs w:val="22"/>
        </w:rPr>
        <w:t xml:space="preserve">; </w:t>
      </w:r>
    </w:p>
    <w:bookmarkEnd w:id="18"/>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9" w:name="_Hlk64380362"/>
      <w:r w:rsidRPr="00EE6F0A">
        <w:rPr>
          <w:rFonts w:ascii="Arial" w:hAnsi="Arial" w:cs="Arial"/>
          <w:sz w:val="22"/>
          <w:szCs w:val="22"/>
        </w:rPr>
        <w:t xml:space="preserve">określonym w pkt 3.8. rozdziału V SWZ </w:t>
      </w:r>
      <w:bookmarkEnd w:id="19"/>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0" w:name="_Hlk64507923"/>
      <w:bookmarkStart w:id="21" w:name="_Hlk64508440"/>
      <w:r w:rsidRPr="00EE6F0A">
        <w:rPr>
          <w:rFonts w:ascii="Arial" w:hAnsi="Arial" w:cs="Arial"/>
          <w:sz w:val="22"/>
          <w:szCs w:val="22"/>
        </w:rPr>
        <w:lastRenderedPageBreak/>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0"/>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2" w:name="_Hlk64507025"/>
      <w:r w:rsidRPr="00EE6F0A">
        <w:rPr>
          <w:rFonts w:ascii="Arial" w:hAnsi="Arial" w:cs="Arial"/>
          <w:sz w:val="22"/>
          <w:szCs w:val="22"/>
        </w:rPr>
        <w:t xml:space="preserve"> rozdziału V SWZ </w:t>
      </w:r>
      <w:bookmarkEnd w:id="22"/>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1"/>
    <w:p w14:paraId="587E6507"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3"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3"/>
    </w:p>
    <w:p w14:paraId="65D93EF7"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5A51715B"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4" w:name="_Hlk83800741"/>
      <w:r w:rsidRPr="00EE6F0A">
        <w:rPr>
          <w:rFonts w:ascii="Arial" w:hAnsi="Arial" w:cs="Arial"/>
          <w:sz w:val="22"/>
          <w:szCs w:val="22"/>
        </w:rPr>
        <w:t xml:space="preserve">czyli warunku dotyczącego </w:t>
      </w:r>
      <w:bookmarkEnd w:id="24"/>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w:t>
      </w:r>
      <w:r w:rsidRPr="00EE6F0A">
        <w:rPr>
          <w:rFonts w:ascii="Arial" w:hAnsi="Arial" w:cs="Arial"/>
          <w:sz w:val="22"/>
          <w:szCs w:val="22"/>
        </w:rPr>
        <w:lastRenderedPageBreak/>
        <w:t xml:space="preserve">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r w:rsidR="00730A5E">
        <w:rPr>
          <w:rFonts w:ascii="Arial" w:hAnsi="Arial" w:cs="Arial"/>
          <w:b/>
          <w:bCs/>
          <w:sz w:val="22"/>
          <w:szCs w:val="22"/>
        </w:rPr>
        <w:t>130</w:t>
      </w:r>
      <w:r w:rsidR="0003430B" w:rsidRPr="0003430B">
        <w:rPr>
          <w:rFonts w:ascii="Arial" w:hAnsi="Arial" w:cs="Arial"/>
          <w:b/>
          <w:bCs/>
          <w:sz w:val="22"/>
          <w:szCs w:val="22"/>
        </w:rPr>
        <w:t>.000,</w:t>
      </w:r>
      <w:r w:rsidRPr="00EE6F0A">
        <w:rPr>
          <w:rFonts w:ascii="Arial" w:hAnsi="Arial" w:cs="Arial"/>
          <w:b/>
          <w:sz w:val="22"/>
          <w:szCs w:val="22"/>
        </w:rPr>
        <w:t>00</w:t>
      </w:r>
      <w:r w:rsidRPr="00EE6F0A">
        <w:rPr>
          <w:rFonts w:ascii="Arial" w:hAnsi="Arial" w:cs="Arial"/>
          <w:sz w:val="22"/>
          <w:szCs w:val="22"/>
        </w:rPr>
        <w:t xml:space="preserve"> zł (słownie: </w:t>
      </w:r>
      <w:bookmarkStart w:id="25" w:name="_Hlk99711931"/>
      <w:r w:rsidR="00730A5E">
        <w:rPr>
          <w:rFonts w:ascii="Arial" w:hAnsi="Arial" w:cs="Arial"/>
          <w:sz w:val="22"/>
          <w:szCs w:val="22"/>
        </w:rPr>
        <w:t xml:space="preserve">sto trzydzieści </w:t>
      </w:r>
      <w:r w:rsidR="0003430B">
        <w:rPr>
          <w:rFonts w:ascii="Arial" w:hAnsi="Arial" w:cs="Arial"/>
          <w:sz w:val="22"/>
          <w:szCs w:val="22"/>
        </w:rPr>
        <w:t>tysięcy</w:t>
      </w:r>
      <w:r w:rsidR="0003430B" w:rsidRPr="00EE6F0A">
        <w:rPr>
          <w:rFonts w:ascii="Arial" w:hAnsi="Arial" w:cs="Arial"/>
          <w:sz w:val="22"/>
          <w:szCs w:val="22"/>
        </w:rPr>
        <w:t xml:space="preserve"> </w:t>
      </w:r>
      <w:bookmarkEnd w:id="25"/>
      <w:r w:rsidRPr="00EE6F0A">
        <w:rPr>
          <w:rFonts w:ascii="Arial" w:hAnsi="Arial" w:cs="Arial"/>
          <w:sz w:val="22"/>
          <w:szCs w:val="22"/>
        </w:rPr>
        <w:t>złotych</w:t>
      </w:r>
      <w:r>
        <w:rPr>
          <w:rFonts w:ascii="Arial" w:hAnsi="Arial" w:cs="Arial"/>
          <w:sz w:val="22"/>
          <w:szCs w:val="22"/>
        </w:rPr>
        <w:t>, 00/100</w:t>
      </w:r>
      <w:r w:rsidRPr="00EE6F0A">
        <w:rPr>
          <w:rFonts w:ascii="Arial" w:hAnsi="Arial" w:cs="Arial"/>
          <w:sz w:val="22"/>
          <w:szCs w:val="22"/>
        </w:rPr>
        <w:t>)</w:t>
      </w:r>
      <w:bookmarkStart w:id="26" w:name="_Hlk535400610"/>
      <w:r w:rsidRPr="00EE6F0A">
        <w:rPr>
          <w:rFonts w:ascii="Arial" w:hAnsi="Arial" w:cs="Arial"/>
          <w:bCs/>
          <w:sz w:val="22"/>
          <w:szCs w:val="22"/>
        </w:rPr>
        <w:t xml:space="preserve">; </w:t>
      </w:r>
      <w:bookmarkEnd w:id="26"/>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77777777"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03430B">
        <w:rPr>
          <w:rFonts w:ascii="Arial" w:hAnsi="Arial" w:cs="Arial"/>
          <w:b/>
          <w:bCs/>
          <w:sz w:val="22"/>
          <w:szCs w:val="22"/>
        </w:rPr>
        <w:t>800.000</w:t>
      </w:r>
      <w:r w:rsidR="0003430B" w:rsidRPr="001D69A0">
        <w:rPr>
          <w:rFonts w:ascii="Arial" w:hAnsi="Arial" w:cs="Arial"/>
          <w:b/>
          <w:bCs/>
          <w:sz w:val="22"/>
          <w:szCs w:val="22"/>
        </w:rPr>
        <w:t>,</w:t>
      </w:r>
      <w:r w:rsidRPr="001D69A0">
        <w:rPr>
          <w:rFonts w:ascii="Arial" w:hAnsi="Arial" w:cs="Arial"/>
          <w:b/>
          <w:bCs/>
          <w:sz w:val="22"/>
          <w:szCs w:val="22"/>
        </w:rPr>
        <w:t>00 zł</w:t>
      </w:r>
      <w:r w:rsidRPr="00EE6F0A">
        <w:rPr>
          <w:rFonts w:ascii="Arial" w:hAnsi="Arial" w:cs="Arial"/>
          <w:sz w:val="22"/>
          <w:szCs w:val="22"/>
        </w:rPr>
        <w:t xml:space="preserve"> (</w:t>
      </w:r>
      <w:r>
        <w:rPr>
          <w:rFonts w:ascii="Arial" w:hAnsi="Arial" w:cs="Arial"/>
          <w:sz w:val="22"/>
          <w:szCs w:val="22"/>
        </w:rPr>
        <w:t xml:space="preserve">słownie: </w:t>
      </w:r>
      <w:r w:rsidR="0003430B">
        <w:rPr>
          <w:rFonts w:ascii="Arial" w:hAnsi="Arial" w:cs="Arial"/>
          <w:sz w:val="22"/>
          <w:szCs w:val="22"/>
        </w:rPr>
        <w:t>osiemset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03430B" w:rsidRPr="0003430B">
        <w:rPr>
          <w:rFonts w:ascii="Arial" w:hAnsi="Arial" w:cs="Arial"/>
          <w:b/>
          <w:bCs/>
          <w:sz w:val="22"/>
          <w:szCs w:val="22"/>
        </w:rPr>
        <w:t>800.000,00</w:t>
      </w:r>
      <w:r w:rsidR="0003430B" w:rsidRPr="009F0350">
        <w:rPr>
          <w:rFonts w:ascii="Arial" w:hAnsi="Arial" w:cs="Arial"/>
          <w:b/>
          <w:bCs/>
          <w:sz w:val="22"/>
          <w:szCs w:val="22"/>
        </w:rPr>
        <w:t xml:space="preserve"> </w:t>
      </w:r>
      <w:r w:rsidRPr="009F0350">
        <w:rPr>
          <w:rFonts w:ascii="Arial" w:hAnsi="Arial" w:cs="Arial"/>
          <w:b/>
          <w:bCs/>
          <w:sz w:val="22"/>
          <w:szCs w:val="22"/>
        </w:rPr>
        <w:t>zł</w:t>
      </w:r>
      <w:r w:rsidRPr="00EE6F0A">
        <w:rPr>
          <w:rFonts w:ascii="Arial" w:hAnsi="Arial" w:cs="Arial"/>
          <w:sz w:val="22"/>
          <w:szCs w:val="22"/>
        </w:rPr>
        <w:t xml:space="preserve"> (</w:t>
      </w:r>
      <w:r>
        <w:rPr>
          <w:rFonts w:ascii="Arial" w:hAnsi="Arial" w:cs="Arial"/>
          <w:sz w:val="22"/>
          <w:szCs w:val="22"/>
        </w:rPr>
        <w:t xml:space="preserve">słownie: </w:t>
      </w:r>
      <w:r w:rsidR="0003430B">
        <w:rPr>
          <w:rFonts w:ascii="Arial" w:hAnsi="Arial" w:cs="Arial"/>
          <w:sz w:val="22"/>
          <w:szCs w:val="22"/>
        </w:rPr>
        <w:t>osiemset tysięcy</w:t>
      </w:r>
      <w:r>
        <w:rPr>
          <w:rFonts w:ascii="Arial" w:hAnsi="Arial" w:cs="Arial"/>
          <w:sz w:val="22"/>
          <w:szCs w:val="22"/>
        </w:rPr>
        <w:t xml:space="preserve">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7"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7"/>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w:t>
      </w:r>
      <w:r w:rsidRPr="00EE6F0A">
        <w:rPr>
          <w:rFonts w:ascii="Arial" w:hAnsi="Arial" w:cs="Arial"/>
        </w:rPr>
        <w:lastRenderedPageBreak/>
        <w:t xml:space="preserve">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4D3E1568"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8" w:name="_Hlk64459407"/>
      <w:r w:rsidRPr="00EE6F0A">
        <w:rPr>
          <w:rFonts w:ascii="Arial" w:hAnsi="Arial" w:cs="Arial"/>
          <w:sz w:val="22"/>
          <w:szCs w:val="22"/>
        </w:rPr>
        <w:t xml:space="preserve">w sprawie podmiotowych środków dowodowych </w:t>
      </w:r>
      <w:bookmarkEnd w:id="28"/>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9" w:name="_Hlk64398715"/>
      <w:r w:rsidRPr="00EE6F0A">
        <w:rPr>
          <w:rFonts w:ascii="Arial" w:eastAsia="Times New Roman" w:hAnsi="Arial" w:cs="Arial"/>
          <w:sz w:val="22"/>
          <w:szCs w:val="22"/>
        </w:rPr>
        <w:t xml:space="preserve">niniejszego rozdziału SWZ </w:t>
      </w:r>
      <w:bookmarkEnd w:id="29"/>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0" w:name="_Hlk64398026"/>
      <w:r w:rsidRPr="00EE6F0A">
        <w:rPr>
          <w:rFonts w:ascii="Arial" w:eastAsia="Times New Roman" w:hAnsi="Arial" w:cs="Arial"/>
          <w:sz w:val="22"/>
          <w:szCs w:val="22"/>
        </w:rPr>
        <w:t xml:space="preserve">pkt 5.1 ppkt 1 niniejszego rozdziału SWZ </w:t>
      </w:r>
      <w:bookmarkStart w:id="31" w:name="_Hlk64397797"/>
      <w:bookmarkEnd w:id="30"/>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1"/>
      <w:r w:rsidRPr="00EE6F0A">
        <w:rPr>
          <w:rFonts w:ascii="Arial" w:eastAsia="Times New Roman" w:hAnsi="Arial" w:cs="Arial"/>
          <w:sz w:val="22"/>
          <w:szCs w:val="22"/>
        </w:rPr>
        <w:t xml:space="preserve">powinien być </w:t>
      </w:r>
      <w:r w:rsidRPr="00EE6F0A">
        <w:rPr>
          <w:rFonts w:ascii="Arial" w:eastAsia="Times New Roman" w:hAnsi="Arial" w:cs="Arial"/>
          <w:sz w:val="22"/>
          <w:szCs w:val="22"/>
        </w:rPr>
        <w:lastRenderedPageBreak/>
        <w:t>wystawiony nie wcześniej niż 6 miesięcy przed jego złożeniem. Dokumenty, o których mowa w pkt 5.1 ppkt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ppkt 1 i 2 niniejszego rozdziału, lub gdy dokumenty te nie odnoszą się do wszystkich przypadków, o których mowa w pkt 2.2 niniejszego rozdziału SWZ </w:t>
      </w:r>
      <w:bookmarkStart w:id="32"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2"/>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3"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3"/>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4" w:name="_Hlk64409150"/>
      <w:r w:rsidRPr="00EE6F0A">
        <w:rPr>
          <w:rFonts w:ascii="Arial" w:eastAsia="Times New Roman" w:hAnsi="Arial" w:cs="Arial"/>
          <w:sz w:val="22"/>
          <w:szCs w:val="22"/>
        </w:rPr>
        <w:t xml:space="preserve">§ </w:t>
      </w:r>
      <w:bookmarkEnd w:id="34"/>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77777777"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hyperlink r:id="rId42" w:anchor="/document/17181936?cm=DOCUMENT" w:history="1">
        <w:r w:rsidRPr="004019A8">
          <w:rPr>
            <w:rStyle w:val="Hipercze"/>
            <w:rFonts w:ascii="Arial" w:hAnsi="Arial" w:cs="Arial"/>
            <w:sz w:val="22"/>
            <w:szCs w:val="22"/>
          </w:rPr>
          <w:t>ustawy</w:t>
        </w:r>
      </w:hyperlink>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 xml:space="preserve">podmiotowym środkiem dowodowym jest oświadczenie, którego treść odpowiada </w:t>
      </w:r>
      <w:r w:rsidRPr="00EE6F0A">
        <w:rPr>
          <w:rFonts w:ascii="Arial" w:hAnsi="Arial" w:cs="Arial"/>
          <w:sz w:val="22"/>
          <w:szCs w:val="22"/>
        </w:rPr>
        <w:lastRenderedPageBreak/>
        <w:t>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D42AD3">
      <w:pPr>
        <w:pStyle w:val="Akapitzlist"/>
        <w:numPr>
          <w:ilvl w:val="0"/>
          <w:numId w:val="49"/>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2F53C9F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3C7893C7"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WYMAGANIACH TECHNICZNYCH I ORGANIZACYJNYCH SPORZĄDZANIA, WYSYŁANIA I ODBIERANIA KORESPONDENCJI ELEKTRONICZNEJ,</w:t>
      </w:r>
    </w:p>
    <w:p w14:paraId="78C9FADA"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t xml:space="preserve">- OSOBACH UPRAWNIONYCH </w:t>
      </w:r>
      <w:r w:rsidRPr="00EE6F0A">
        <w:rPr>
          <w:rStyle w:val="FontStyle48"/>
          <w:rFonts w:ascii="Arial" w:hAnsi="Arial" w:cs="Arial"/>
          <w:sz w:val="22"/>
          <w:szCs w:val="22"/>
        </w:rPr>
        <w:t>DO POROZUMIEWANIA SIĘ Z WYKONAWCAMI,</w:t>
      </w:r>
    </w:p>
    <w:p w14:paraId="77A97AEC"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3"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4"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7777777"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5" w:name="_Hlk66792208"/>
      <w:r w:rsidRPr="00EE6F0A">
        <w:rPr>
          <w:rFonts w:ascii="Arial" w:eastAsia="Times New Roman" w:hAnsi="Arial" w:cs="Arial"/>
        </w:rPr>
        <w:t xml:space="preserve">Załącznikiem nr 9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5"/>
    <w:p w14:paraId="1314699B" w14:textId="77777777"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sidR="00DF22C6">
        <w:rPr>
          <w:rFonts w:ascii="Arial" w:eastAsia="Times New Roman" w:hAnsi="Arial" w:cs="Arial"/>
        </w:rPr>
        <w:t>11.22.</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2EF1A63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6" w:name="_Hlk64460824"/>
      <w:r w:rsidRPr="00EE6F0A">
        <w:rPr>
          <w:rFonts w:ascii="Arial" w:hAnsi="Arial" w:cs="Arial"/>
        </w:rPr>
        <w:t xml:space="preserve">sporządza się w postaci elektronicznej, </w:t>
      </w:r>
      <w:bookmarkStart w:id="37" w:name="_Hlk64460721"/>
      <w:bookmarkEnd w:id="36"/>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7"/>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8" w:name="_Hlk64373573"/>
      <w:r w:rsidRPr="00EE6F0A">
        <w:rPr>
          <w:rFonts w:ascii="Arial" w:hAnsi="Arial" w:cs="Arial"/>
        </w:rPr>
        <w:t>niniejszego rozdziału SWZ</w:t>
      </w:r>
      <w:bookmarkEnd w:id="38"/>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lastRenderedPageBreak/>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w:t>
      </w:r>
      <w:r w:rsidRPr="00EE6F0A">
        <w:rPr>
          <w:rFonts w:ascii="Arial" w:hAnsi="Arial" w:cs="Arial"/>
        </w:rPr>
        <w:lastRenderedPageBreak/>
        <w:t>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77777777"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6F1F6B" w:rsidRPr="006F1F6B">
        <w:rPr>
          <w:rFonts w:ascii="Arial" w:eastAsia="Times New Roman" w:hAnsi="Arial" w:cs="Arial"/>
          <w:b/>
          <w:bCs/>
        </w:rPr>
        <w:t>na „sukcesywną dostawę do siedziby Zamawiającego – 28.000 szt. żeliwnych wstawek hamulcowych z dylatacjami typu DO-B-380,</w:t>
      </w:r>
      <w:r w:rsidR="006F1F6B">
        <w:rPr>
          <w:rFonts w:ascii="Arial" w:eastAsia="Times New Roman" w:hAnsi="Arial" w:cs="Arial"/>
          <w:b/>
          <w:bCs/>
        </w:rPr>
        <w:t xml:space="preserve"> </w:t>
      </w:r>
      <w:r w:rsidR="006F1F6B" w:rsidRPr="006F1F6B">
        <w:rPr>
          <w:rFonts w:ascii="Arial" w:eastAsia="Times New Roman" w:hAnsi="Arial" w:cs="Arial"/>
          <w:b/>
          <w:bCs/>
        </w:rPr>
        <w:t>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BB799F" w:rsidRPr="006F1F6B">
        <w:rPr>
          <w:rStyle w:val="FontStyle48"/>
          <w:rFonts w:ascii="Arial" w:hAnsi="Arial" w:cs="Arial"/>
          <w:sz w:val="22"/>
          <w:szCs w:val="22"/>
        </w:rPr>
        <w:t xml:space="preserve">SKMMU.086.11.22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9" w:name="_Hlk64322909"/>
      <w:r w:rsidRPr="00EE6F0A">
        <w:rPr>
          <w:rFonts w:ascii="Arial" w:eastAsia="Times New Roman" w:hAnsi="Arial" w:cs="Arial"/>
        </w:rPr>
        <w:t>pkt 19.2 niniejszego rozdziału SWZ</w:t>
      </w:r>
      <w:bookmarkEnd w:id="39"/>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lastRenderedPageBreak/>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04B248CE" w14:textId="77777777"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00D74962">
        <w:rPr>
          <w:rStyle w:val="FontStyle49"/>
          <w:rFonts w:ascii="Arial" w:hAnsi="Arial" w:cs="Arial"/>
          <w:b/>
          <w:bCs/>
          <w:sz w:val="22"/>
          <w:szCs w:val="22"/>
        </w:rPr>
        <w:t>22</w:t>
      </w:r>
      <w:r>
        <w:rPr>
          <w:rStyle w:val="FontStyle48"/>
          <w:rFonts w:ascii="Arial" w:hAnsi="Arial" w:cs="Arial"/>
          <w:sz w:val="22"/>
          <w:szCs w:val="22"/>
        </w:rPr>
        <w:t>.</w:t>
      </w:r>
      <w:r w:rsidRPr="00EE6F0A">
        <w:rPr>
          <w:rStyle w:val="FontStyle48"/>
          <w:rFonts w:ascii="Arial" w:hAnsi="Arial" w:cs="Arial"/>
          <w:sz w:val="22"/>
          <w:szCs w:val="22"/>
        </w:rPr>
        <w:t xml:space="preserve">000,00 zł </w:t>
      </w:r>
      <w:r w:rsidRPr="00EE6F0A">
        <w:rPr>
          <w:rStyle w:val="FontStyle49"/>
          <w:rFonts w:ascii="Arial" w:hAnsi="Arial" w:cs="Arial"/>
          <w:sz w:val="22"/>
          <w:szCs w:val="22"/>
        </w:rPr>
        <w:t xml:space="preserve">(słownie: </w:t>
      </w:r>
      <w:r w:rsidR="00025105">
        <w:rPr>
          <w:rStyle w:val="FontStyle49"/>
          <w:rFonts w:ascii="Arial" w:hAnsi="Arial" w:cs="Arial"/>
          <w:sz w:val="22"/>
          <w:szCs w:val="22"/>
        </w:rPr>
        <w:t xml:space="preserve">dwadzieścia dwa tysiące </w:t>
      </w:r>
      <w:r w:rsidRPr="00EE6F0A">
        <w:rPr>
          <w:rStyle w:val="FontStyle49"/>
          <w:rFonts w:ascii="Arial" w:hAnsi="Arial" w:cs="Arial"/>
          <w:sz w:val="22"/>
          <w:szCs w:val="22"/>
        </w:rPr>
        <w:t>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0" w:name="_Hlk64056755"/>
      <w:r w:rsidRPr="00EE6F0A">
        <w:rPr>
          <w:rStyle w:val="FontStyle49"/>
          <w:rFonts w:ascii="Arial" w:hAnsi="Arial" w:cs="Arial"/>
          <w:sz w:val="22"/>
          <w:szCs w:val="22"/>
        </w:rPr>
        <w:t>2020 r., poz. 299</w:t>
      </w:r>
      <w:bookmarkEnd w:id="40"/>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1" w:name="_Hlk63856329"/>
      <w:r w:rsidRPr="00EE6F0A">
        <w:rPr>
          <w:rFonts w:ascii="Arial" w:eastAsia="Times New Roman" w:hAnsi="Arial" w:cs="Arial"/>
          <w:sz w:val="22"/>
          <w:szCs w:val="22"/>
        </w:rPr>
        <w:lastRenderedPageBreak/>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1"/>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090D0ED7" w14:textId="77777777" w:rsidR="00994417" w:rsidRPr="00EE6F0A" w:rsidRDefault="00AE016C" w:rsidP="006F1F6B">
      <w:pPr>
        <w:pStyle w:val="Style20"/>
        <w:widowControl/>
        <w:tabs>
          <w:tab w:val="left" w:pos="235"/>
        </w:tabs>
        <w:ind w:left="284"/>
        <w:rPr>
          <w:rStyle w:val="FontStyle48"/>
          <w:rFonts w:ascii="Arial" w:hAnsi="Arial" w:cs="Arial"/>
          <w:sz w:val="22"/>
          <w:szCs w:val="22"/>
        </w:rPr>
      </w:pPr>
      <w:r>
        <w:rPr>
          <w:rStyle w:val="FontStyle48"/>
          <w:rFonts w:ascii="Arial" w:hAnsi="Arial" w:cs="Arial"/>
          <w:sz w:val="22"/>
          <w:szCs w:val="22"/>
        </w:rPr>
        <w:t xml:space="preserve">    </w:t>
      </w:r>
      <w:r w:rsidR="00994417" w:rsidRPr="00EE6F0A">
        <w:rPr>
          <w:rStyle w:val="FontStyle48"/>
          <w:rFonts w:ascii="Arial" w:hAnsi="Arial" w:cs="Arial"/>
          <w:sz w:val="22"/>
          <w:szCs w:val="22"/>
        </w:rPr>
        <w:t>„Wadium - dotyczy przetargu nieograniczonego</w:t>
      </w:r>
      <w:r w:rsidR="00994417">
        <w:rPr>
          <w:rStyle w:val="FontStyle48"/>
          <w:rFonts w:ascii="Arial" w:hAnsi="Arial" w:cs="Arial"/>
          <w:sz w:val="22"/>
          <w:szCs w:val="22"/>
        </w:rPr>
        <w:t xml:space="preserve"> </w:t>
      </w:r>
      <w:bookmarkStart w:id="42" w:name="_Hlk97725674"/>
      <w:r w:rsidR="006F1F6B" w:rsidRPr="006F1F6B">
        <w:rPr>
          <w:rFonts w:ascii="Arial" w:hAnsi="Arial" w:cs="Arial"/>
          <w:b/>
          <w:bCs/>
          <w:sz w:val="22"/>
          <w:szCs w:val="22"/>
        </w:rPr>
        <w:t>na „sukcesywną dostawę do siedziby Zamawiającego – 28.000 szt. żeliwnych wstawek hamulcowych z dylatacjami typu DO-B-380,</w:t>
      </w:r>
      <w:r>
        <w:rPr>
          <w:rFonts w:ascii="Arial" w:hAnsi="Arial" w:cs="Arial"/>
          <w:b/>
          <w:bCs/>
          <w:sz w:val="22"/>
          <w:szCs w:val="22"/>
        </w:rPr>
        <w:t xml:space="preserve"> </w:t>
      </w:r>
      <w:r w:rsidR="006F1F6B" w:rsidRPr="006F1F6B">
        <w:rPr>
          <w:rFonts w:ascii="Arial" w:hAnsi="Arial" w:cs="Arial"/>
          <w:b/>
          <w:bCs/>
          <w:sz w:val="22"/>
          <w:szCs w:val="22"/>
        </w:rPr>
        <w:t>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008E44C2">
        <w:rPr>
          <w:rFonts w:ascii="Arial" w:hAnsi="Arial" w:cs="Arial"/>
          <w:b/>
          <w:bCs/>
          <w:sz w:val="22"/>
          <w:szCs w:val="22"/>
        </w:rPr>
        <w:t xml:space="preserve"> </w:t>
      </w:r>
      <w:r w:rsidR="00994417" w:rsidRPr="00EE6F0A">
        <w:rPr>
          <w:rStyle w:val="FontStyle48"/>
          <w:rFonts w:ascii="Arial" w:hAnsi="Arial" w:cs="Arial"/>
          <w:sz w:val="22"/>
          <w:szCs w:val="22"/>
        </w:rPr>
        <w:t>– SKMMU.086.</w:t>
      </w:r>
      <w:r w:rsidR="00F076CD">
        <w:rPr>
          <w:rStyle w:val="FontStyle48"/>
          <w:rFonts w:ascii="Arial" w:hAnsi="Arial" w:cs="Arial"/>
          <w:sz w:val="22"/>
          <w:szCs w:val="22"/>
        </w:rPr>
        <w:t>11.22</w:t>
      </w:r>
      <w:bookmarkEnd w:id="42"/>
      <w:r w:rsidR="00994417">
        <w:rPr>
          <w:rStyle w:val="FontStyle48"/>
          <w:rFonts w:ascii="Arial" w:hAnsi="Arial" w:cs="Arial"/>
          <w:sz w:val="22"/>
          <w:szCs w:val="22"/>
        </w:rPr>
        <w:t>”.</w:t>
      </w:r>
    </w:p>
    <w:p w14:paraId="54FEF43E" w14:textId="77777777" w:rsidR="00994417" w:rsidRPr="00AE016C" w:rsidRDefault="00994417" w:rsidP="00AE016C">
      <w:pPr>
        <w:pStyle w:val="Style20"/>
        <w:widowControl/>
        <w:numPr>
          <w:ilvl w:val="0"/>
          <w:numId w:val="7"/>
        </w:numPr>
        <w:tabs>
          <w:tab w:val="left" w:pos="235"/>
        </w:tabs>
        <w:ind w:left="232" w:hanging="232"/>
        <w:rPr>
          <w:rStyle w:val="FontStyle48"/>
          <w:rFonts w:ascii="Arial" w:hAnsi="Arial" w:cs="Arial"/>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sidR="00AE016C" w:rsidRPr="00AE016C">
        <w:rPr>
          <w:rFonts w:ascii="Arial" w:hAnsi="Arial" w:cs="Arial"/>
          <w:b/>
          <w:bCs/>
          <w:sz w:val="22"/>
          <w:szCs w:val="22"/>
        </w:rPr>
        <w:t>na „sukcesywną dostawę do siedziby Zamawiającego – 28.000 szt. żeliwnych wstawek hamulcowych z dylatacjami typu DO-B-380,</w:t>
      </w:r>
      <w:r w:rsidR="00AE016C">
        <w:rPr>
          <w:rFonts w:ascii="Arial" w:hAnsi="Arial" w:cs="Arial"/>
          <w:b/>
          <w:bCs/>
          <w:sz w:val="22"/>
          <w:szCs w:val="22"/>
        </w:rPr>
        <w:t xml:space="preserve"> </w:t>
      </w:r>
      <w:r w:rsidR="00AE016C" w:rsidRPr="00AE016C">
        <w:rPr>
          <w:rFonts w:ascii="Arial" w:hAnsi="Arial" w:cs="Arial"/>
          <w:b/>
          <w:bCs/>
          <w:sz w:val="22"/>
          <w:szCs w:val="22"/>
        </w:rPr>
        <w:t>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00AE016C">
        <w:rPr>
          <w:rFonts w:ascii="Arial" w:hAnsi="Arial" w:cs="Arial"/>
          <w:b/>
          <w:bCs/>
          <w:sz w:val="22"/>
          <w:szCs w:val="22"/>
        </w:rPr>
        <w:t xml:space="preserve"> </w:t>
      </w:r>
      <w:r w:rsidR="00F076CD" w:rsidRPr="00AE016C">
        <w:rPr>
          <w:rStyle w:val="FontStyle48"/>
          <w:rFonts w:ascii="Arial" w:hAnsi="Arial" w:cs="Arial"/>
          <w:sz w:val="22"/>
          <w:szCs w:val="22"/>
        </w:rPr>
        <w:t>– SKMMU.086.11.22</w:t>
      </w:r>
      <w:r w:rsidRPr="00AE016C">
        <w:rPr>
          <w:rStyle w:val="FontStyle48"/>
          <w:rFonts w:ascii="Arial" w:hAnsi="Arial" w:cs="Arial"/>
          <w:sz w:val="22"/>
          <w:szCs w:val="22"/>
        </w:rPr>
        <w:t>”.</w:t>
      </w:r>
    </w:p>
    <w:p w14:paraId="53ECD9D2"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ppkt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lastRenderedPageBreak/>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1C1779B7"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w:t>
      </w:r>
      <w:r w:rsidR="001E33A0">
        <w:rPr>
          <w:rStyle w:val="FontStyle49"/>
          <w:rFonts w:ascii="Arial" w:hAnsi="Arial" w:cs="Arial"/>
          <w:b/>
          <w:bCs/>
          <w:sz w:val="22"/>
          <w:szCs w:val="22"/>
        </w:rPr>
        <w:t xml:space="preserve">13 sierpnia </w:t>
      </w:r>
      <w:r>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w:t>
      </w:r>
      <w:r w:rsidRPr="00EE6F0A">
        <w:rPr>
          <w:rFonts w:ascii="Arial" w:eastAsia="Times New Roman" w:hAnsi="Arial" w:cs="Arial"/>
          <w:sz w:val="22"/>
          <w:szCs w:val="22"/>
        </w:rPr>
        <w:lastRenderedPageBreak/>
        <w:t xml:space="preserve">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3"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5" w:history="1">
        <w:r w:rsidRPr="00A91162">
          <w:rPr>
            <w:rStyle w:val="Hipercze"/>
            <w:rFonts w:ascii="Arial" w:hAnsi="Arial" w:cs="Arial"/>
            <w:sz w:val="22"/>
            <w:szCs w:val="22"/>
          </w:rPr>
          <w:t>https://miniportal.uzp.gov.pl</w:t>
        </w:r>
      </w:hyperlink>
      <w:bookmarkEnd w:id="43"/>
      <w:r>
        <w:rPr>
          <w:rFonts w:ascii="Arial" w:eastAsia="Times New Roman" w:hAnsi="Arial" w:cs="Arial"/>
          <w:sz w:val="22"/>
          <w:szCs w:val="22"/>
        </w:rPr>
        <w:t xml:space="preserve"> </w:t>
      </w:r>
      <w:r w:rsidRPr="00EE6F0A">
        <w:rPr>
          <w:rFonts w:ascii="Arial" w:eastAsia="Times New Roman" w:hAnsi="Arial" w:cs="Arial"/>
          <w:sz w:val="22"/>
          <w:szCs w:val="22"/>
        </w:rPr>
        <w:t>(</w:t>
      </w:r>
      <w:hyperlink r:id="rId46"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7"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4"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4"/>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5" w:name="_Hlk64226941"/>
      <w:r w:rsidRPr="00EE6F0A">
        <w:rPr>
          <w:rStyle w:val="FontStyle49"/>
          <w:rFonts w:ascii="Arial" w:hAnsi="Arial" w:cs="Arial"/>
          <w:sz w:val="22"/>
          <w:szCs w:val="22"/>
        </w:rPr>
        <w:t>netto i brutto oraz podatku VAT</w:t>
      </w:r>
      <w:bookmarkEnd w:id="45"/>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6"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022E993F"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w:t>
      </w:r>
      <w:r w:rsidRPr="00EE6F0A">
        <w:rPr>
          <w:rFonts w:ascii="Arial" w:eastAsia="Times New Roman" w:hAnsi="Arial" w:cs="Arial"/>
          <w:sz w:val="22"/>
          <w:szCs w:val="22"/>
        </w:rPr>
        <w:lastRenderedPageBreak/>
        <w:t xml:space="preserve">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7"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7"/>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7C19AFE9" w14:textId="77777777"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p w14:paraId="007E8113" w14:textId="77777777" w:rsidR="00994417" w:rsidRPr="00EE6F0A" w:rsidRDefault="00994417" w:rsidP="00994417">
      <w:pPr>
        <w:spacing w:line="276" w:lineRule="auto"/>
        <w:ind w:left="851" w:hanging="567"/>
        <w:rPr>
          <w:rFonts w:ascii="Arial" w:eastAsia="Times New Roman" w:hAnsi="Arial" w:cs="Arial"/>
          <w:sz w:val="22"/>
          <w:szCs w:val="22"/>
        </w:rPr>
      </w:pPr>
    </w:p>
    <w:bookmarkEnd w:id="46"/>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11316552" w14:textId="77777777" w:rsidR="00994417" w:rsidRDefault="00994417" w:rsidP="00B62BE0">
      <w:pPr>
        <w:pStyle w:val="Style24"/>
        <w:widowControl/>
        <w:tabs>
          <w:tab w:val="left" w:pos="331"/>
        </w:tabs>
        <w:spacing w:line="276" w:lineRule="auto"/>
        <w:ind w:hanging="142"/>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2F08ACC5" w14:textId="77777777" w:rsidR="00994417" w:rsidRPr="00EE6F0A" w:rsidRDefault="00994417" w:rsidP="00994417">
      <w:pPr>
        <w:pStyle w:val="Style7"/>
        <w:widowControl/>
        <w:spacing w:line="276" w:lineRule="auto"/>
        <w:rPr>
          <w:rStyle w:val="FontStyle48"/>
          <w:rFonts w:ascii="Arial" w:hAnsi="Arial" w:cs="Arial"/>
          <w:sz w:val="22"/>
          <w:szCs w:val="22"/>
        </w:rPr>
      </w:pP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6CED4171"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A60056">
        <w:rPr>
          <w:rFonts w:ascii="Arial" w:eastAsia="Times New Roman" w:hAnsi="Arial" w:cs="Arial"/>
          <w:b/>
          <w:sz w:val="22"/>
          <w:szCs w:val="22"/>
          <w:u w:val="single"/>
        </w:rPr>
        <w:t xml:space="preserve">16 maja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78925D07" w:rsidR="00994417" w:rsidRPr="00EE6F0A" w:rsidRDefault="00994417" w:rsidP="00B62BE0">
      <w:pPr>
        <w:widowControl/>
        <w:numPr>
          <w:ilvl w:val="0"/>
          <w:numId w:val="41"/>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A60056">
        <w:rPr>
          <w:rFonts w:ascii="Arial" w:eastAsia="Times New Roman" w:hAnsi="Arial" w:cs="Arial"/>
          <w:b/>
          <w:sz w:val="22"/>
          <w:szCs w:val="22"/>
          <w:u w:val="single"/>
        </w:rPr>
        <w:t xml:space="preserve">16 maja </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B62BE0">
      <w:pPr>
        <w:widowControl/>
        <w:numPr>
          <w:ilvl w:val="0"/>
          <w:numId w:val="41"/>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886BBE">
      <w:pPr>
        <w:widowControl/>
        <w:numPr>
          <w:ilvl w:val="0"/>
          <w:numId w:val="41"/>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lastRenderedPageBreak/>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32F3CADD"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4DBA5EEB"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sidR="001315DC">
        <w:rPr>
          <w:rStyle w:val="FontStyle49"/>
          <w:rFonts w:ascii="Arial" w:hAnsi="Arial" w:cs="Arial"/>
          <w:sz w:val="22"/>
          <w:szCs w:val="22"/>
        </w:rPr>
        <w:t>10</w:t>
      </w:r>
      <w:r w:rsidRPr="00EE6F0A">
        <w:rPr>
          <w:rStyle w:val="FontStyle49"/>
          <w:rFonts w:ascii="Arial" w:hAnsi="Arial" w:cs="Arial"/>
          <w:sz w:val="22"/>
          <w:szCs w:val="22"/>
        </w:rPr>
        <w:t>0 pkt</w:t>
      </w:r>
    </w:p>
    <w:p w14:paraId="01D84706"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8"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994417">
      <w:pPr>
        <w:pStyle w:val="Style7"/>
        <w:widowControl/>
        <w:numPr>
          <w:ilvl w:val="1"/>
          <w:numId w:val="42"/>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 xml:space="preserve">ykonawcą negocjacji dotyczących złożonej oferty oraz, z </w:t>
      </w:r>
      <w:r w:rsidRPr="00EE6F0A">
        <w:rPr>
          <w:rFonts w:ascii="Arial" w:eastAsia="Times New Roman" w:hAnsi="Arial" w:cs="Arial"/>
          <w:sz w:val="22"/>
          <w:szCs w:val="22"/>
        </w:rPr>
        <w:lastRenderedPageBreak/>
        <w:t>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ppkt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9" w:anchor="/document/16992095?cm=DOCUMENT" w:history="1">
        <w:r w:rsidRPr="00EE6F0A">
          <w:rPr>
            <w:rStyle w:val="Hipercze"/>
            <w:rFonts w:ascii="Arial" w:hAnsi="Arial" w:cs="Arial"/>
            <w:sz w:val="22"/>
            <w:szCs w:val="22"/>
          </w:rPr>
          <w:t>ustawy</w:t>
        </w:r>
      </w:hyperlink>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lastRenderedPageBreak/>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2B00678A"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0021C2">
        <w:rPr>
          <w:rStyle w:val="FontStyle49"/>
          <w:rFonts w:ascii="Arial" w:hAnsi="Arial" w:cs="Arial"/>
          <w:b/>
          <w:bCs/>
          <w:sz w:val="22"/>
          <w:szCs w:val="22"/>
        </w:rPr>
        <w:t>3</w:t>
      </w:r>
      <w:r w:rsidRPr="00563D5B">
        <w:rPr>
          <w:rStyle w:val="FontStyle48"/>
          <w:rFonts w:ascii="Arial" w:hAnsi="Arial" w:cs="Arial"/>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lastRenderedPageBreak/>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EE6F0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EE6F0A">
        <w:rPr>
          <w:rFonts w:ascii="Arial" w:hAnsi="Arial" w:cs="Arial"/>
          <w:sz w:val="22"/>
          <w:szCs w:val="22"/>
        </w:rPr>
        <w:t xml:space="preserve">. Zamawiający nie zwróci zabezpieczenia w zakresie w jakim zostanie zatrzymane w celu pokrycia roszczeń zgodnie z pkt 2 niniejszego rozdziału SWZ.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8"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8"/>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7A866E4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124200F3"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w:t>
      </w:r>
      <w:r w:rsidRPr="00EE6F0A">
        <w:rPr>
          <w:rFonts w:ascii="Arial" w:hAnsi="Arial" w:cs="Arial"/>
          <w:sz w:val="22"/>
          <w:szCs w:val="22"/>
        </w:rPr>
        <w:lastRenderedPageBreak/>
        <w:t xml:space="preserve">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77777777"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Pisma w postępowaniu odwoławczym wnosi się w formie pisemnej albo w formie elektronicznej albo w postaci elektronicznej, z tym że odwołanie i przystąpienie do </w:t>
      </w:r>
      <w:r w:rsidRPr="00EE6F0A">
        <w:rPr>
          <w:rFonts w:ascii="Arial" w:eastAsia="Times New Roman" w:hAnsi="Arial" w:cs="Arial"/>
        </w:rPr>
        <w:lastRenderedPageBreak/>
        <w:t>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50"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r w:rsidR="009D30D4">
        <w:rPr>
          <w:rFonts w:ascii="Arial" w:hAnsi="Arial" w:cs="Arial"/>
        </w:rPr>
        <w:t>t.j.</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lastRenderedPageBreak/>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hyperlink r:id="rId51" w:anchor="/document/16786199?cm=DOCUMENT" w:history="1">
        <w:r w:rsidRPr="00EE6F0A">
          <w:rPr>
            <w:rStyle w:val="Hipercze"/>
            <w:rFonts w:ascii="Arial" w:hAnsi="Arial" w:cs="Arial"/>
          </w:rPr>
          <w:t>ustawy</w:t>
        </w:r>
      </w:hyperlink>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77777777"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52" w:anchor="/document/17938059?cm=DOCUMENT" w:history="1">
        <w:r w:rsidRPr="00EE6F0A">
          <w:rPr>
            <w:rStyle w:val="Hipercze"/>
            <w:rFonts w:ascii="Arial" w:hAnsi="Arial" w:cs="Arial"/>
          </w:rPr>
          <w:t>ustawy</w:t>
        </w:r>
      </w:hyperlink>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6DCB770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53"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4"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5"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77777777"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na</w:t>
      </w:r>
      <w:r w:rsidR="00AE016C" w:rsidRPr="00AE016C">
        <w:rPr>
          <w:rFonts w:ascii="Arial" w:hAnsi="Arial" w:cs="Arial"/>
          <w:b/>
          <w:bCs/>
        </w:rPr>
        <w:t xml:space="preserve"> „sukcesywną dostawę do siedziby Zamawiającego – 28.000 szt. żeliwnych wstawek hamulcowych z dylatacjami typu DO-B-380,</w:t>
      </w:r>
      <w:r w:rsidR="00AE016C">
        <w:rPr>
          <w:rFonts w:ascii="Arial" w:hAnsi="Arial" w:cs="Arial"/>
          <w:b/>
          <w:bCs/>
        </w:rPr>
        <w:t xml:space="preserve"> </w:t>
      </w:r>
      <w:r w:rsidR="00AE016C" w:rsidRPr="00AE016C">
        <w:rPr>
          <w:rFonts w:ascii="Arial" w:hAnsi="Arial" w:cs="Arial"/>
          <w:b/>
          <w:bCs/>
        </w:rPr>
        <w:t xml:space="preserve">wykonanymi zgodnie z normą ZN-07 PKP/Cargo 8z żeliwa wysokogatunkowego P10, spełniającymi wymagania normy ZN-07/PKP Cargo 4, o wadze 1 sztuki nie mniejszej niż 12,2 kg i o twardości w przedziale 225-255 HB z możliwością zadysponowania przez </w:t>
      </w:r>
      <w:r w:rsidR="00AE016C" w:rsidRPr="00AE016C">
        <w:rPr>
          <w:rFonts w:ascii="Arial" w:hAnsi="Arial" w:cs="Arial"/>
          <w:b/>
          <w:bCs/>
        </w:rPr>
        <w:lastRenderedPageBreak/>
        <w:t>Zamawiającego odpowiedniej twardości”</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Pr="00AE016C">
        <w:rPr>
          <w:rStyle w:val="FontStyle48"/>
          <w:rFonts w:ascii="Arial" w:hAnsi="Arial" w:cs="Arial"/>
          <w:sz w:val="22"/>
          <w:szCs w:val="22"/>
        </w:rPr>
        <w:t>SKMMU.086.</w:t>
      </w:r>
      <w:r w:rsidR="00775319" w:rsidRPr="00AE016C">
        <w:rPr>
          <w:rStyle w:val="FontStyle48"/>
          <w:rFonts w:ascii="Arial" w:hAnsi="Arial" w:cs="Arial"/>
          <w:sz w:val="22"/>
          <w:szCs w:val="22"/>
        </w:rPr>
        <w:t>11.22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CFC6507"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59BCAFA8"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9" w:name="_Hlk67255649"/>
      <w:r w:rsidRPr="00EE6F0A">
        <w:rPr>
          <w:rFonts w:ascii="Arial" w:eastAsia="Times New Roman" w:hAnsi="Arial" w:cs="Arial"/>
        </w:rPr>
        <w:t xml:space="preserve">Zamawiający informuje , iż zgodnie z art. 19 ust. 2 PZP </w:t>
      </w:r>
      <w:bookmarkEnd w:id="49"/>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6"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7"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lastRenderedPageBreak/>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50"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0F41ED6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F3E03A6"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załącznik nr 5;</w:t>
      </w:r>
    </w:p>
    <w:p w14:paraId="391EF915"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7446652E" w14:textId="7777777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4BA48BA6" w14:textId="77777777" w:rsidR="00994417" w:rsidRPr="006B48C9"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udzielenie zamówienia - załącznik nr 8;</w:t>
      </w:r>
    </w:p>
    <w:p w14:paraId="028E358D" w14:textId="77777777"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Pr>
          <w:rFonts w:ascii="Arial" w:hAnsi="Arial" w:cs="Arial"/>
          <w:u w:val="single"/>
        </w:rPr>
        <w:t>;</w:t>
      </w:r>
    </w:p>
    <w:p w14:paraId="24A91853" w14:textId="77777777" w:rsidR="00994417" w:rsidRDefault="00994417" w:rsidP="00994417">
      <w:pPr>
        <w:spacing w:line="276" w:lineRule="auto"/>
        <w:rPr>
          <w:rFonts w:ascii="Arial" w:hAnsi="Arial" w:cs="Arial"/>
          <w:u w:val="single"/>
        </w:rPr>
      </w:pPr>
    </w:p>
    <w:p w14:paraId="0616E12E" w14:textId="77777777" w:rsidR="00994417" w:rsidRDefault="00994417" w:rsidP="00994417">
      <w:pPr>
        <w:spacing w:line="276" w:lineRule="auto"/>
        <w:rPr>
          <w:rFonts w:ascii="Arial" w:hAnsi="Arial" w:cs="Arial"/>
          <w:u w:val="single"/>
        </w:rPr>
      </w:pPr>
    </w:p>
    <w:bookmarkEnd w:id="50"/>
    <w:p w14:paraId="36C94E98" w14:textId="77777777" w:rsidR="00345C9B" w:rsidRDefault="00345C9B" w:rsidP="00994417">
      <w:pPr>
        <w:spacing w:line="276" w:lineRule="auto"/>
        <w:rPr>
          <w:rFonts w:ascii="Arial" w:hAnsi="Arial" w:cs="Arial"/>
          <w:u w:val="single"/>
        </w:rPr>
      </w:pPr>
    </w:p>
    <w:p w14:paraId="63D8EF7D" w14:textId="77777777" w:rsidR="00345C9B" w:rsidRDefault="00345C9B" w:rsidP="00994417">
      <w:pPr>
        <w:spacing w:line="276" w:lineRule="auto"/>
        <w:rPr>
          <w:rFonts w:ascii="Arial" w:hAnsi="Arial" w:cs="Arial"/>
          <w:u w:val="single"/>
        </w:rPr>
      </w:pPr>
    </w:p>
    <w:p w14:paraId="14687930" w14:textId="77777777" w:rsidR="00345C9B" w:rsidRDefault="00345C9B" w:rsidP="00994417">
      <w:pPr>
        <w:spacing w:line="276" w:lineRule="auto"/>
        <w:rPr>
          <w:rFonts w:ascii="Arial" w:hAnsi="Arial" w:cs="Arial"/>
          <w:u w:val="single"/>
        </w:rPr>
      </w:pPr>
    </w:p>
    <w:p w14:paraId="6BE72D62" w14:textId="4BA522BE" w:rsidR="000021C2" w:rsidRDefault="000021C2" w:rsidP="00994417">
      <w:pPr>
        <w:spacing w:line="276" w:lineRule="auto"/>
        <w:rPr>
          <w:rFonts w:ascii="Arial" w:hAnsi="Arial" w:cs="Arial"/>
          <w:u w:val="single"/>
        </w:rPr>
      </w:pPr>
    </w:p>
    <w:p w14:paraId="1932B4E2" w14:textId="4951FE1E" w:rsidR="001E33A0" w:rsidRDefault="001E33A0" w:rsidP="00994417">
      <w:pPr>
        <w:spacing w:line="276" w:lineRule="auto"/>
        <w:rPr>
          <w:rFonts w:ascii="Arial" w:hAnsi="Arial" w:cs="Arial"/>
          <w:u w:val="single"/>
        </w:rPr>
      </w:pPr>
    </w:p>
    <w:p w14:paraId="698EB1B1" w14:textId="2243C99D" w:rsidR="001E33A0" w:rsidRDefault="001E33A0" w:rsidP="00994417">
      <w:pPr>
        <w:spacing w:line="276" w:lineRule="auto"/>
        <w:rPr>
          <w:rFonts w:ascii="Arial" w:hAnsi="Arial" w:cs="Arial"/>
          <w:u w:val="single"/>
        </w:rPr>
      </w:pPr>
    </w:p>
    <w:p w14:paraId="1D9A5E9C" w14:textId="3509911B" w:rsidR="001E33A0" w:rsidRDefault="001E33A0" w:rsidP="00994417">
      <w:pPr>
        <w:spacing w:line="276" w:lineRule="auto"/>
        <w:rPr>
          <w:rFonts w:ascii="Arial" w:hAnsi="Arial" w:cs="Arial"/>
          <w:u w:val="single"/>
        </w:rPr>
      </w:pPr>
    </w:p>
    <w:p w14:paraId="4B10962B" w14:textId="565DD5E6" w:rsidR="00563D5B" w:rsidRDefault="00563D5B" w:rsidP="00994417">
      <w:pPr>
        <w:spacing w:line="276" w:lineRule="auto"/>
        <w:rPr>
          <w:rFonts w:ascii="Arial" w:hAnsi="Arial" w:cs="Arial"/>
          <w:u w:val="single"/>
        </w:rPr>
      </w:pPr>
    </w:p>
    <w:p w14:paraId="68E3B012" w14:textId="01E68260" w:rsidR="00563D5B" w:rsidRDefault="00563D5B" w:rsidP="00994417">
      <w:pPr>
        <w:spacing w:line="276" w:lineRule="auto"/>
        <w:rPr>
          <w:rFonts w:ascii="Arial" w:hAnsi="Arial" w:cs="Arial"/>
          <w:u w:val="single"/>
        </w:rPr>
      </w:pPr>
    </w:p>
    <w:p w14:paraId="03245C91" w14:textId="24FFE94B" w:rsidR="00563D5B" w:rsidRDefault="00563D5B" w:rsidP="00994417">
      <w:pPr>
        <w:spacing w:line="276" w:lineRule="auto"/>
        <w:rPr>
          <w:rFonts w:ascii="Arial" w:hAnsi="Arial" w:cs="Arial"/>
          <w:u w:val="single"/>
        </w:rPr>
      </w:pPr>
    </w:p>
    <w:p w14:paraId="08A598B8" w14:textId="53E078B3" w:rsidR="00563D5B" w:rsidRDefault="00563D5B" w:rsidP="00994417">
      <w:pPr>
        <w:spacing w:line="276" w:lineRule="auto"/>
        <w:rPr>
          <w:rFonts w:ascii="Arial" w:hAnsi="Arial" w:cs="Arial"/>
          <w:u w:val="single"/>
        </w:rPr>
      </w:pPr>
    </w:p>
    <w:p w14:paraId="65834B29" w14:textId="78E73F74" w:rsidR="00563D5B" w:rsidRDefault="00563D5B" w:rsidP="00994417">
      <w:pPr>
        <w:spacing w:line="276" w:lineRule="auto"/>
        <w:rPr>
          <w:rFonts w:ascii="Arial" w:hAnsi="Arial" w:cs="Arial"/>
          <w:u w:val="single"/>
        </w:rPr>
      </w:pPr>
    </w:p>
    <w:p w14:paraId="5A7A43FE" w14:textId="1F8F550C" w:rsidR="00563D5B" w:rsidRDefault="00563D5B" w:rsidP="00994417">
      <w:pPr>
        <w:spacing w:line="276" w:lineRule="auto"/>
        <w:rPr>
          <w:rFonts w:ascii="Arial" w:hAnsi="Arial" w:cs="Arial"/>
          <w:u w:val="single"/>
        </w:rPr>
      </w:pPr>
    </w:p>
    <w:p w14:paraId="58BE64CE" w14:textId="1B2E1C90" w:rsidR="00563D5B" w:rsidRDefault="00563D5B" w:rsidP="00994417">
      <w:pPr>
        <w:spacing w:line="276" w:lineRule="auto"/>
        <w:rPr>
          <w:rFonts w:ascii="Arial" w:hAnsi="Arial" w:cs="Arial"/>
          <w:u w:val="single"/>
        </w:rPr>
      </w:pPr>
    </w:p>
    <w:p w14:paraId="530A7F1A" w14:textId="54BAEA87" w:rsidR="00563D5B" w:rsidRDefault="00563D5B" w:rsidP="00994417">
      <w:pPr>
        <w:spacing w:line="276" w:lineRule="auto"/>
        <w:rPr>
          <w:rFonts w:ascii="Arial" w:hAnsi="Arial" w:cs="Arial"/>
          <w:u w:val="single"/>
        </w:rPr>
      </w:pPr>
    </w:p>
    <w:p w14:paraId="21C40DF8" w14:textId="79589D29" w:rsidR="00563D5B" w:rsidRDefault="00563D5B" w:rsidP="00994417">
      <w:pPr>
        <w:spacing w:line="276" w:lineRule="auto"/>
        <w:rPr>
          <w:rFonts w:ascii="Arial" w:hAnsi="Arial" w:cs="Arial"/>
          <w:u w:val="single"/>
        </w:rPr>
      </w:pPr>
    </w:p>
    <w:p w14:paraId="57922554" w14:textId="1CAEF60A" w:rsidR="00563D5B" w:rsidRDefault="00563D5B" w:rsidP="00994417">
      <w:pPr>
        <w:spacing w:line="276" w:lineRule="auto"/>
        <w:rPr>
          <w:rFonts w:ascii="Arial" w:hAnsi="Arial" w:cs="Arial"/>
          <w:u w:val="single"/>
        </w:rPr>
      </w:pPr>
    </w:p>
    <w:p w14:paraId="7F218E08" w14:textId="4552D625" w:rsidR="00563D5B" w:rsidRDefault="00563D5B" w:rsidP="00994417">
      <w:pPr>
        <w:spacing w:line="276" w:lineRule="auto"/>
        <w:rPr>
          <w:rFonts w:ascii="Arial" w:hAnsi="Arial" w:cs="Arial"/>
          <w:u w:val="single"/>
        </w:rPr>
      </w:pPr>
    </w:p>
    <w:p w14:paraId="15EE326B" w14:textId="6E10F8B4" w:rsidR="00563D5B" w:rsidRDefault="00563D5B" w:rsidP="00994417">
      <w:pPr>
        <w:spacing w:line="276" w:lineRule="auto"/>
        <w:rPr>
          <w:rFonts w:ascii="Arial" w:hAnsi="Arial" w:cs="Arial"/>
          <w:u w:val="single"/>
        </w:rPr>
      </w:pPr>
    </w:p>
    <w:p w14:paraId="1C21F652" w14:textId="5DF3750A" w:rsidR="00563D5B" w:rsidRDefault="00563D5B" w:rsidP="00994417">
      <w:pPr>
        <w:spacing w:line="276" w:lineRule="auto"/>
        <w:rPr>
          <w:rFonts w:ascii="Arial" w:hAnsi="Arial" w:cs="Arial"/>
          <w:u w:val="single"/>
        </w:rPr>
      </w:pPr>
    </w:p>
    <w:p w14:paraId="5FDDE4E3" w14:textId="5EA2B3A7" w:rsidR="00563D5B" w:rsidRDefault="00563D5B" w:rsidP="00994417">
      <w:pPr>
        <w:spacing w:line="276" w:lineRule="auto"/>
        <w:rPr>
          <w:rFonts w:ascii="Arial" w:hAnsi="Arial" w:cs="Arial"/>
          <w:u w:val="single"/>
        </w:rPr>
      </w:pPr>
    </w:p>
    <w:p w14:paraId="22D2E9AF" w14:textId="105B9427" w:rsidR="00563D5B" w:rsidRDefault="00563D5B" w:rsidP="00994417">
      <w:pPr>
        <w:spacing w:line="276" w:lineRule="auto"/>
        <w:rPr>
          <w:rFonts w:ascii="Arial" w:hAnsi="Arial" w:cs="Arial"/>
          <w:u w:val="single"/>
        </w:rPr>
      </w:pPr>
    </w:p>
    <w:p w14:paraId="244F4AC6" w14:textId="10F46706" w:rsidR="00563D5B" w:rsidRDefault="00563D5B" w:rsidP="00994417">
      <w:pPr>
        <w:spacing w:line="276" w:lineRule="auto"/>
        <w:rPr>
          <w:rFonts w:ascii="Arial" w:hAnsi="Arial" w:cs="Arial"/>
          <w:u w:val="single"/>
        </w:rPr>
      </w:pPr>
    </w:p>
    <w:p w14:paraId="0B210389" w14:textId="77777777" w:rsidR="00563D5B" w:rsidRDefault="00563D5B" w:rsidP="00994417">
      <w:pPr>
        <w:spacing w:line="276" w:lineRule="auto"/>
        <w:rPr>
          <w:rFonts w:ascii="Arial" w:hAnsi="Arial" w:cs="Arial"/>
          <w:u w:val="single"/>
        </w:rPr>
      </w:pPr>
    </w:p>
    <w:p w14:paraId="2AB6CA5B" w14:textId="77777777" w:rsidR="001E33A0" w:rsidRDefault="001E33A0" w:rsidP="00994417">
      <w:pPr>
        <w:spacing w:line="276" w:lineRule="auto"/>
        <w:rPr>
          <w:rFonts w:ascii="Arial" w:hAnsi="Arial" w:cs="Arial"/>
          <w:u w:val="single"/>
        </w:rPr>
      </w:pP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lastRenderedPageBreak/>
        <w:t>Załącznik nr 1 do SWZ –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A4722" w14:textId="77777777" w:rsidR="004D5270" w:rsidRPr="004D5270" w:rsidRDefault="00994417" w:rsidP="004D5270">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r w:rsidR="004D5270" w:rsidRPr="004D5270">
              <w:rPr>
                <w:rFonts w:ascii="Arial" w:hAnsi="Arial" w:cs="Arial"/>
              </w:rPr>
              <w:t>„</w:t>
            </w:r>
            <w:r w:rsidR="004D5270" w:rsidRPr="004D5270">
              <w:rPr>
                <w:rFonts w:ascii="Arial" w:hAnsi="Arial" w:cs="Arial"/>
                <w:b/>
                <w:bCs/>
              </w:rPr>
              <w:t>sukcesywn</w:t>
            </w:r>
            <w:r w:rsidR="004D5270">
              <w:rPr>
                <w:rFonts w:ascii="Arial" w:hAnsi="Arial" w:cs="Arial"/>
                <w:b/>
                <w:bCs/>
              </w:rPr>
              <w:t>a</w:t>
            </w:r>
            <w:r w:rsidR="004D5270" w:rsidRPr="004D5270">
              <w:rPr>
                <w:rFonts w:ascii="Arial" w:hAnsi="Arial" w:cs="Arial"/>
                <w:b/>
                <w:bCs/>
              </w:rPr>
              <w:t xml:space="preserve"> dostaw</w:t>
            </w:r>
            <w:r w:rsidR="004D5270">
              <w:rPr>
                <w:rFonts w:ascii="Arial" w:hAnsi="Arial" w:cs="Arial"/>
                <w:b/>
                <w:bCs/>
              </w:rPr>
              <w:t>a</w:t>
            </w:r>
            <w:r w:rsidR="004D5270" w:rsidRPr="004D5270">
              <w:rPr>
                <w:rFonts w:ascii="Arial" w:hAnsi="Arial" w:cs="Arial"/>
                <w:b/>
                <w:bCs/>
              </w:rPr>
              <w:t xml:space="preserve"> do siedziby Zamawiającego – 28.000 szt. żeliwnych wstawek hamulcowych z dylatacjami typu DO-B-380,wykonanymi zgodnie z normą ZN-07 PKP/Cargo 8z żeliwa wysokogatunkowego P10, spełniającymi wymagania normy ZN-07/PKP Cargo 4, o wadze 1 sztuki nie mniejszej niż 12,2 kg i o twardości w przedziale 225-255 HB z możliwością </w:t>
            </w:r>
            <w:r w:rsidR="004D5270" w:rsidRPr="004D5270">
              <w:rPr>
                <w:rFonts w:ascii="Arial" w:hAnsi="Arial" w:cs="Arial"/>
                <w:b/>
                <w:bCs/>
              </w:rPr>
              <w:lastRenderedPageBreak/>
              <w:t>zadysponowania przez Zamawiającego odpowiedniej twardości”</w:t>
            </w:r>
          </w:p>
          <w:p w14:paraId="7187BD1D" w14:textId="77777777" w:rsidR="00994417" w:rsidRPr="00B26A7F" w:rsidRDefault="00994417" w:rsidP="006B7203">
            <w:pPr>
              <w:spacing w:line="276" w:lineRule="auto"/>
              <w:rPr>
                <w:rFonts w:ascii="Arial" w:eastAsia="Calibri" w:hAnsi="Arial" w:cs="Arial"/>
                <w:b/>
              </w:rPr>
            </w:pP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77777777" w:rsidR="00994417" w:rsidRPr="00B26A7F" w:rsidRDefault="00994417" w:rsidP="006B7203">
            <w:pPr>
              <w:tabs>
                <w:tab w:val="left" w:pos="6243"/>
              </w:tabs>
              <w:spacing w:line="276" w:lineRule="auto"/>
              <w:contextualSpacing/>
              <w:rPr>
                <w:rFonts w:ascii="Arial" w:hAnsi="Arial" w:cs="Arial"/>
                <w:b/>
                <w:color w:val="00000A"/>
              </w:rPr>
            </w:pP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bCs/>
                <w:color w:val="00000A"/>
                <w:sz w:val="22"/>
                <w:szCs w:val="22"/>
              </w:rPr>
              <w:t>SKMMU.086.</w:t>
            </w:r>
            <w:r w:rsidR="00775319">
              <w:rPr>
                <w:rFonts w:ascii="Arial" w:hAnsi="Arial" w:cs="Arial"/>
                <w:b/>
                <w:bCs/>
                <w:color w:val="00000A"/>
                <w:sz w:val="22"/>
                <w:szCs w:val="22"/>
              </w:rPr>
              <w:t>11.22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w:t>
            </w:r>
            <w:r w:rsidRPr="00B26A7F">
              <w:rPr>
                <w:rFonts w:ascii="Arial" w:eastAsia="Calibri" w:hAnsi="Arial" w:cs="Arial"/>
                <w:color w:val="00000A"/>
                <w:sz w:val="22"/>
                <w:szCs w:val="22"/>
                <w:lang w:eastAsia="en-GB"/>
              </w:rPr>
              <w:lastRenderedPageBreak/>
              <w:t xml:space="preserve">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 xml:space="preserve">(adres internetowy, wydający urząd lub organ, dokładne dane referencyjne </w:t>
            </w:r>
            <w:r w:rsidRPr="00B26A7F">
              <w:rPr>
                <w:rFonts w:ascii="Arial" w:eastAsia="Calibri" w:hAnsi="Arial" w:cs="Arial"/>
                <w:color w:val="00000A"/>
                <w:sz w:val="22"/>
                <w:szCs w:val="22"/>
                <w:lang w:eastAsia="en-GB"/>
              </w:rPr>
              <w:lastRenderedPageBreak/>
              <w:t>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a) Proszę wskazać rolę Wykonawcy w grupie (lider,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r>
      <w:r w:rsidRPr="00B26A7F">
        <w:rPr>
          <w:rFonts w:ascii="Arial" w:hAnsi="Arial" w:cs="Arial"/>
          <w:color w:val="00000A"/>
          <w:sz w:val="22"/>
          <w:szCs w:val="22"/>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994417">
      <w:pPr>
        <w:widowControl/>
        <w:numPr>
          <w:ilvl w:val="0"/>
          <w:numId w:val="48"/>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2" w:name="_DV_M1264"/>
      <w:bookmarkEnd w:id="52"/>
      <w:r w:rsidRPr="00B26A7F">
        <w:rPr>
          <w:rFonts w:ascii="Arial" w:eastAsia="Calibri" w:hAnsi="Arial" w:cs="Arial"/>
          <w:b/>
          <w:color w:val="00000A"/>
          <w:sz w:val="22"/>
          <w:szCs w:val="22"/>
          <w:lang w:eastAsia="en-GB"/>
        </w:rPr>
        <w:t>nadużycie finansowe</w:t>
      </w:r>
      <w:bookmarkStart w:id="53" w:name="_DV_M1266"/>
      <w:bookmarkEnd w:id="53"/>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4" w:name="_DV_M1268"/>
      <w:bookmarkEnd w:id="54"/>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6B7203">
            <w:pPr>
              <w:widowControl/>
              <w:numPr>
                <w:ilvl w:val="0"/>
                <w:numId w:val="47"/>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6B7203">
            <w:pPr>
              <w:widowControl/>
              <w:numPr>
                <w:ilvl w:val="0"/>
                <w:numId w:val="47"/>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6B7203">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6B7203">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6B7203">
            <w:pPr>
              <w:widowControl/>
              <w:numPr>
                <w:ilvl w:val="0"/>
                <w:numId w:val="46"/>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(adres internetowy, wydający urząd lub </w:t>
            </w:r>
            <w:r w:rsidRPr="00B26A7F">
              <w:rPr>
                <w:rFonts w:ascii="Arial" w:hAnsi="Arial" w:cs="Arial"/>
                <w:color w:val="00000A"/>
                <w:sz w:val="22"/>
                <w:szCs w:val="22"/>
              </w:rPr>
              <w:lastRenderedPageBreak/>
              <w:t>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6B7203">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5" w:name="_DV_M4300"/>
            <w:bookmarkStart w:id="56" w:name="_DV_M4301"/>
            <w:bookmarkEnd w:id="55"/>
            <w:bookmarkEnd w:id="56"/>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w:t>
            </w:r>
            <w:r w:rsidRPr="00B26A7F">
              <w:rPr>
                <w:rFonts w:ascii="Arial" w:hAnsi="Arial" w:cs="Arial"/>
                <w:b/>
                <w:color w:val="00000A"/>
                <w:sz w:val="22"/>
                <w:szCs w:val="22"/>
                <w:shd w:val="clear" w:color="auto" w:fill="FFFFFF"/>
              </w:rPr>
              <w:lastRenderedPageBreak/>
              <w:t>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r>
            <w:r w:rsidRPr="00B26A7F">
              <w:rPr>
                <w:rFonts w:ascii="Arial" w:hAnsi="Arial" w:cs="Arial"/>
                <w:color w:val="00000A"/>
                <w:sz w:val="22"/>
                <w:szCs w:val="22"/>
              </w:rPr>
              <w:lastRenderedPageBreak/>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7" w:name="_DV_M4307"/>
      <w:bookmarkStart w:id="58" w:name="_DV_M4308"/>
      <w:bookmarkStart w:id="59" w:name="_DV_M4309"/>
      <w:bookmarkStart w:id="60" w:name="_DV_M4310"/>
      <w:bookmarkStart w:id="61" w:name="_DV_M4311"/>
      <w:bookmarkStart w:id="62" w:name="_DV_M4312"/>
      <w:bookmarkEnd w:id="57"/>
      <w:bookmarkEnd w:id="58"/>
      <w:bookmarkEnd w:id="59"/>
      <w:bookmarkEnd w:id="60"/>
      <w:bookmarkEnd w:id="61"/>
      <w:bookmarkEnd w:id="62"/>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3" w:name="_Hlk6484587"/>
      <w:bookmarkEnd w:id="63"/>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 xml:space="preserve">Niżej podpisany(-a)(-i) oficjalnie wyraża(-ją) zgodę na to, aby PKP Szybka Kolej Miejska w </w:t>
      </w:r>
      <w:r w:rsidRPr="00F4187E">
        <w:rPr>
          <w:rFonts w:ascii="Arial" w:hAnsi="Arial" w:cs="Arial"/>
          <w:iCs/>
          <w:color w:val="00000A"/>
          <w:sz w:val="22"/>
          <w:szCs w:val="22"/>
        </w:rPr>
        <w:lastRenderedPageBreak/>
        <w:t>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4" w:name="_Hlk64508924"/>
      <w:r w:rsidRPr="00EE6F0A">
        <w:rPr>
          <w:rStyle w:val="FontStyle48"/>
          <w:rFonts w:ascii="Arial" w:hAnsi="Arial" w:cs="Arial"/>
          <w:sz w:val="22"/>
          <w:szCs w:val="22"/>
        </w:rPr>
        <w:lastRenderedPageBreak/>
        <w:t>SKMMU.086.</w:t>
      </w:r>
      <w:r w:rsidR="00775319">
        <w:rPr>
          <w:rStyle w:val="FontStyle48"/>
          <w:rFonts w:ascii="Arial" w:hAnsi="Arial" w:cs="Arial"/>
          <w:sz w:val="22"/>
          <w:szCs w:val="22"/>
        </w:rPr>
        <w:t>11.22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4B71B3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F9B88DC"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DE3A2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24691EDE"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FD1EF81" w14:textId="77777777" w:rsidR="00994417" w:rsidRPr="00EE6F0A" w:rsidRDefault="00994417" w:rsidP="00994417">
      <w:pPr>
        <w:pStyle w:val="Tekstpodstawowy"/>
        <w:spacing w:line="276" w:lineRule="auto"/>
        <w:rPr>
          <w:rFonts w:ascii="Arial" w:hAnsi="Arial" w:cs="Arial"/>
          <w:sz w:val="22"/>
          <w:szCs w:val="22"/>
          <w:lang w:eastAsia="ar-SA"/>
        </w:rPr>
      </w:pP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C5E0103"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0D598837"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A7B8BF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77EC37F4"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3C2B72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69D23AFB"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412D9888" w14:textId="77777777" w:rsidR="00994417" w:rsidRPr="00EE6F0A" w:rsidRDefault="00994417" w:rsidP="00994417">
      <w:pPr>
        <w:pStyle w:val="Tekstpodstawowy"/>
        <w:spacing w:line="276" w:lineRule="auto"/>
        <w:rPr>
          <w:rFonts w:ascii="Arial" w:hAnsi="Arial" w:cs="Arial"/>
          <w:sz w:val="22"/>
          <w:szCs w:val="22"/>
          <w:lang w:eastAsia="ar-SA"/>
        </w:rPr>
      </w:pP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5"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5"/>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4"/>
    <w:p w14:paraId="34FF33E5" w14:textId="77777777" w:rsidR="00994417" w:rsidRPr="00A64F55" w:rsidRDefault="00994417" w:rsidP="00994417">
      <w:pPr>
        <w:spacing w:after="120" w:line="276" w:lineRule="auto"/>
        <w:jc w:val="both"/>
        <w:rPr>
          <w:rFonts w:ascii="Arial" w:hAnsi="Arial" w:cs="Arial"/>
          <w:b/>
          <w:bCs/>
          <w:sz w:val="22"/>
          <w:szCs w:val="22"/>
        </w:rPr>
      </w:pPr>
      <w:r w:rsidRPr="00EE6F0A">
        <w:rPr>
          <w:rFonts w:ascii="Arial" w:hAnsi="Arial" w:cs="Arial"/>
          <w:sz w:val="22"/>
          <w:szCs w:val="22"/>
          <w:lang w:eastAsia="ar-SA"/>
        </w:rPr>
        <w:t>Nawiązując do ogłoszenia o przetargu nieograniczonym na</w:t>
      </w:r>
      <w:bookmarkStart w:id="66" w:name="_Hlk65800764"/>
      <w:r w:rsidR="00A64F55" w:rsidRPr="00A64F55">
        <w:rPr>
          <w:rFonts w:ascii="Arial" w:hAnsi="Arial" w:cs="Arial"/>
          <w:b/>
          <w:bCs/>
          <w:sz w:val="22"/>
          <w:szCs w:val="22"/>
        </w:rPr>
        <w:t xml:space="preserve"> „sukcesywną dostawę do siedziby Zamawiającego – 28.000 szt. żeliwnych wstawek hamulcowych z dylatacjami typu DO-B-380,wykonanymi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sidR="00291B85">
        <w:rPr>
          <w:rFonts w:ascii="Arial" w:hAnsi="Arial" w:cs="Arial"/>
          <w:bCs/>
          <w:sz w:val="22"/>
          <w:szCs w:val="22"/>
        </w:rPr>
        <w:t>1</w:t>
      </w:r>
      <w:r w:rsidR="0016510E">
        <w:rPr>
          <w:rFonts w:ascii="Arial" w:hAnsi="Arial" w:cs="Arial"/>
          <w:bCs/>
          <w:sz w:val="22"/>
          <w:szCs w:val="22"/>
        </w:rPr>
        <w:t>1</w:t>
      </w:r>
      <w:r w:rsidR="00291B85">
        <w:rPr>
          <w:rFonts w:ascii="Arial" w:hAnsi="Arial" w:cs="Arial"/>
          <w:bCs/>
          <w:sz w:val="22"/>
          <w:szCs w:val="22"/>
        </w:rPr>
        <w:t>.22</w:t>
      </w:r>
      <w:r w:rsidRPr="00EE6F0A">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p>
    <w:p w14:paraId="3D769D4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0A7C726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33DA97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4F9A2D9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8D3D604"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1C64154" w14:textId="77777777" w:rsidR="00994417" w:rsidRPr="00291B85" w:rsidRDefault="00994417" w:rsidP="00291B85">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sidR="00291B85">
        <w:rPr>
          <w:rFonts w:ascii="Arial" w:eastAsia="Times New Roman" w:hAnsi="Arial" w:cs="Arial"/>
          <w:sz w:val="22"/>
          <w:szCs w:val="22"/>
          <w:lang w:eastAsia="ar-SA"/>
        </w:rPr>
        <w:t>.</w:t>
      </w:r>
    </w:p>
    <w:bookmarkEnd w:id="66"/>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w:t>
      </w:r>
      <w:r w:rsidRPr="00EE6F0A">
        <w:rPr>
          <w:rFonts w:ascii="Arial" w:eastAsia="Times New Roman" w:hAnsi="Arial" w:cs="Arial"/>
          <w:sz w:val="22"/>
          <w:szCs w:val="22"/>
          <w:lang w:eastAsia="ar-SA"/>
        </w:rPr>
        <w:lastRenderedPageBreak/>
        <w:t>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5DBE8F8B" w14:textId="77777777" w:rsidTr="006B7203">
        <w:trPr>
          <w:trHeight w:val="447"/>
        </w:trPr>
        <w:tc>
          <w:tcPr>
            <w:tcW w:w="3118" w:type="dxa"/>
          </w:tcPr>
          <w:p w14:paraId="7B022553"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p w14:paraId="1C5EDC0A"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6197" w:type="dxa"/>
          </w:tcPr>
          <w:p w14:paraId="7E2C1AE9" w14:textId="77777777" w:rsidR="00994417" w:rsidRPr="00EE6F0A" w:rsidRDefault="00994417" w:rsidP="006B7203">
            <w:pPr>
              <w:spacing w:line="276" w:lineRule="auto"/>
              <w:jc w:val="center"/>
              <w:rPr>
                <w:rFonts w:ascii="Arial" w:hAnsi="Arial" w:cs="Arial"/>
                <w:b/>
                <w:lang w:eastAsia="ar-SA"/>
              </w:rPr>
            </w:pPr>
          </w:p>
          <w:p w14:paraId="7D114E15"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 xml:space="preserve">Nazwa </w:t>
            </w:r>
          </w:p>
          <w:p w14:paraId="1BED7C22"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p w14:paraId="00BFEB9D"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tc>
      </w:tr>
      <w:tr w:rsidR="00994417" w:rsidRPr="00EE6F0A" w14:paraId="08DFB47C" w14:textId="77777777" w:rsidTr="006B7203">
        <w:trPr>
          <w:trHeight w:val="660"/>
        </w:trPr>
        <w:tc>
          <w:tcPr>
            <w:tcW w:w="311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6197" w:type="dxa"/>
            <w:tcBorders>
              <w:top w:val="single" w:sz="4" w:space="0" w:color="auto"/>
            </w:tcBorders>
          </w:tcPr>
          <w:p w14:paraId="74F8D3BB"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r>
      <w:tr w:rsidR="00994417" w:rsidRPr="00EE6F0A" w14:paraId="4B25130C" w14:textId="77777777" w:rsidTr="006B7203">
        <w:trPr>
          <w:trHeight w:val="777"/>
        </w:trPr>
        <w:tc>
          <w:tcPr>
            <w:tcW w:w="311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6197" w:type="dxa"/>
          </w:tcPr>
          <w:p w14:paraId="035ABD84" w14:textId="77777777" w:rsidR="00994417" w:rsidRPr="00EE6F0A" w:rsidRDefault="00994417" w:rsidP="006B7203">
            <w:pPr>
              <w:pStyle w:val="Tekstpodstawowywcity"/>
              <w:tabs>
                <w:tab w:val="left" w:pos="360"/>
              </w:tabs>
              <w:spacing w:after="0" w:line="276" w:lineRule="auto"/>
              <w:ind w:left="0"/>
              <w:jc w:val="both"/>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77777777" w:rsidR="00994417" w:rsidRPr="00EE6F0A" w:rsidRDefault="00994417" w:rsidP="00994417">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77777777" w:rsidR="00994417" w:rsidRPr="004B3B14"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5BC33574" w14:textId="77777777"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2B2C8EA1" w14:textId="77777777" w:rsidR="00994417" w:rsidRPr="00EE6F0A" w:rsidRDefault="00994417" w:rsidP="00994417">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EE6F0A">
        <w:rPr>
          <w:rFonts w:ascii="Arial" w:hAnsi="Arial" w:cs="Arial"/>
          <w:sz w:val="22"/>
          <w:szCs w:val="22"/>
        </w:rPr>
        <w:t>W przypadku wyboru jego oferty wniesie zabezpieczenie umowy w wysokości …………………………………………………………………………………………. zł.</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0ED0F7B8" w14:textId="77777777" w:rsidR="00994417" w:rsidRDefault="00994417" w:rsidP="00994417">
      <w:pPr>
        <w:spacing w:line="276" w:lineRule="auto"/>
        <w:outlineLvl w:val="0"/>
        <w:rPr>
          <w:rFonts w:ascii="Arial" w:hAnsi="Arial" w:cs="Arial"/>
          <w:b/>
          <w:bCs/>
          <w:sz w:val="22"/>
          <w:szCs w:val="22"/>
          <w:u w:val="single"/>
        </w:rPr>
      </w:pPr>
    </w:p>
    <w:p w14:paraId="01BC0718" w14:textId="2175FB41" w:rsidR="00291B85" w:rsidRDefault="00291B85" w:rsidP="00994417">
      <w:pPr>
        <w:spacing w:line="276" w:lineRule="auto"/>
        <w:outlineLvl w:val="0"/>
        <w:rPr>
          <w:rFonts w:ascii="Arial" w:hAnsi="Arial" w:cs="Arial"/>
          <w:b/>
          <w:bCs/>
          <w:sz w:val="22"/>
          <w:szCs w:val="22"/>
          <w:u w:val="single"/>
        </w:rPr>
      </w:pPr>
    </w:p>
    <w:p w14:paraId="46349DD7" w14:textId="77777777" w:rsidR="006926AE" w:rsidRDefault="006926AE" w:rsidP="00994417">
      <w:pPr>
        <w:spacing w:line="276" w:lineRule="auto"/>
        <w:outlineLvl w:val="0"/>
        <w:rPr>
          <w:rFonts w:ascii="Arial" w:hAnsi="Arial" w:cs="Arial"/>
          <w:b/>
          <w:bCs/>
          <w:sz w:val="22"/>
          <w:szCs w:val="22"/>
          <w:u w:val="single"/>
        </w:rPr>
      </w:pPr>
    </w:p>
    <w:p w14:paraId="2568CE81" w14:textId="77777777" w:rsidR="00291B85" w:rsidRPr="00EE6F0A" w:rsidRDefault="00291B85" w:rsidP="00994417">
      <w:pPr>
        <w:spacing w:line="276" w:lineRule="auto"/>
        <w:outlineLvl w:val="0"/>
        <w:rPr>
          <w:rFonts w:ascii="Arial" w:hAnsi="Arial" w:cs="Arial"/>
          <w:b/>
          <w:bCs/>
          <w:sz w:val="22"/>
          <w:szCs w:val="22"/>
          <w:u w:val="single"/>
        </w:rPr>
      </w:pPr>
    </w:p>
    <w:p w14:paraId="40C6F9D7" w14:textId="77777777" w:rsidR="00994417" w:rsidRPr="00EE6F0A" w:rsidRDefault="00994417" w:rsidP="002D29ED">
      <w:pPr>
        <w:spacing w:line="360"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2C6B88D2" w14:textId="77777777" w:rsidR="00994417" w:rsidRPr="00EE6F0A" w:rsidRDefault="00994417" w:rsidP="002D29ED">
      <w:pPr>
        <w:keepNext/>
        <w:keepLines/>
        <w:spacing w:before="40" w:line="360"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346CA05B" w14:textId="77777777"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sidR="00DB4D15">
        <w:rPr>
          <w:rFonts w:ascii="Arial" w:hAnsi="Arial" w:cs="Arial"/>
          <w:b/>
          <w:bCs/>
          <w:sz w:val="22"/>
          <w:szCs w:val="22"/>
        </w:rPr>
        <w:t>11.22</w:t>
      </w:r>
    </w:p>
    <w:p w14:paraId="46508226" w14:textId="77777777" w:rsidR="00994417" w:rsidRPr="00EE6F0A" w:rsidRDefault="00994417" w:rsidP="002D29ED">
      <w:pPr>
        <w:spacing w:line="360" w:lineRule="auto"/>
        <w:rPr>
          <w:rFonts w:ascii="Arial" w:hAnsi="Arial" w:cs="Arial"/>
          <w:b/>
          <w:bCs/>
          <w:sz w:val="22"/>
          <w:szCs w:val="22"/>
        </w:rPr>
      </w:pPr>
    </w:p>
    <w:p w14:paraId="199DC366"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45DE07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307A23B5"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58B899BD"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reprezentowaną przez:</w:t>
      </w:r>
    </w:p>
    <w:p w14:paraId="3CEED056" w14:textId="77777777" w:rsidR="00994417" w:rsidRPr="00EE6F0A" w:rsidRDefault="00994417" w:rsidP="002D29ED">
      <w:pPr>
        <w:spacing w:line="360" w:lineRule="auto"/>
        <w:rPr>
          <w:rFonts w:ascii="Arial" w:hAnsi="Arial" w:cs="Arial"/>
          <w:sz w:val="22"/>
          <w:szCs w:val="22"/>
        </w:rPr>
      </w:pPr>
    </w:p>
    <w:p w14:paraId="30BB4391"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1B1BE0BA" w14:textId="77777777" w:rsidR="00994417" w:rsidRPr="00EE6F0A" w:rsidRDefault="00994417" w:rsidP="002D29ED">
      <w:pPr>
        <w:spacing w:line="360" w:lineRule="auto"/>
        <w:rPr>
          <w:rFonts w:ascii="Arial" w:hAnsi="Arial" w:cs="Arial"/>
          <w:sz w:val="22"/>
          <w:szCs w:val="22"/>
        </w:rPr>
      </w:pPr>
    </w:p>
    <w:p w14:paraId="17890B40"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7F815B41" w14:textId="77777777" w:rsidR="00994417" w:rsidRPr="00EE6F0A" w:rsidRDefault="00994417" w:rsidP="002D29ED">
      <w:pPr>
        <w:spacing w:line="360"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2096D7FB"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a:</w:t>
      </w:r>
    </w:p>
    <w:p w14:paraId="55E88C54" w14:textId="77777777" w:rsidR="00994417" w:rsidRPr="00EE6F0A" w:rsidRDefault="00994417" w:rsidP="002D29ED">
      <w:pPr>
        <w:spacing w:line="360" w:lineRule="auto"/>
        <w:rPr>
          <w:rFonts w:ascii="Arial" w:hAnsi="Arial" w:cs="Arial"/>
          <w:sz w:val="22"/>
          <w:szCs w:val="22"/>
        </w:rPr>
      </w:pPr>
    </w:p>
    <w:p w14:paraId="555C4BA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50D031E5" w14:textId="77777777" w:rsidR="00994417" w:rsidRPr="00EE6F0A" w:rsidRDefault="00994417" w:rsidP="002D29ED">
      <w:pPr>
        <w:spacing w:line="360" w:lineRule="auto"/>
        <w:rPr>
          <w:rFonts w:ascii="Arial" w:hAnsi="Arial" w:cs="Arial"/>
          <w:sz w:val="22"/>
          <w:szCs w:val="22"/>
        </w:rPr>
      </w:pPr>
    </w:p>
    <w:p w14:paraId="5E16F64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31F3FF8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zwaną/ym dalej  WYKONAWCĄ</w:t>
      </w:r>
    </w:p>
    <w:p w14:paraId="789FAFAB"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lub zwanymi dalej łącznie STRONAMI</w:t>
      </w:r>
    </w:p>
    <w:p w14:paraId="21231F18"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5B6CABD1"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7308516E" w14:textId="77777777"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§1</w:t>
      </w:r>
    </w:p>
    <w:p w14:paraId="2128E75E" w14:textId="77777777" w:rsidR="00291B85" w:rsidRPr="00571E72" w:rsidRDefault="00994417" w:rsidP="002D29ED">
      <w:pPr>
        <w:spacing w:line="360" w:lineRule="auto"/>
        <w:jc w:val="center"/>
        <w:rPr>
          <w:rFonts w:ascii="Arial" w:hAnsi="Arial" w:cs="Arial"/>
          <w:b/>
          <w:bCs/>
          <w:sz w:val="22"/>
          <w:szCs w:val="22"/>
        </w:rPr>
      </w:pPr>
      <w:r w:rsidRPr="00571E72">
        <w:rPr>
          <w:rFonts w:ascii="Arial" w:hAnsi="Arial" w:cs="Arial"/>
          <w:b/>
          <w:bCs/>
          <w:sz w:val="22"/>
          <w:szCs w:val="22"/>
        </w:rPr>
        <w:t>Postanowienia ogólne</w:t>
      </w:r>
    </w:p>
    <w:p w14:paraId="3940C51C" w14:textId="77777777" w:rsidR="00571E72" w:rsidRPr="00A64F55" w:rsidRDefault="00571E72" w:rsidP="002D29ED">
      <w:pPr>
        <w:widowControl/>
        <w:autoSpaceDE/>
        <w:autoSpaceDN/>
        <w:adjustRightInd/>
        <w:spacing w:line="360" w:lineRule="auto"/>
        <w:ind w:left="284" w:hanging="284"/>
        <w:jc w:val="both"/>
        <w:rPr>
          <w:rFonts w:ascii="Arial" w:hAnsi="Arial" w:cs="Arial"/>
          <w:b/>
          <w:bCs/>
          <w:sz w:val="22"/>
          <w:szCs w:val="22"/>
        </w:rPr>
      </w:pPr>
      <w:r w:rsidRPr="00571E72">
        <w:rPr>
          <w:rFonts w:ascii="Arial" w:eastAsia="Times New Roman" w:hAnsi="Arial" w:cs="Arial"/>
          <w:sz w:val="22"/>
          <w:szCs w:val="22"/>
        </w:rPr>
        <w:t>1. Przedmiotem niniejszej Umowy są</w:t>
      </w:r>
      <w:r w:rsidR="00A64F55" w:rsidRPr="00A64F55">
        <w:rPr>
          <w:rFonts w:ascii="Arial" w:hAnsi="Arial" w:cs="Arial"/>
          <w:b/>
          <w:bCs/>
          <w:sz w:val="22"/>
          <w:szCs w:val="22"/>
        </w:rPr>
        <w:t xml:space="preserve"> „sukcesywn</w:t>
      </w:r>
      <w:r w:rsidR="00A64F55">
        <w:rPr>
          <w:rFonts w:ascii="Arial" w:hAnsi="Arial" w:cs="Arial"/>
          <w:b/>
          <w:bCs/>
          <w:sz w:val="22"/>
          <w:szCs w:val="22"/>
        </w:rPr>
        <w:t>e</w:t>
      </w:r>
      <w:r w:rsidR="00A64F55" w:rsidRPr="00A64F55">
        <w:rPr>
          <w:rFonts w:ascii="Arial" w:hAnsi="Arial" w:cs="Arial"/>
          <w:b/>
          <w:bCs/>
          <w:sz w:val="22"/>
          <w:szCs w:val="22"/>
        </w:rPr>
        <w:t xml:space="preserve"> dostaw</w:t>
      </w:r>
      <w:r w:rsidR="00A64F55">
        <w:rPr>
          <w:rFonts w:ascii="Arial" w:hAnsi="Arial" w:cs="Arial"/>
          <w:b/>
          <w:bCs/>
          <w:sz w:val="22"/>
          <w:szCs w:val="22"/>
        </w:rPr>
        <w:t>y</w:t>
      </w:r>
      <w:r w:rsidR="00A64F55" w:rsidRPr="00A64F55">
        <w:rPr>
          <w:rFonts w:ascii="Arial" w:hAnsi="Arial" w:cs="Arial"/>
          <w:b/>
          <w:bCs/>
          <w:sz w:val="22"/>
          <w:szCs w:val="22"/>
        </w:rPr>
        <w:t xml:space="preserve"> do siedziby Zamawiającego – 28.000 szt. żeliwnych wstawek hamulcowych z dylatacjami typu DO-B-380,wykonanymi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Pr>
          <w:rFonts w:ascii="Arial" w:hAnsi="Arial" w:cs="Arial"/>
          <w:b/>
          <w:bCs/>
          <w:sz w:val="22"/>
          <w:szCs w:val="22"/>
        </w:rPr>
        <w:t>.</w:t>
      </w:r>
      <w:r w:rsidRPr="00571E72">
        <w:rPr>
          <w:rFonts w:ascii="Arial" w:eastAsia="Times New Roman" w:hAnsi="Arial" w:cs="Arial"/>
          <w:sz w:val="22"/>
          <w:szCs w:val="22"/>
        </w:rPr>
        <w:t xml:space="preserve"> Adres siedziby </w:t>
      </w:r>
      <w:r w:rsidR="00897486">
        <w:rPr>
          <w:rFonts w:ascii="Arial" w:eastAsia="Times New Roman" w:hAnsi="Arial" w:cs="Arial"/>
          <w:sz w:val="22"/>
          <w:szCs w:val="22"/>
        </w:rPr>
        <w:t>Zamawiającego</w:t>
      </w:r>
      <w:r w:rsidR="00897486" w:rsidRPr="00571E72">
        <w:rPr>
          <w:rFonts w:ascii="Arial" w:eastAsia="Times New Roman" w:hAnsi="Arial" w:cs="Arial"/>
          <w:sz w:val="22"/>
          <w:szCs w:val="22"/>
        </w:rPr>
        <w:t xml:space="preserve"> </w:t>
      </w:r>
      <w:r w:rsidRPr="00571E72">
        <w:rPr>
          <w:rFonts w:ascii="Arial" w:eastAsia="Times New Roman" w:hAnsi="Arial" w:cs="Arial"/>
          <w:sz w:val="22"/>
          <w:szCs w:val="22"/>
        </w:rPr>
        <w:t>jest  wskazany w §4 ust. 2 niniejszej Umowy.</w:t>
      </w:r>
    </w:p>
    <w:p w14:paraId="04D6935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2</w:t>
      </w:r>
      <w:r w:rsidRPr="00571E72">
        <w:rPr>
          <w:rFonts w:ascii="Arial" w:eastAsia="Times New Roman" w:hAnsi="Arial" w:cs="Arial"/>
          <w:sz w:val="22"/>
          <w:szCs w:val="22"/>
        </w:rPr>
        <w:t>.</w:t>
      </w:r>
      <w:r w:rsidR="006E6A48">
        <w:rPr>
          <w:rFonts w:ascii="Arial" w:eastAsia="Times New Roman" w:hAnsi="Arial" w:cs="Arial"/>
          <w:sz w:val="22"/>
          <w:szCs w:val="22"/>
        </w:rPr>
        <w:t xml:space="preserve"> </w:t>
      </w:r>
      <w:r>
        <w:rPr>
          <w:rFonts w:ascii="Arial" w:eastAsia="Times New Roman" w:hAnsi="Arial" w:cs="Arial"/>
          <w:sz w:val="22"/>
          <w:szCs w:val="22"/>
        </w:rPr>
        <w:t>ZAMAWIAJĄCY</w:t>
      </w:r>
      <w:r w:rsidRPr="00571E72">
        <w:rPr>
          <w:rFonts w:ascii="Arial" w:eastAsia="Times New Roman" w:hAnsi="Arial" w:cs="Arial"/>
          <w:sz w:val="22"/>
          <w:szCs w:val="22"/>
        </w:rPr>
        <w:t xml:space="preserve"> będzie dokonywał odbioru komisarycznego każdej partii wstawek hamulcowych. Odbiór dokonywany będzie przez przedstawiciela (komisarza) </w:t>
      </w:r>
      <w:r w:rsidR="006E6A48">
        <w:rPr>
          <w:rFonts w:ascii="Arial" w:eastAsia="Times New Roman" w:hAnsi="Arial" w:cs="Arial"/>
          <w:sz w:val="22"/>
          <w:szCs w:val="22"/>
        </w:rPr>
        <w:t>ZAMAWIAJĄCEGO</w:t>
      </w:r>
      <w:r w:rsidRPr="00571E72">
        <w:rPr>
          <w:rFonts w:ascii="Arial" w:eastAsia="Times New Roman" w:hAnsi="Arial" w:cs="Arial"/>
          <w:sz w:val="22"/>
          <w:szCs w:val="22"/>
        </w:rPr>
        <w:t>.</w:t>
      </w:r>
    </w:p>
    <w:p w14:paraId="36DF7E72"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lastRenderedPageBreak/>
        <w:t>3</w:t>
      </w:r>
      <w:r w:rsidRPr="00571E72">
        <w:rPr>
          <w:rFonts w:ascii="Arial" w:eastAsia="Times New Roman" w:hAnsi="Arial" w:cs="Arial"/>
          <w:sz w:val="22"/>
          <w:szCs w:val="22"/>
        </w:rPr>
        <w:t xml:space="preserve">. Szczegółową  specyfikację przedmiotu Umowy, określającą wyszczególnienie, ilości, terminy gwarancji, producenta oraz zestawienie cen, zawiera załącznik numer 1 do niniejszej Umowy stanowiący jej integralną część – formularz cenowy. </w:t>
      </w:r>
    </w:p>
    <w:p w14:paraId="3702AF56"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D0D3A8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§2</w:t>
      </w:r>
    </w:p>
    <w:p w14:paraId="7F8A2C8B"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Wynagrodzenie ryczałtowe </w:t>
      </w:r>
      <w:r>
        <w:rPr>
          <w:rFonts w:ascii="Arial" w:eastAsia="Times New Roman" w:hAnsi="Arial" w:cs="Arial"/>
          <w:sz w:val="22"/>
          <w:szCs w:val="22"/>
        </w:rPr>
        <w:t>WYKONAWCY</w:t>
      </w:r>
      <w:r w:rsidRPr="00571E72">
        <w:rPr>
          <w:rFonts w:ascii="Arial" w:eastAsia="Times New Roman" w:hAnsi="Arial" w:cs="Arial"/>
          <w:sz w:val="22"/>
          <w:szCs w:val="22"/>
        </w:rPr>
        <w:t xml:space="preserve"> za prawidłowe, zgodne z Umową i terminowe zrealizowanie całości przedmiotu Umowy określonego w §1 ust. 1 STRONY ustalają na kwotę ……………………………. zł brutto (słownie: …………… /100).</w:t>
      </w:r>
    </w:p>
    <w:p w14:paraId="72DBCE00"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757AB96D"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Kwota ta zawiera:</w:t>
      </w:r>
    </w:p>
    <w:p w14:paraId="00288C4E"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wartość przedmiotu Umowy;</w:t>
      </w:r>
    </w:p>
    <w:p w14:paraId="2E9B29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2) podatek VAT;</w:t>
      </w:r>
    </w:p>
    <w:p w14:paraId="11990685" w14:textId="77777777" w:rsidR="00571E72" w:rsidRPr="00571E72" w:rsidRDefault="00571E72" w:rsidP="002D29ED">
      <w:pPr>
        <w:widowControl/>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 xml:space="preserve">3) koszty transportu przedmiotu dostawy do siedziby </w:t>
      </w:r>
      <w:r w:rsidR="006E6A48">
        <w:rPr>
          <w:rFonts w:ascii="Arial" w:eastAsia="Times New Roman" w:hAnsi="Arial" w:cs="Arial"/>
          <w:sz w:val="22"/>
          <w:szCs w:val="22"/>
        </w:rPr>
        <w:t>ZAMAWIAJĄCEGO</w:t>
      </w:r>
      <w:r w:rsidRPr="00571E72">
        <w:rPr>
          <w:rFonts w:ascii="Arial" w:eastAsia="Times New Roman" w:hAnsi="Arial" w:cs="Arial"/>
          <w:sz w:val="22"/>
          <w:szCs w:val="22"/>
        </w:rPr>
        <w:t xml:space="preserve"> oraz wszelkie inne koszty związane</w:t>
      </w:r>
      <w:r w:rsidR="00897486">
        <w:rPr>
          <w:rFonts w:ascii="Arial" w:eastAsia="Times New Roman" w:hAnsi="Arial" w:cs="Arial"/>
          <w:sz w:val="22"/>
          <w:szCs w:val="22"/>
        </w:rPr>
        <w:t xml:space="preserve"> bezpośrednio lub pośrednio</w:t>
      </w:r>
      <w:r w:rsidRPr="00571E72">
        <w:rPr>
          <w:rFonts w:ascii="Arial" w:eastAsia="Times New Roman" w:hAnsi="Arial" w:cs="Arial"/>
          <w:sz w:val="22"/>
          <w:szCs w:val="22"/>
        </w:rPr>
        <w:t xml:space="preserve"> z wykonaniem Umowy. </w:t>
      </w:r>
    </w:p>
    <w:p w14:paraId="369BD5F0"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Szczegółowe zestawienie cen przedmiotu Umowy zawiera załącznik numer 1 do niniejszej Umowy – formularz cenowy.</w:t>
      </w:r>
    </w:p>
    <w:p w14:paraId="136B25D1"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bCs/>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STRONY ustalają, że w trakcie obowiązywania Umowy kwota określona w ust. 1 i załączniku numer 1 do Umowy nie mogą ulec zmianie, </w:t>
      </w:r>
      <w:r w:rsidRPr="00571E72">
        <w:rPr>
          <w:rFonts w:ascii="Arial" w:eastAsia="Times New Roman" w:hAnsi="Arial" w:cs="Arial"/>
          <w:bCs/>
          <w:sz w:val="22"/>
          <w:szCs w:val="22"/>
        </w:rPr>
        <w:t>z zastrzeżeniem postanowień §9 niniejszej Umowy.</w:t>
      </w:r>
    </w:p>
    <w:p w14:paraId="10967D4C"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851933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§3</w:t>
      </w:r>
    </w:p>
    <w:p w14:paraId="6C889CAF"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Płatność należności za poszczególne dostawy, zrealizowane zgodnie ze zgłoszonym przez </w:t>
      </w:r>
      <w:r w:rsidR="003C6606">
        <w:rPr>
          <w:rFonts w:ascii="Arial" w:eastAsia="Times New Roman" w:hAnsi="Arial" w:cs="Arial"/>
          <w:sz w:val="22"/>
          <w:szCs w:val="22"/>
        </w:rPr>
        <w:t>ZAMAWIAJĄCEGO</w:t>
      </w:r>
      <w:r w:rsidRPr="00571E72">
        <w:rPr>
          <w:rFonts w:ascii="Arial" w:eastAsia="Times New Roman" w:hAnsi="Arial" w:cs="Arial"/>
          <w:sz w:val="22"/>
          <w:szCs w:val="22"/>
        </w:rPr>
        <w:t xml:space="preserve"> zapotrzebowaniem, odbywać się będzie przelewem na rachunek bankowy </w:t>
      </w:r>
      <w:r w:rsidR="003C6606">
        <w:rPr>
          <w:rFonts w:ascii="Arial" w:eastAsia="Times New Roman" w:hAnsi="Arial" w:cs="Arial"/>
          <w:sz w:val="22"/>
          <w:szCs w:val="22"/>
        </w:rPr>
        <w:t>WYKONAWCY</w:t>
      </w:r>
      <w:r w:rsidRPr="00571E72">
        <w:rPr>
          <w:rFonts w:ascii="Arial" w:eastAsia="Times New Roman" w:hAnsi="Arial" w:cs="Arial"/>
          <w:sz w:val="22"/>
          <w:szCs w:val="22"/>
        </w:rPr>
        <w:t xml:space="preserve"> nr …………………………………………………………, z zastrzeżeniem ust. 5.</w:t>
      </w:r>
    </w:p>
    <w:p w14:paraId="4FEFD657"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003C6606">
        <w:rPr>
          <w:rFonts w:ascii="Arial" w:eastAsia="Times New Roman" w:hAnsi="Arial" w:cs="Arial"/>
          <w:sz w:val="22"/>
          <w:szCs w:val="22"/>
        </w:rPr>
        <w:t xml:space="preserve"> ZAMAWIAJĄCY</w:t>
      </w:r>
      <w:r w:rsidRPr="00571E72">
        <w:rPr>
          <w:rFonts w:ascii="Arial" w:eastAsia="Times New Roman" w:hAnsi="Arial" w:cs="Arial"/>
          <w:sz w:val="22"/>
          <w:szCs w:val="22"/>
        </w:rPr>
        <w:t xml:space="preserve"> będzie dokonywać płatności - za poszczególne, zrealizowane (zgodnie                                ze zgłoszonym zapotrzebowaniem) dostawy - w terminie 30 (słownie: trzydziestu)  dni od daty doręczenia </w:t>
      </w:r>
      <w:r w:rsidR="00F51B2B">
        <w:rPr>
          <w:rFonts w:ascii="Arial" w:eastAsia="Times New Roman" w:hAnsi="Arial" w:cs="Arial"/>
          <w:sz w:val="22"/>
          <w:szCs w:val="22"/>
        </w:rPr>
        <w:t>ZAMAWIAJĄCEMU</w:t>
      </w:r>
      <w:r w:rsidRPr="00571E72">
        <w:rPr>
          <w:rFonts w:ascii="Arial" w:eastAsia="Times New Roman" w:hAnsi="Arial" w:cs="Arial"/>
          <w:sz w:val="22"/>
          <w:szCs w:val="22"/>
        </w:rPr>
        <w:t xml:space="preserve"> faktury obejmującej wartość zrealizowanej dostawy.</w:t>
      </w:r>
    </w:p>
    <w:p w14:paraId="3EFEAFAE"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3.</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Podstawą do wystawienia poszczególnych faktur i jej integralnymi częściami będą podpisane bez zastrzeżeń – bezusterkowe protokoły zdawczo-odbiorcze do poszczególnych dostaw z oświadczeniem </w:t>
      </w:r>
      <w:r w:rsidR="00F51B2B">
        <w:rPr>
          <w:rFonts w:ascii="Arial" w:eastAsia="Times New Roman" w:hAnsi="Arial" w:cs="Arial"/>
          <w:sz w:val="22"/>
          <w:szCs w:val="22"/>
        </w:rPr>
        <w:t>WYKONAWCY</w:t>
      </w:r>
      <w:r w:rsidRPr="00571E72">
        <w:rPr>
          <w:rFonts w:ascii="Arial" w:eastAsia="Times New Roman" w:hAnsi="Arial" w:cs="Arial"/>
          <w:sz w:val="22"/>
          <w:szCs w:val="22"/>
        </w:rPr>
        <w:t xml:space="preserve">, potwierdzającym wykonanie przedmiotu Umowy zgodnie z </w:t>
      </w:r>
      <w:r w:rsidR="00897486">
        <w:rPr>
          <w:rFonts w:ascii="Arial" w:eastAsia="Times New Roman" w:hAnsi="Arial" w:cs="Arial"/>
          <w:sz w:val="22"/>
          <w:szCs w:val="22"/>
        </w:rPr>
        <w:t>wymogami niniejszej Umowy</w:t>
      </w:r>
      <w:r w:rsidRPr="00571E72">
        <w:rPr>
          <w:rFonts w:ascii="Arial" w:eastAsia="Times New Roman" w:hAnsi="Arial" w:cs="Arial"/>
          <w:sz w:val="22"/>
          <w:szCs w:val="22"/>
        </w:rPr>
        <w:t>. Brak powyższych elementów będzie powodował, że płatność faktury jest niewymagalna do czasu ich uzupełnienia.</w:t>
      </w:r>
    </w:p>
    <w:p w14:paraId="4BA68B8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bCs/>
          <w:sz w:val="22"/>
          <w:szCs w:val="22"/>
        </w:rPr>
        <w:t>4.</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Terminem płatności jest data obciążenia rachunku bankowego </w:t>
      </w:r>
      <w:r w:rsidR="00F51B2B">
        <w:rPr>
          <w:rFonts w:ascii="Arial" w:eastAsia="Times New Roman" w:hAnsi="Arial" w:cs="Arial"/>
          <w:sz w:val="22"/>
          <w:szCs w:val="22"/>
        </w:rPr>
        <w:t>ZAMAWIAJĄCEGO</w:t>
      </w:r>
      <w:r w:rsidRPr="00571E72">
        <w:rPr>
          <w:rFonts w:ascii="Arial" w:eastAsia="Times New Roman" w:hAnsi="Arial" w:cs="Arial"/>
          <w:sz w:val="22"/>
          <w:szCs w:val="22"/>
        </w:rPr>
        <w:t xml:space="preserve"> .</w:t>
      </w:r>
      <w:r w:rsidRPr="00571E72">
        <w:rPr>
          <w:rFonts w:ascii="Arial" w:eastAsia="Times New Roman" w:hAnsi="Arial" w:cs="Arial"/>
          <w:b/>
          <w:sz w:val="22"/>
          <w:szCs w:val="22"/>
        </w:rPr>
        <w:t xml:space="preserve"> </w:t>
      </w:r>
    </w:p>
    <w:p w14:paraId="4F43109B"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Strony ustalają, że wynagrodzenie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będzie płatne wyłącznie na rachunek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fakturze – przy </w:t>
      </w:r>
      <w:r w:rsidRPr="00571E72">
        <w:rPr>
          <w:rFonts w:ascii="Arial" w:eastAsia="Times New Roman" w:hAnsi="Arial" w:cs="Arial"/>
          <w:sz w:val="22"/>
          <w:szCs w:val="22"/>
        </w:rPr>
        <w:lastRenderedPageBreak/>
        <w:t xml:space="preserve">zastosowaniu mechanizmu podzielonej płatności w rozumieniu art. 108a ww. Ustawy. Faktura wskazująca inny numer rachunku bankowego do płatności jako wystawiona niezgodnie z Umową zostanie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zwrócona bez księgowania, a </w:t>
      </w:r>
      <w:r w:rsidR="00F51B2B">
        <w:rPr>
          <w:rFonts w:ascii="Arial" w:eastAsia="Times New Roman" w:hAnsi="Arial" w:cs="Arial"/>
          <w:bCs/>
          <w:sz w:val="22"/>
          <w:szCs w:val="22"/>
        </w:rPr>
        <w:t>ZAMAWIAJĄCY</w:t>
      </w:r>
      <w:r w:rsidRPr="00571E72">
        <w:rPr>
          <w:rFonts w:ascii="Arial" w:eastAsia="Times New Roman" w:hAnsi="Arial" w:cs="Arial"/>
          <w:sz w:val="22"/>
          <w:szCs w:val="22"/>
        </w:rPr>
        <w:t xml:space="preserve"> uprawniony jest do wstrzymania się z płatnością do czasu otrzymania prawidłowo wystawionej faktury.</w:t>
      </w:r>
    </w:p>
    <w:p w14:paraId="5AE0F95A"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6. </w:t>
      </w:r>
      <w:r w:rsidRPr="00571E72">
        <w:rPr>
          <w:rFonts w:ascii="Arial" w:eastAsia="Times New Roman" w:hAnsi="Arial" w:cs="Arial"/>
          <w:bCs/>
          <w:sz w:val="22"/>
          <w:szCs w:val="22"/>
        </w:rPr>
        <w:t>STRONY</w:t>
      </w:r>
      <w:r w:rsidRPr="00571E72">
        <w:rPr>
          <w:rFonts w:ascii="Arial" w:eastAsia="Times New Roman"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3CAD2E2" w14:textId="77777777" w:rsid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7. </w:t>
      </w:r>
      <w:r w:rsidR="00F51B2B">
        <w:rPr>
          <w:rFonts w:ascii="Arial" w:eastAsia="Times New Roman" w:hAnsi="Arial" w:cs="Arial"/>
          <w:bCs/>
          <w:sz w:val="22"/>
          <w:szCs w:val="22"/>
        </w:rPr>
        <w:t>WYKONAWCA</w:t>
      </w:r>
      <w:r w:rsidRPr="00571E72">
        <w:rPr>
          <w:rFonts w:ascii="Arial" w:eastAsia="Times New Roman" w:hAnsi="Arial" w:cs="Arial"/>
          <w:sz w:val="22"/>
          <w:szCs w:val="22"/>
        </w:rPr>
        <w:t xml:space="preserve"> wyraża zgodę na wystawianie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 w formie elektronicznej. Zgodnie z art. 106n Ustawy o podatku od towarów i usług z dnia 11 marca 2004 (j.t. Dz. U. z 2020 r., poz. 106 z późniejszymi zmianami), </w:t>
      </w:r>
      <w:r w:rsidR="0073400B">
        <w:rPr>
          <w:rFonts w:ascii="Arial" w:eastAsia="Times New Roman" w:hAnsi="Arial" w:cs="Arial"/>
          <w:bCs/>
          <w:sz w:val="22"/>
          <w:szCs w:val="22"/>
        </w:rPr>
        <w:t>ZAMAWIAJĄCY</w:t>
      </w:r>
      <w:r w:rsidRPr="00571E72">
        <w:rPr>
          <w:rFonts w:ascii="Arial" w:eastAsia="Times New Roman" w:hAnsi="Arial" w:cs="Arial"/>
          <w:sz w:val="22"/>
          <w:szCs w:val="22"/>
        </w:rPr>
        <w:t xml:space="preserve"> akceptuje, iż faktury będą przesyłane przez </w:t>
      </w:r>
      <w:r w:rsidR="0073400B">
        <w:rPr>
          <w:rFonts w:ascii="Arial" w:eastAsia="Times New Roman" w:hAnsi="Arial" w:cs="Arial"/>
          <w:bCs/>
          <w:sz w:val="22"/>
          <w:szCs w:val="22"/>
        </w:rPr>
        <w:t>WYKONAWCĘ</w:t>
      </w:r>
      <w:r w:rsidRPr="00571E72">
        <w:rPr>
          <w:rFonts w:ascii="Arial" w:eastAsia="Times New Roman" w:hAnsi="Arial" w:cs="Arial"/>
          <w:sz w:val="22"/>
          <w:szCs w:val="22"/>
        </w:rPr>
        <w:t xml:space="preserve"> z adresu e-mail:.......................... na adres e-mail: faktura@skm.pkp.pl w formacie PDF (</w:t>
      </w:r>
      <w:proofErr w:type="spellStart"/>
      <w:r w:rsidRPr="00571E72">
        <w:rPr>
          <w:rFonts w:ascii="Arial" w:eastAsia="Times New Roman" w:hAnsi="Arial" w:cs="Arial"/>
          <w:sz w:val="22"/>
          <w:szCs w:val="22"/>
        </w:rPr>
        <w:t>portable</w:t>
      </w:r>
      <w:proofErr w:type="spellEnd"/>
      <w:r w:rsidRPr="00571E72">
        <w:rPr>
          <w:rFonts w:ascii="Arial" w:eastAsia="Times New Roman" w:hAnsi="Arial" w:cs="Arial"/>
          <w:sz w:val="22"/>
          <w:szCs w:val="22"/>
        </w:rPr>
        <w:t xml:space="preserve"> </w:t>
      </w:r>
      <w:proofErr w:type="spellStart"/>
      <w:r w:rsidRPr="00571E72">
        <w:rPr>
          <w:rFonts w:ascii="Arial" w:eastAsia="Times New Roman" w:hAnsi="Arial" w:cs="Arial"/>
          <w:sz w:val="22"/>
          <w:szCs w:val="22"/>
        </w:rPr>
        <w:t>document</w:t>
      </w:r>
      <w:proofErr w:type="spellEnd"/>
      <w:r w:rsidRPr="00571E72">
        <w:rPr>
          <w:rFonts w:ascii="Arial" w:eastAsia="Times New Roman" w:hAnsi="Arial" w:cs="Arial"/>
          <w:sz w:val="22"/>
          <w:szCs w:val="22"/>
        </w:rPr>
        <w:t xml:space="preserve"> format) zapewniając autentyczność  pochodzenia,  integralność  treści  i  czytelność faktury elektronicznej (art.106m ust. 1 Ustawy o VAT).</w:t>
      </w:r>
    </w:p>
    <w:p w14:paraId="1708CBC5" w14:textId="77777777" w:rsidR="00CA1ECB" w:rsidRPr="00CA1ECB" w:rsidRDefault="00CA1ECB" w:rsidP="002D29ED">
      <w:pPr>
        <w:pStyle w:val="Akapitzlist"/>
        <w:spacing w:after="0" w:line="360" w:lineRule="auto"/>
        <w:ind w:left="284" w:hanging="284"/>
        <w:jc w:val="both"/>
        <w:rPr>
          <w:rFonts w:ascii="Arial" w:eastAsiaTheme="minorHAnsi" w:hAnsi="Arial" w:cs="Arial"/>
        </w:rPr>
      </w:pPr>
      <w:r>
        <w:rPr>
          <w:rFonts w:ascii="Arial" w:eastAsia="Times New Roman" w:hAnsi="Arial" w:cs="Arial"/>
        </w:rPr>
        <w:t xml:space="preserve">8. </w:t>
      </w:r>
      <w:r w:rsidRPr="00CA1ECB">
        <w:rPr>
          <w:rFonts w:ascii="Arial" w:eastAsiaTheme="minorHAnsi" w:hAnsi="Arial" w:cs="Arial"/>
        </w:rPr>
        <w:t>E-faktury, korekty e-faktur, duplikaty e-faktur będą wystawiane i przesyłane pocztą elektroniczną (e-mail) w formie PDF (</w:t>
      </w:r>
      <w:proofErr w:type="spellStart"/>
      <w:r w:rsidRPr="00CA1ECB">
        <w:rPr>
          <w:rFonts w:ascii="Arial" w:eastAsiaTheme="minorHAnsi" w:hAnsi="Arial" w:cs="Arial"/>
        </w:rPr>
        <w:t>portable</w:t>
      </w:r>
      <w:proofErr w:type="spellEnd"/>
      <w:r w:rsidRPr="00CA1ECB">
        <w:rPr>
          <w:rFonts w:ascii="Arial" w:eastAsiaTheme="minorHAnsi" w:hAnsi="Arial" w:cs="Arial"/>
        </w:rPr>
        <w:t xml:space="preserve"> </w:t>
      </w:r>
      <w:proofErr w:type="spellStart"/>
      <w:r w:rsidRPr="00CA1ECB">
        <w:rPr>
          <w:rFonts w:ascii="Arial" w:eastAsiaTheme="minorHAnsi" w:hAnsi="Arial" w:cs="Arial"/>
        </w:rPr>
        <w:t>document</w:t>
      </w:r>
      <w:proofErr w:type="spellEnd"/>
      <w:r w:rsidRPr="00CA1ECB">
        <w:rPr>
          <w:rFonts w:ascii="Arial" w:eastAsiaTheme="minorHAnsi" w:hAnsi="Arial" w:cs="Arial"/>
        </w:rPr>
        <w:t xml:space="preserve"> format) zapewniając autentyczność pochodzenia,  integralność treści i czytelność faktury elektronicznej (art.106m ust. 1 Ustawy o VAT) z następujących adresów:</w:t>
      </w:r>
    </w:p>
    <w:p w14:paraId="477E09BA" w14:textId="77777777" w:rsidR="00CA1ECB" w:rsidRPr="00CA1ECB" w:rsidRDefault="00CA1ECB" w:rsidP="002D29ED">
      <w:pPr>
        <w:widowControl/>
        <w:autoSpaceDE/>
        <w:autoSpaceDN/>
        <w:adjustRightInd/>
        <w:spacing w:line="360" w:lineRule="auto"/>
        <w:ind w:left="284"/>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W</w:t>
      </w:r>
      <w:r>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 na adres Z</w:t>
      </w:r>
      <w:r>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faktura@skm.pkp.pl,</w:t>
      </w:r>
    </w:p>
    <w:p w14:paraId="4947F126" w14:textId="77777777" w:rsidR="00CA1ECB" w:rsidRPr="00CA1ECB" w:rsidRDefault="00CA1ECB" w:rsidP="002D29ED">
      <w:pPr>
        <w:widowControl/>
        <w:autoSpaceDE/>
        <w:autoSpaceDN/>
        <w:adjustRightInd/>
        <w:spacing w:line="360" w:lineRule="auto"/>
        <w:ind w:left="284"/>
        <w:contextualSpacing/>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Z</w:t>
      </w:r>
      <w:r w:rsidR="002E3A8F">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e.faktura@skm.pkp.pl na adres W</w:t>
      </w:r>
      <w:r w:rsidR="002E3A8F">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w:t>
      </w:r>
    </w:p>
    <w:p w14:paraId="67FB0AB4" w14:textId="77777777" w:rsidR="00CA1ECB" w:rsidRPr="00571E72" w:rsidRDefault="00CA1ECB" w:rsidP="002D29ED">
      <w:pPr>
        <w:widowControl/>
        <w:autoSpaceDE/>
        <w:autoSpaceDN/>
        <w:adjustRightInd/>
        <w:spacing w:line="360" w:lineRule="auto"/>
        <w:ind w:left="284" w:hanging="284"/>
        <w:jc w:val="both"/>
        <w:rPr>
          <w:rFonts w:ascii="Arial" w:eastAsia="Times New Roman" w:hAnsi="Arial" w:cs="Arial"/>
          <w:sz w:val="22"/>
          <w:szCs w:val="22"/>
        </w:rPr>
      </w:pPr>
    </w:p>
    <w:p w14:paraId="24D69BAB" w14:textId="77777777" w:rsidR="00571E72" w:rsidRPr="00571E72" w:rsidRDefault="00CA1ECB"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9</w:t>
      </w:r>
      <w:r w:rsidR="00571E72" w:rsidRPr="00571E72">
        <w:rPr>
          <w:rFonts w:ascii="Arial" w:eastAsia="Times New Roman" w:hAnsi="Arial" w:cs="Arial"/>
          <w:sz w:val="22"/>
          <w:szCs w:val="22"/>
        </w:rPr>
        <w:t xml:space="preserve">. </w:t>
      </w:r>
      <w:r w:rsidR="00F51B2B">
        <w:rPr>
          <w:rFonts w:ascii="Arial" w:eastAsia="Times New Roman" w:hAnsi="Arial" w:cs="Arial"/>
          <w:sz w:val="22"/>
          <w:szCs w:val="22"/>
        </w:rPr>
        <w:t>ZAMAWIAJĄCY</w:t>
      </w:r>
      <w:r w:rsidR="00571E72" w:rsidRPr="00571E72">
        <w:rPr>
          <w:rFonts w:ascii="Arial" w:eastAsia="Times New Roman" w:hAnsi="Arial" w:cs="Arial"/>
          <w:sz w:val="22"/>
          <w:szCs w:val="22"/>
        </w:rPr>
        <w:t>, zgodnie z art. 4c Ustawy z dn. 08.03.2013 r. o przeciwdziałaniu nadmiernym opóźnieniom w transakcjach handlowych oświadcza, że posiada status dużego przedsiębiorcy w rozumieniu art. 4 pkt 6 ww. Ustawy.</w:t>
      </w:r>
    </w:p>
    <w:p w14:paraId="581EC7C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FE2591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§4</w:t>
      </w:r>
    </w:p>
    <w:p w14:paraId="198155C6" w14:textId="645FE728" w:rsidR="00571E72" w:rsidRPr="00F32EC3" w:rsidRDefault="00571E72" w:rsidP="002D29ED">
      <w:pPr>
        <w:widowControl/>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Dostawy odbywać się będą sukcesywnie na paletach, odbieranych zwrotnie przez </w:t>
      </w:r>
      <w:r w:rsidR="00F51B2B">
        <w:rPr>
          <w:rFonts w:ascii="Arial" w:eastAsia="Times New Roman" w:hAnsi="Arial" w:cs="Arial"/>
          <w:sz w:val="22"/>
          <w:szCs w:val="22"/>
        </w:rPr>
        <w:t>WYKONAWCĘ</w:t>
      </w:r>
      <w:r w:rsidRPr="00571E72">
        <w:rPr>
          <w:rFonts w:ascii="Arial" w:eastAsia="Times New Roman" w:hAnsi="Arial" w:cs="Arial"/>
          <w:sz w:val="22"/>
          <w:szCs w:val="22"/>
        </w:rPr>
        <w:t xml:space="preserve">, w ilościach po 1 905  sztuk (+/- 5%). Ilość wstawek objętych poszczególnymi dostawami ustalana będzie każdorazowo telefonicznie i potwierdzana pisemnie (mail) przez p. Henryka Bronka – Naczelnika Wydziału Zaopatrzenia i Logistyki.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będzie zobowiązany do dostarczenia przedmiotu </w:t>
      </w:r>
      <w:r w:rsidR="00980D65">
        <w:rPr>
          <w:rFonts w:ascii="Arial" w:eastAsia="Times New Roman" w:hAnsi="Arial" w:cs="Arial"/>
          <w:sz w:val="22"/>
          <w:szCs w:val="22"/>
        </w:rPr>
        <w:t>poszczególnej dostawy</w:t>
      </w:r>
      <w:r w:rsidR="00980D65" w:rsidRPr="00571E72">
        <w:rPr>
          <w:rFonts w:ascii="Arial" w:eastAsia="Times New Roman" w:hAnsi="Arial" w:cs="Arial"/>
          <w:sz w:val="22"/>
          <w:szCs w:val="22"/>
        </w:rPr>
        <w:t xml:space="preserve"> </w:t>
      </w:r>
      <w:r w:rsidRPr="00571E72">
        <w:rPr>
          <w:rFonts w:ascii="Arial" w:eastAsia="Times New Roman" w:hAnsi="Arial" w:cs="Arial"/>
          <w:sz w:val="22"/>
          <w:szCs w:val="22"/>
        </w:rPr>
        <w:t>w terminie 2 (słownie: dwóch) dni od daty zgłoszenia ww. zapotrzebowania</w:t>
      </w:r>
      <w:r w:rsidR="00F32EC3">
        <w:rPr>
          <w:rFonts w:ascii="Arial" w:eastAsia="Times New Roman" w:hAnsi="Arial" w:cs="Arial"/>
          <w:sz w:val="22"/>
          <w:szCs w:val="22"/>
        </w:rPr>
        <w:t xml:space="preserve">, </w:t>
      </w:r>
      <w:r w:rsidR="00F32EC3" w:rsidRPr="00F32EC3">
        <w:rPr>
          <w:rFonts w:ascii="Arial" w:hAnsi="Arial" w:cs="Arial"/>
          <w:b/>
          <w:color w:val="FF0000"/>
          <w:sz w:val="22"/>
          <w:szCs w:val="22"/>
        </w:rPr>
        <w:t>pod warunkiem zapewnienia przez Zamawiającego terminowego odbioru komisarycznego, o którym mowa w § 1 pkt. 2 umowy</w:t>
      </w:r>
      <w:r w:rsidRPr="00F32EC3">
        <w:rPr>
          <w:rFonts w:ascii="Arial" w:eastAsia="Times New Roman" w:hAnsi="Arial" w:cs="Arial"/>
          <w:b/>
          <w:sz w:val="22"/>
          <w:szCs w:val="22"/>
        </w:rPr>
        <w:t>.</w:t>
      </w:r>
    </w:p>
    <w:p w14:paraId="11C4552A"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Dostawy odbywać się będą na koszt i ryzyko </w:t>
      </w:r>
      <w:r w:rsidR="007B0142">
        <w:rPr>
          <w:rFonts w:ascii="Arial" w:eastAsia="Times New Roman" w:hAnsi="Arial" w:cs="Arial"/>
          <w:sz w:val="22"/>
          <w:szCs w:val="22"/>
        </w:rPr>
        <w:t>WYKONAWCY</w:t>
      </w:r>
      <w:r w:rsidRPr="00571E72">
        <w:rPr>
          <w:rFonts w:ascii="Arial" w:eastAsia="Times New Roman" w:hAnsi="Arial" w:cs="Arial"/>
          <w:sz w:val="22"/>
          <w:szCs w:val="22"/>
        </w:rPr>
        <w:t xml:space="preserve"> oraz jego staraniem do siedziby </w:t>
      </w:r>
      <w:r w:rsidR="007B0142">
        <w:rPr>
          <w:rFonts w:ascii="Arial" w:eastAsia="Times New Roman" w:hAnsi="Arial" w:cs="Arial"/>
          <w:sz w:val="22"/>
          <w:szCs w:val="22"/>
        </w:rPr>
        <w:t>ZAMAWIAJĄCEGO</w:t>
      </w:r>
      <w:r w:rsidRPr="00571E72">
        <w:rPr>
          <w:rFonts w:ascii="Arial" w:eastAsia="Times New Roman" w:hAnsi="Arial" w:cs="Arial"/>
          <w:sz w:val="22"/>
          <w:szCs w:val="22"/>
        </w:rPr>
        <w:t>:</w:t>
      </w:r>
    </w:p>
    <w:p w14:paraId="3403E3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PKP Szybka Kolej Miejska w Trójmieście  Sp. z o.o.</w:t>
      </w:r>
    </w:p>
    <w:p w14:paraId="14407A3F"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lastRenderedPageBreak/>
        <w:t xml:space="preserve">ul. Morska </w:t>
      </w:r>
      <w:smartTag w:uri="urn:schemas-microsoft-com:office:smarttags" w:element="metricconverter">
        <w:smartTagPr>
          <w:attr w:name="ProductID" w:val="350 a"/>
        </w:smartTagPr>
        <w:smartTag w:uri="urn:schemas-microsoft-com:office:smarttags" w:element="metricconverter">
          <w:smartTagPr>
            <w:attr w:name="ProductID" w:val="350 a"/>
          </w:smartTagPr>
          <w:r w:rsidRPr="00571E72">
            <w:rPr>
              <w:rFonts w:ascii="Arial" w:eastAsia="Times New Roman" w:hAnsi="Arial" w:cs="Arial"/>
              <w:sz w:val="22"/>
              <w:szCs w:val="22"/>
            </w:rPr>
            <w:t>350 A</w:t>
          </w:r>
        </w:smartTag>
        <w:r w:rsidRPr="00571E72">
          <w:rPr>
            <w:rFonts w:ascii="Arial" w:eastAsia="Times New Roman" w:hAnsi="Arial" w:cs="Arial"/>
            <w:sz w:val="22"/>
            <w:szCs w:val="22"/>
          </w:rPr>
          <w:t xml:space="preserve">, </w:t>
        </w:r>
      </w:smartTag>
      <w:r w:rsidRPr="00571E72">
        <w:rPr>
          <w:rFonts w:ascii="Arial" w:eastAsia="Times New Roman" w:hAnsi="Arial" w:cs="Arial"/>
          <w:sz w:val="22"/>
          <w:szCs w:val="22"/>
        </w:rPr>
        <w:t xml:space="preserve">81-002 Gdynia </w:t>
      </w:r>
    </w:p>
    <w:p w14:paraId="089E85CD" w14:textId="77777777" w:rsidR="00571E72" w:rsidRPr="00571E72" w:rsidRDefault="00571E72" w:rsidP="002D29ED">
      <w:pPr>
        <w:widowControl/>
        <w:autoSpaceDE/>
        <w:autoSpaceDN/>
        <w:adjustRightInd/>
        <w:spacing w:line="360" w:lineRule="auto"/>
        <w:ind w:left="284"/>
        <w:jc w:val="both"/>
        <w:rPr>
          <w:rFonts w:ascii="Arial" w:eastAsia="Times New Roman" w:hAnsi="Arial" w:cs="Arial"/>
          <w:sz w:val="22"/>
          <w:szCs w:val="22"/>
        </w:rPr>
      </w:pPr>
      <w:r w:rsidRPr="00571E72">
        <w:rPr>
          <w:rFonts w:ascii="Arial" w:eastAsia="Times New Roman" w:hAnsi="Arial" w:cs="Arial"/>
          <w:sz w:val="22"/>
          <w:szCs w:val="22"/>
        </w:rPr>
        <w:t>Magazyn Zakładowy.</w:t>
      </w:r>
    </w:p>
    <w:p w14:paraId="447FC4D1" w14:textId="4A46064A" w:rsidR="00571E72" w:rsidRPr="00C51005" w:rsidRDefault="00571E72" w:rsidP="002D29ED">
      <w:pPr>
        <w:widowControl/>
        <w:autoSpaceDE/>
        <w:autoSpaceDN/>
        <w:adjustRightInd/>
        <w:spacing w:line="360" w:lineRule="auto"/>
        <w:ind w:left="284" w:hanging="284"/>
        <w:jc w:val="both"/>
        <w:rPr>
          <w:rFonts w:ascii="Arial" w:eastAsia="Times New Roman" w:hAnsi="Arial" w:cs="Arial"/>
          <w:b/>
          <w:color w:val="FF0000"/>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Jeżeli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nie dotrzyma terminu poszczególnej dostawy  przedmiotu zamówienia określonego w §4 ust. 1 powyżej - zapłaci </w:t>
      </w:r>
      <w:r w:rsidR="00A779BB">
        <w:rPr>
          <w:rFonts w:ascii="Arial" w:eastAsia="Times New Roman" w:hAnsi="Arial" w:cs="Arial"/>
          <w:sz w:val="22"/>
          <w:szCs w:val="22"/>
        </w:rPr>
        <w:t>ZAMAWIAJĄCEMU</w:t>
      </w:r>
      <w:r w:rsidRPr="00571E72">
        <w:rPr>
          <w:rFonts w:ascii="Arial" w:eastAsia="Times New Roman" w:hAnsi="Arial" w:cs="Arial"/>
          <w:sz w:val="22"/>
          <w:szCs w:val="22"/>
        </w:rPr>
        <w:t xml:space="preserve"> karę umowną w wysokości 0,2% wartości brutto niezrealizowanej dostawy za każdy dzień </w:t>
      </w:r>
      <w:r w:rsidR="0071709C">
        <w:rPr>
          <w:rFonts w:ascii="Arial" w:eastAsia="Times New Roman" w:hAnsi="Arial" w:cs="Arial"/>
          <w:sz w:val="22"/>
          <w:szCs w:val="22"/>
        </w:rPr>
        <w:t>zwłoki</w:t>
      </w:r>
      <w:r w:rsidRPr="00571E72">
        <w:rPr>
          <w:rFonts w:ascii="Arial" w:eastAsia="Times New Roman" w:hAnsi="Arial" w:cs="Arial"/>
          <w:sz w:val="22"/>
          <w:szCs w:val="22"/>
        </w:rPr>
        <w:t>. W przypadku dwukrotne</w:t>
      </w:r>
      <w:r w:rsidR="0071709C">
        <w:rPr>
          <w:rFonts w:ascii="Arial" w:eastAsia="Times New Roman" w:hAnsi="Arial" w:cs="Arial"/>
          <w:sz w:val="22"/>
          <w:szCs w:val="22"/>
        </w:rPr>
        <w:t>j</w:t>
      </w:r>
      <w:r w:rsidRPr="00571E72">
        <w:rPr>
          <w:rFonts w:ascii="Arial" w:eastAsia="Times New Roman" w:hAnsi="Arial" w:cs="Arial"/>
          <w:sz w:val="22"/>
          <w:szCs w:val="22"/>
        </w:rPr>
        <w:t xml:space="preserve"> </w:t>
      </w:r>
      <w:r w:rsidR="0071709C">
        <w:rPr>
          <w:rFonts w:ascii="Arial" w:eastAsia="Times New Roman" w:hAnsi="Arial" w:cs="Arial"/>
          <w:sz w:val="22"/>
          <w:szCs w:val="22"/>
        </w:rPr>
        <w:t>zwłoki</w:t>
      </w:r>
      <w:r w:rsidR="0071709C" w:rsidRPr="00571E72">
        <w:rPr>
          <w:rFonts w:ascii="Arial" w:eastAsia="Times New Roman" w:hAnsi="Arial" w:cs="Arial"/>
          <w:sz w:val="22"/>
          <w:szCs w:val="22"/>
        </w:rPr>
        <w:t xml:space="preserve"> </w:t>
      </w:r>
      <w:r w:rsidR="00A779BB">
        <w:rPr>
          <w:rFonts w:ascii="Arial" w:eastAsia="Times New Roman" w:hAnsi="Arial" w:cs="Arial"/>
          <w:sz w:val="22"/>
          <w:szCs w:val="22"/>
        </w:rPr>
        <w:t>WYKONAWCY</w:t>
      </w:r>
      <w:r w:rsidRPr="00571E72">
        <w:rPr>
          <w:rFonts w:ascii="Arial" w:eastAsia="Times New Roman" w:hAnsi="Arial" w:cs="Arial"/>
          <w:sz w:val="22"/>
          <w:szCs w:val="22"/>
        </w:rPr>
        <w:t xml:space="preserve"> w stosunku do terminu dostawy określonego w ust. 1 powyżej - </w:t>
      </w:r>
      <w:r w:rsidR="00A779BB">
        <w:rPr>
          <w:rFonts w:ascii="Arial" w:eastAsia="Times New Roman" w:hAnsi="Arial" w:cs="Arial"/>
          <w:sz w:val="22"/>
          <w:szCs w:val="22"/>
        </w:rPr>
        <w:t>ZAMAWIAJĄCEMU</w:t>
      </w:r>
      <w:r w:rsidRPr="00571E72">
        <w:rPr>
          <w:rFonts w:ascii="Arial" w:eastAsia="Times New Roman" w:hAnsi="Arial" w:cs="Arial"/>
          <w:sz w:val="22"/>
          <w:szCs w:val="22"/>
        </w:rPr>
        <w:t xml:space="preserve"> przysługuje prawo do odstąpienia od niniejszej Umowy w terminie 14 (słownie: czternastu) dni od zaistnienia drugiego opóźnienia – w zakresie niezrealizowanej części Umowy. </w:t>
      </w:r>
      <w:r w:rsidR="00A779BB">
        <w:rPr>
          <w:rFonts w:ascii="Arial" w:eastAsia="Times New Roman" w:hAnsi="Arial" w:cs="Arial"/>
          <w:sz w:val="22"/>
          <w:szCs w:val="22"/>
        </w:rPr>
        <w:t>ZAMAWIAJACY</w:t>
      </w:r>
      <w:r w:rsidRPr="00571E72">
        <w:rPr>
          <w:rFonts w:ascii="Arial" w:eastAsia="Times New Roman" w:hAnsi="Arial" w:cs="Arial"/>
          <w:sz w:val="22"/>
          <w:szCs w:val="22"/>
        </w:rPr>
        <w:t xml:space="preserve"> będzie zobowiązany do złożenia oświadczenia o odstąpieniu od Umowy w formie pisemnej pod rygorem nieważności. Termin do jego złożenia STRONY uznają za zachowany, jeżeli przed jego upływem oświadczenie zostanie nadane w placówce pocztowej. W przypadku odstąpienia od Umowy z przyczyn leżących po stronie </w:t>
      </w:r>
      <w:r w:rsidR="00A779BB">
        <w:rPr>
          <w:rFonts w:ascii="Arial" w:eastAsia="Times New Roman" w:hAnsi="Arial" w:cs="Arial"/>
          <w:sz w:val="22"/>
          <w:szCs w:val="22"/>
        </w:rPr>
        <w:t>WYKONAWCY</w:t>
      </w:r>
      <w:r w:rsidRPr="00571E72">
        <w:rPr>
          <w:rFonts w:ascii="Arial" w:eastAsia="Times New Roman" w:hAnsi="Arial" w:cs="Arial"/>
          <w:sz w:val="22"/>
          <w:szCs w:val="22"/>
        </w:rPr>
        <w:t xml:space="preserve"> -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zapłaci karę umowną w wysokości 10% wartości brutto niewykonanej części Umowy, w zakresie której nastąpiło odstąpienie. </w:t>
      </w:r>
      <w:r w:rsidR="00C51005" w:rsidRPr="00C51005">
        <w:rPr>
          <w:rFonts w:ascii="Arial" w:hAnsi="Arial" w:cs="Arial"/>
          <w:b/>
          <w:color w:val="FF0000"/>
          <w:sz w:val="22"/>
          <w:szCs w:val="22"/>
        </w:rPr>
        <w:t>Kary nie będą naliczane w przypadku, gdy niedotrzymanie terminu poszczególnej dostawy przedmiotu zamówienia lub dwukrotna zwłoka WYKONAWCY w stosunku do terminu dostawy określonego w ust. 1 powyżej,  będą wynikały z braku zapewnienia przez Zamawiającego terminowego odbioru komisarycznego, o którym mowa w § 1 pkt. 2 umowy.</w:t>
      </w:r>
    </w:p>
    <w:p w14:paraId="74AE5A5E"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4.</w:t>
      </w:r>
      <w:r w:rsidR="00A779BB">
        <w:rPr>
          <w:rFonts w:ascii="Arial" w:eastAsia="Times New Roman" w:hAnsi="Arial" w:cs="Arial"/>
          <w:sz w:val="22"/>
          <w:szCs w:val="22"/>
        </w:rPr>
        <w:t xml:space="preserve"> </w:t>
      </w:r>
      <w:r w:rsidRPr="00571E72">
        <w:rPr>
          <w:rFonts w:ascii="Arial" w:eastAsia="Times New Roman" w:hAnsi="Arial" w:cs="Arial"/>
          <w:sz w:val="22"/>
          <w:szCs w:val="22"/>
        </w:rPr>
        <w:t>STRONY zastrzegają sobie prawo dochodzenia odszkodowania uzupełniającego przekraczającego wysokość zastrzeżonych kar umownych.</w:t>
      </w:r>
      <w:r w:rsidR="00DC6904">
        <w:rPr>
          <w:rFonts w:ascii="Arial" w:eastAsia="Times New Roman" w:hAnsi="Arial" w:cs="Arial"/>
          <w:sz w:val="22"/>
          <w:szCs w:val="22"/>
        </w:rPr>
        <w:t xml:space="preserve"> Łączna wysokość kar umownych nie może przekroczyć kwoty stanowiącej 10% wynagrodzenia brutto określonego w § 2 ust. 1 Umowy.</w:t>
      </w:r>
    </w:p>
    <w:p w14:paraId="5FCDBD2F"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w:t>
      </w:r>
      <w:r w:rsidR="00A779BB">
        <w:rPr>
          <w:rFonts w:ascii="Arial" w:eastAsia="Times New Roman" w:hAnsi="Arial" w:cs="Arial"/>
          <w:sz w:val="22"/>
          <w:szCs w:val="22"/>
        </w:rPr>
        <w:t>ZAMAWIAJĄCY</w:t>
      </w:r>
      <w:r w:rsidRPr="00571E72">
        <w:rPr>
          <w:rFonts w:ascii="Arial" w:eastAsia="Times New Roman" w:hAnsi="Arial" w:cs="Arial"/>
          <w:sz w:val="22"/>
          <w:szCs w:val="22"/>
        </w:rPr>
        <w:t xml:space="preserve"> ma prawo odstąpić od Umowy w terminie 15 miesięcy od jej zawarcia w przypadku nie spełnienia przez </w:t>
      </w:r>
      <w:r w:rsidR="00A779BB">
        <w:rPr>
          <w:rFonts w:ascii="Arial" w:eastAsia="Times New Roman" w:hAnsi="Arial" w:cs="Arial"/>
          <w:sz w:val="22"/>
          <w:szCs w:val="22"/>
        </w:rPr>
        <w:t>WYKONAWCĘ</w:t>
      </w:r>
      <w:r w:rsidRPr="00571E72">
        <w:rPr>
          <w:rFonts w:ascii="Arial" w:eastAsia="Times New Roman" w:hAnsi="Arial" w:cs="Arial"/>
          <w:sz w:val="22"/>
          <w:szCs w:val="22"/>
        </w:rPr>
        <w:t xml:space="preserve"> założonych norm dla wstawek hamulcowych określonych w §1 ust. 1 i 2, z zachowaniem prawa do naliczenia kar umownych przewidzianych powyżej w ust. 3.</w:t>
      </w:r>
    </w:p>
    <w:p w14:paraId="72DFA9C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6.</w:t>
      </w:r>
      <w:r w:rsidRPr="00571E72">
        <w:rPr>
          <w:rFonts w:ascii="Arial" w:eastAsia="Times New Roman" w:hAnsi="Arial" w:cs="Arial"/>
          <w:b/>
          <w:sz w:val="22"/>
          <w:szCs w:val="22"/>
        </w:rPr>
        <w:t xml:space="preserve"> </w:t>
      </w:r>
      <w:r w:rsidRPr="00571E72">
        <w:rPr>
          <w:rFonts w:ascii="Arial" w:eastAsia="Times New Roman" w:hAnsi="Arial" w:cs="Arial"/>
          <w:sz w:val="22"/>
          <w:szCs w:val="22"/>
        </w:rPr>
        <w:t>Dla każdej partii wstawek wymagane jest dostarczenie świadectwa odbioru 3.1 wg normy PN-EN 10204:2006 potwierdzone deklaracją zgodności wyrobu z certyfikatem GIK i świadectwo odbioru 3.2.</w:t>
      </w:r>
    </w:p>
    <w:p w14:paraId="09816B9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45089B14"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§5</w:t>
      </w:r>
    </w:p>
    <w:p w14:paraId="76321C57"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Termin wykonania </w:t>
      </w:r>
      <w:r w:rsidR="00980D65">
        <w:rPr>
          <w:rFonts w:ascii="Arial" w:eastAsia="Times New Roman" w:hAnsi="Arial" w:cs="Arial"/>
          <w:sz w:val="22"/>
          <w:szCs w:val="22"/>
        </w:rPr>
        <w:t xml:space="preserve">przedmiotu </w:t>
      </w:r>
      <w:r w:rsidRPr="00571E72">
        <w:rPr>
          <w:rFonts w:ascii="Arial" w:eastAsia="Times New Roman" w:hAnsi="Arial" w:cs="Arial"/>
          <w:sz w:val="22"/>
          <w:szCs w:val="22"/>
        </w:rPr>
        <w:t>Umowy wynosi 1</w:t>
      </w:r>
      <w:r w:rsidR="00A779BB">
        <w:rPr>
          <w:rFonts w:ascii="Arial" w:eastAsia="Times New Roman" w:hAnsi="Arial" w:cs="Arial"/>
          <w:sz w:val="22"/>
          <w:szCs w:val="22"/>
        </w:rPr>
        <w:t>2</w:t>
      </w:r>
      <w:r w:rsidRPr="00571E72">
        <w:rPr>
          <w:rFonts w:ascii="Arial" w:eastAsia="Times New Roman" w:hAnsi="Arial" w:cs="Arial"/>
          <w:sz w:val="22"/>
          <w:szCs w:val="22"/>
        </w:rPr>
        <w:t xml:space="preserve"> miesięcy od daty jej zawarcia.</w:t>
      </w:r>
    </w:p>
    <w:p w14:paraId="7B7619C8"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7CC8084F"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§6</w:t>
      </w:r>
    </w:p>
    <w:p w14:paraId="4DCF9C18" w14:textId="3281EE9B" w:rsid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przypadku wystąpienia istotnej zmiany okoliczności powodującej, że wykonanie Umowy nie będzie leżało w interesie publicznym, czego nie można było przewidzieć w chwili zawarcia Umowy, </w:t>
      </w:r>
      <w:r w:rsidR="00A779BB">
        <w:rPr>
          <w:rFonts w:ascii="Arial" w:eastAsia="Times New Roman" w:hAnsi="Arial" w:cs="Arial"/>
          <w:sz w:val="22"/>
          <w:szCs w:val="22"/>
        </w:rPr>
        <w:t>ZAMAWIAJĄC</w:t>
      </w:r>
      <w:r w:rsidR="00980D65">
        <w:rPr>
          <w:rFonts w:ascii="Arial" w:eastAsia="Times New Roman" w:hAnsi="Arial" w:cs="Arial"/>
          <w:sz w:val="22"/>
          <w:szCs w:val="22"/>
        </w:rPr>
        <w:t>EMU</w:t>
      </w:r>
      <w:r w:rsidRPr="00571E72">
        <w:rPr>
          <w:rFonts w:ascii="Arial" w:eastAsia="Times New Roman" w:hAnsi="Arial" w:cs="Arial"/>
          <w:sz w:val="22"/>
          <w:szCs w:val="22"/>
        </w:rPr>
        <w:t xml:space="preserve"> będzie przysługiwać prawo odstąpienia od Umowy w terminie miesiąca od powzięcia wiadomości o powyższych okolicznościach. W takim wypadku </w:t>
      </w:r>
      <w:r w:rsidR="00CB6DBE">
        <w:rPr>
          <w:rFonts w:ascii="Arial" w:eastAsia="Times New Roman" w:hAnsi="Arial" w:cs="Arial"/>
          <w:sz w:val="22"/>
          <w:szCs w:val="22"/>
        </w:rPr>
        <w:lastRenderedPageBreak/>
        <w:t>WYKONAWCA</w:t>
      </w:r>
      <w:r w:rsidRPr="00571E72">
        <w:rPr>
          <w:rFonts w:ascii="Arial" w:eastAsia="Times New Roman" w:hAnsi="Arial" w:cs="Arial"/>
          <w:sz w:val="22"/>
          <w:szCs w:val="22"/>
        </w:rPr>
        <w:t xml:space="preserve"> może żądać jedynie wynagrodzenia należnego mu z tytułu wykonania części Umowy do dnia odstąpienia od Umowy. §4 ust. 3 zdanie czwarte stosuje się odpowiednio.</w:t>
      </w:r>
    </w:p>
    <w:p w14:paraId="3DAB747E" w14:textId="77777777" w:rsidR="002D29ED" w:rsidRPr="002D29ED" w:rsidRDefault="002D29ED" w:rsidP="002D29ED">
      <w:pPr>
        <w:widowControl/>
        <w:autoSpaceDE/>
        <w:autoSpaceDN/>
        <w:adjustRightInd/>
        <w:spacing w:line="360" w:lineRule="auto"/>
        <w:jc w:val="both"/>
        <w:rPr>
          <w:rFonts w:ascii="Arial" w:eastAsia="Times New Roman" w:hAnsi="Arial" w:cs="Arial"/>
          <w:sz w:val="22"/>
          <w:szCs w:val="22"/>
        </w:rPr>
      </w:pPr>
    </w:p>
    <w:p w14:paraId="30A42A2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§7</w:t>
      </w:r>
    </w:p>
    <w:p w14:paraId="24F2B194" w14:textId="77777777" w:rsidR="00571E72" w:rsidRPr="00571E72" w:rsidRDefault="00571E72" w:rsidP="002D29ED">
      <w:pPr>
        <w:widowControl/>
        <w:numPr>
          <w:ilvl w:val="0"/>
          <w:numId w:val="53"/>
        </w:numPr>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sz w:val="22"/>
          <w:szCs w:val="22"/>
        </w:rPr>
        <w:t xml:space="preserve">W przypadku złożenia przez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reklamacji w stosunku do dostarczonego towaru -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w ramach gwarancji udzielanej w oparciu o oświadczenie gwarancyjne zawarte w niniejszym paragrafie jest zobowiązany do wymiany przedmiotu dostawy na wolny od wad w terminie do …….. (słownie: ……………) dni kalendarzowych od daty zgłoszenia wady przez </w:t>
      </w:r>
      <w:r w:rsidR="00CB6DBE">
        <w:rPr>
          <w:rFonts w:ascii="Arial" w:eastAsia="Times New Roman" w:hAnsi="Arial" w:cs="Arial"/>
          <w:sz w:val="22"/>
          <w:szCs w:val="22"/>
        </w:rPr>
        <w:t>ZAMAWIAJĄCEGO</w:t>
      </w:r>
      <w:r w:rsidRPr="00571E72">
        <w:rPr>
          <w:rFonts w:ascii="Arial" w:eastAsia="Times New Roman" w:hAnsi="Arial" w:cs="Arial"/>
          <w:sz w:val="22"/>
          <w:szCs w:val="22"/>
        </w:rPr>
        <w:t>.</w:t>
      </w:r>
    </w:p>
    <w:p w14:paraId="0D933B35" w14:textId="77777777" w:rsidR="00571E72" w:rsidRPr="00571E72" w:rsidRDefault="00CB6DBE" w:rsidP="002D29ED">
      <w:pPr>
        <w:widowControl/>
        <w:numPr>
          <w:ilvl w:val="0"/>
          <w:numId w:val="53"/>
        </w:numPr>
        <w:autoSpaceDE/>
        <w:autoSpaceDN/>
        <w:adjustRightInd/>
        <w:spacing w:line="360" w:lineRule="auto"/>
        <w:jc w:val="both"/>
        <w:rPr>
          <w:rFonts w:ascii="Arial" w:eastAsia="Times New Roman" w:hAnsi="Arial" w:cs="Arial"/>
          <w:b/>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udziela </w:t>
      </w:r>
      <w:r>
        <w:rPr>
          <w:rFonts w:ascii="Arial" w:eastAsia="Times New Roman" w:hAnsi="Arial" w:cs="Arial"/>
          <w:sz w:val="22"/>
          <w:szCs w:val="22"/>
        </w:rPr>
        <w:t>ZAMAWIAJĄCEMU</w:t>
      </w:r>
      <w:r w:rsidR="00571E72" w:rsidRPr="00571E72">
        <w:rPr>
          <w:rFonts w:ascii="Arial" w:eastAsia="Times New Roman" w:hAnsi="Arial" w:cs="Arial"/>
          <w:sz w:val="22"/>
          <w:szCs w:val="22"/>
        </w:rPr>
        <w:t xml:space="preserve"> w okresie </w:t>
      </w:r>
      <w:r w:rsidR="0071709C">
        <w:rPr>
          <w:rFonts w:ascii="Arial" w:eastAsia="Times New Roman" w:hAnsi="Arial" w:cs="Arial"/>
          <w:sz w:val="22"/>
          <w:szCs w:val="22"/>
        </w:rPr>
        <w:t>12</w:t>
      </w:r>
      <w:r w:rsidR="0071709C" w:rsidRPr="00571E72">
        <w:rPr>
          <w:rFonts w:ascii="Arial" w:eastAsia="Times New Roman" w:hAnsi="Arial" w:cs="Arial"/>
          <w:sz w:val="22"/>
          <w:szCs w:val="22"/>
        </w:rPr>
        <w:t xml:space="preserve"> </w:t>
      </w:r>
      <w:r w:rsidR="00571E72" w:rsidRPr="00571E72">
        <w:rPr>
          <w:rFonts w:ascii="Arial" w:eastAsia="Times New Roman" w:hAnsi="Arial" w:cs="Arial"/>
          <w:sz w:val="22"/>
          <w:szCs w:val="22"/>
        </w:rPr>
        <w:t xml:space="preserve">miesięcy od odbioru przedmiotu dostawy – gwarancji jakości przedmiotu dostawy. Termin powyższy uważa się za zachowany, jeżeli przed jego upływem </w:t>
      </w:r>
      <w:r>
        <w:rPr>
          <w:rFonts w:ascii="Arial" w:eastAsia="Times New Roman" w:hAnsi="Arial" w:cs="Arial"/>
          <w:sz w:val="22"/>
          <w:szCs w:val="22"/>
        </w:rPr>
        <w:t>ZAMAWIAJACY</w:t>
      </w:r>
      <w:r w:rsidR="00571E72" w:rsidRPr="00571E72">
        <w:rPr>
          <w:rFonts w:ascii="Arial" w:eastAsia="Times New Roman" w:hAnsi="Arial" w:cs="Arial"/>
          <w:sz w:val="22"/>
          <w:szCs w:val="22"/>
        </w:rPr>
        <w:t xml:space="preserve"> zawiadomił </w:t>
      </w:r>
      <w:r>
        <w:rPr>
          <w:rFonts w:ascii="Arial" w:eastAsia="Times New Roman" w:hAnsi="Arial" w:cs="Arial"/>
          <w:sz w:val="22"/>
          <w:szCs w:val="22"/>
        </w:rPr>
        <w:t>WYKONAWCĘ</w:t>
      </w:r>
      <w:r w:rsidR="00571E72" w:rsidRPr="00571E72">
        <w:rPr>
          <w:rFonts w:ascii="Arial" w:eastAsia="Times New Roman" w:hAnsi="Arial" w:cs="Arial"/>
          <w:sz w:val="22"/>
          <w:szCs w:val="22"/>
        </w:rPr>
        <w:t xml:space="preserve"> o wadzie.</w:t>
      </w:r>
    </w:p>
    <w:p w14:paraId="64531BD2" w14:textId="77777777" w:rsidR="00571E72" w:rsidRPr="00571E72" w:rsidRDefault="00571E72" w:rsidP="002D29ED">
      <w:pPr>
        <w:widowControl/>
        <w:numPr>
          <w:ilvl w:val="0"/>
          <w:numId w:val="53"/>
        </w:numPr>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Gwarancja nie uchyla, nie zawiesza ani nie wyłącza uprawnień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wynikających z przepisów o rękojmi za wady rzeczy.</w:t>
      </w:r>
    </w:p>
    <w:p w14:paraId="635F30A3"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55D9C5E3"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§8</w:t>
      </w:r>
    </w:p>
    <w:p w14:paraId="1E898C27" w14:textId="77777777" w:rsidR="00571E72" w:rsidRPr="00571E72" w:rsidRDefault="00CB6DBE"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nie ma prawa do dokonywania przelewu wierzytelności wobec </w:t>
      </w:r>
      <w:r>
        <w:rPr>
          <w:rFonts w:ascii="Arial" w:eastAsia="Times New Roman" w:hAnsi="Arial" w:cs="Arial"/>
          <w:sz w:val="22"/>
          <w:szCs w:val="22"/>
        </w:rPr>
        <w:t>ZAMAWIAJĄCEGO</w:t>
      </w:r>
      <w:r w:rsidR="00571E72" w:rsidRPr="00571E72">
        <w:rPr>
          <w:rFonts w:ascii="Arial" w:eastAsia="Times New Roman" w:hAnsi="Arial" w:cs="Arial"/>
          <w:sz w:val="22"/>
          <w:szCs w:val="22"/>
        </w:rPr>
        <w:t xml:space="preserve"> wynikających z realizacji niniejszej Umowy bez jego pisemnej zgody pod rygorem nieważności. W przypadku niedotrzymania tego warunku </w:t>
      </w:r>
      <w:r w:rsidR="0071709C">
        <w:rPr>
          <w:rFonts w:ascii="Arial" w:eastAsia="Times New Roman" w:hAnsi="Arial" w:cs="Arial"/>
          <w:sz w:val="22"/>
          <w:szCs w:val="22"/>
        </w:rPr>
        <w:t>ZAMAWIAJĄCY ma prawo rozwiązać niniejszą Umowę</w:t>
      </w:r>
      <w:r w:rsidR="00571E72" w:rsidRPr="00571E72">
        <w:rPr>
          <w:rFonts w:ascii="Arial" w:eastAsia="Times New Roman" w:hAnsi="Arial" w:cs="Arial"/>
          <w:sz w:val="22"/>
          <w:szCs w:val="22"/>
        </w:rPr>
        <w:t>.</w:t>
      </w:r>
    </w:p>
    <w:p w14:paraId="1DD28338"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3000C706"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§9</w:t>
      </w:r>
    </w:p>
    <w:p w14:paraId="28DFF631"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1. STRONY zgodnie ustalają, iż dopuszcza się dokonywanie zmian postanowień niniejszej Umowy (</w:t>
      </w:r>
      <w:r w:rsidR="005D0BA4">
        <w:rPr>
          <w:rFonts w:ascii="Arial" w:eastAsia="Times New Roman" w:hAnsi="Arial" w:cs="Arial"/>
          <w:sz w:val="22"/>
          <w:szCs w:val="22"/>
        </w:rPr>
        <w:t xml:space="preserve">pod rygorem nieważności </w:t>
      </w:r>
      <w:r w:rsidRPr="00571E72">
        <w:rPr>
          <w:rFonts w:ascii="Arial" w:eastAsia="Times New Roman" w:hAnsi="Arial" w:cs="Arial"/>
          <w:sz w:val="22"/>
          <w:szCs w:val="22"/>
        </w:rPr>
        <w:t>w drodze obustronnie podpisanego aneksu), gdy zmiana będzie dotyczyć:</w:t>
      </w:r>
    </w:p>
    <w:p w14:paraId="32F47471" w14:textId="77777777" w:rsidR="00571E72" w:rsidRPr="00571E72" w:rsidRDefault="00571E72" w:rsidP="002D29ED">
      <w:pPr>
        <w:widowControl/>
        <w:numPr>
          <w:ilvl w:val="1"/>
          <w:numId w:val="51"/>
        </w:numPr>
        <w:tabs>
          <w:tab w:val="clear" w:pos="1440"/>
          <w:tab w:val="num" w:pos="0"/>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osoby wymienionej w §4 ust. 1 niniejszej Umowy;</w:t>
      </w:r>
    </w:p>
    <w:p w14:paraId="6723E731" w14:textId="77777777" w:rsidR="00571E72" w:rsidRPr="00571E72" w:rsidRDefault="00571E72" w:rsidP="002D29ED">
      <w:pPr>
        <w:widowControl/>
        <w:numPr>
          <w:ilvl w:val="1"/>
          <w:numId w:val="51"/>
        </w:numPr>
        <w:tabs>
          <w:tab w:val="clear" w:pos="1440"/>
          <w:tab w:val="num" w:pos="0"/>
          <w:tab w:val="num" w:pos="567"/>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zmniejszenia wartości wynagrodzenia z uwagi na rezygnację z realizacji części przedmiotu Umowy;</w:t>
      </w:r>
    </w:p>
    <w:p w14:paraId="67694254" w14:textId="77777777" w:rsidR="00571E72" w:rsidRPr="00571E72" w:rsidRDefault="00571E72" w:rsidP="002D29ED">
      <w:pPr>
        <w:widowControl/>
        <w:numPr>
          <w:ilvl w:val="1"/>
          <w:numId w:val="51"/>
        </w:numPr>
        <w:tabs>
          <w:tab w:val="clear" w:pos="1440"/>
          <w:tab w:val="num" w:pos="0"/>
          <w:tab w:val="num" w:pos="567"/>
        </w:tabs>
        <w:autoSpaceDE/>
        <w:autoSpaceDN/>
        <w:adjustRightInd/>
        <w:spacing w:line="360" w:lineRule="auto"/>
        <w:ind w:hanging="1156"/>
        <w:jc w:val="both"/>
        <w:rPr>
          <w:rFonts w:ascii="Arial" w:eastAsia="Times New Roman" w:hAnsi="Arial" w:cs="Arial"/>
          <w:sz w:val="22"/>
          <w:szCs w:val="22"/>
        </w:rPr>
      </w:pPr>
      <w:r w:rsidRPr="00571E72">
        <w:rPr>
          <w:rFonts w:ascii="Arial" w:eastAsia="Times New Roman" w:hAnsi="Arial" w:cs="Arial"/>
          <w:sz w:val="22"/>
          <w:szCs w:val="22"/>
        </w:rPr>
        <w:t>zmiany wynagrodzenia brutto, w przypadku zmiany stawki podatku VAT.</w:t>
      </w:r>
    </w:p>
    <w:p w14:paraId="4C227033"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2. </w:t>
      </w:r>
      <w:r w:rsidR="00CB6DBE">
        <w:rPr>
          <w:rFonts w:ascii="Arial" w:eastAsia="Times New Roman" w:hAnsi="Arial" w:cs="Arial"/>
          <w:sz w:val="22"/>
          <w:szCs w:val="22"/>
        </w:rPr>
        <w:t>ZAMAWIAJĄCY</w:t>
      </w:r>
      <w:r w:rsidRPr="00571E72">
        <w:rPr>
          <w:rFonts w:ascii="Arial" w:eastAsia="Times New Roman" w:hAnsi="Arial" w:cs="Arial"/>
          <w:sz w:val="22"/>
          <w:szCs w:val="22"/>
        </w:rPr>
        <w:t xml:space="preserve"> określił szacunkowo ilość wstawek, w związku z czym ilość wstawek objęta niniejszą Umową może ulec zmniejszeniu w zakresie do 10% </w:t>
      </w:r>
      <w:r w:rsidR="0073400B" w:rsidRPr="00571E72">
        <w:rPr>
          <w:rFonts w:ascii="Arial" w:eastAsia="Times New Roman" w:hAnsi="Arial" w:cs="Arial"/>
          <w:sz w:val="22"/>
          <w:szCs w:val="22"/>
        </w:rPr>
        <w:t>(słownie: dziesięć procent)</w:t>
      </w:r>
      <w:r w:rsidR="0073400B">
        <w:rPr>
          <w:rFonts w:ascii="Arial" w:eastAsia="Times New Roman" w:hAnsi="Arial" w:cs="Arial"/>
          <w:sz w:val="22"/>
          <w:szCs w:val="22"/>
        </w:rPr>
        <w:t xml:space="preserve"> </w:t>
      </w:r>
      <w:r w:rsidRPr="00571E72">
        <w:rPr>
          <w:rFonts w:ascii="Arial" w:eastAsia="Times New Roman" w:hAnsi="Arial" w:cs="Arial"/>
          <w:sz w:val="22"/>
          <w:szCs w:val="22"/>
        </w:rPr>
        <w:t xml:space="preserve">wskazanej ilości w zależności od rzeczywistych potrzeb </w:t>
      </w:r>
      <w:r w:rsidR="0073400B">
        <w:rPr>
          <w:rFonts w:ascii="Arial" w:eastAsia="Times New Roman" w:hAnsi="Arial" w:cs="Arial"/>
          <w:sz w:val="22"/>
          <w:szCs w:val="22"/>
        </w:rPr>
        <w:t>ZAMAWIAJĄCEGO</w:t>
      </w:r>
      <w:r w:rsidRPr="00571E72">
        <w:rPr>
          <w:rFonts w:ascii="Arial" w:eastAsia="Times New Roman" w:hAnsi="Arial" w:cs="Arial"/>
          <w:sz w:val="22"/>
          <w:szCs w:val="22"/>
        </w:rPr>
        <w:t>. W takim przypadku kwota wskazana w §2 ust. 1 ulegnie proporcjonalnemu zmniejszeniu</w:t>
      </w:r>
      <w:r w:rsidR="005B520A">
        <w:rPr>
          <w:rFonts w:ascii="Arial" w:eastAsia="Times New Roman" w:hAnsi="Arial" w:cs="Arial"/>
          <w:sz w:val="22"/>
          <w:szCs w:val="22"/>
        </w:rPr>
        <w:t xml:space="preserve"> zgodnie z ust. 1 pkt 2</w:t>
      </w:r>
      <w:r w:rsidRPr="00571E72">
        <w:rPr>
          <w:rFonts w:ascii="Arial" w:eastAsia="Times New Roman" w:hAnsi="Arial" w:cs="Arial"/>
          <w:sz w:val="22"/>
          <w:szCs w:val="22"/>
        </w:rPr>
        <w:t xml:space="preserve">. </w:t>
      </w:r>
    </w:p>
    <w:p w14:paraId="60372CA4"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3FB880C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§10</w:t>
      </w:r>
    </w:p>
    <w:p w14:paraId="2431D732"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sprawach nie uregulowanych postanowieniami Umowy mają zastosowanie przepisy prawa polskiego, a w szczególności </w:t>
      </w:r>
      <w:r w:rsidR="005D0BA4">
        <w:rPr>
          <w:rFonts w:ascii="Arial" w:eastAsia="Times New Roman" w:hAnsi="Arial" w:cs="Arial"/>
          <w:sz w:val="22"/>
          <w:szCs w:val="22"/>
        </w:rPr>
        <w:t xml:space="preserve">Ustawy Prawo Zamówień Publicznych oraz </w:t>
      </w:r>
      <w:r w:rsidRPr="00571E72">
        <w:rPr>
          <w:rFonts w:ascii="Arial" w:eastAsia="Times New Roman" w:hAnsi="Arial" w:cs="Arial"/>
          <w:sz w:val="22"/>
          <w:szCs w:val="22"/>
        </w:rPr>
        <w:t>Kodeksu cywilnego.</w:t>
      </w:r>
    </w:p>
    <w:p w14:paraId="1355A1F5"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732E72E" w14:textId="2686FE26"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1</w:t>
      </w:r>
    </w:p>
    <w:p w14:paraId="52C9B4BA" w14:textId="77777777" w:rsidR="000D2A97" w:rsidRPr="000D2A97" w:rsidRDefault="000D2A97" w:rsidP="000D2A97">
      <w:pPr>
        <w:widowControl/>
        <w:numPr>
          <w:ilvl w:val="0"/>
          <w:numId w:val="56"/>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w obrocie profesjonalnym staranności Stron. Za przejawy Siły Wyższej Strony uznają w szczególności między innymi:</w:t>
      </w:r>
    </w:p>
    <w:p w14:paraId="1F273550"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klęski żywiołowe, w tym: trzęsienie ziemi, huragan, powódź, inne nadzwyczajne zjawiska atmosferyczne,</w:t>
      </w:r>
    </w:p>
    <w:p w14:paraId="3E350D90"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akty władzy państwowej, w tym: stan wojenny, stan wyjątkowy,</w:t>
      </w:r>
    </w:p>
    <w:p w14:paraId="14561C71"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działania wojenne, akty sabotażu, akty terrorystyczne i inne podobne wydarzenia zagrażające porządkowi publicznemu,</w:t>
      </w:r>
    </w:p>
    <w:p w14:paraId="468DC755"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epidemie, pandemie,</w:t>
      </w:r>
    </w:p>
    <w:p w14:paraId="4824EF21"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uderzenie pioruna,</w:t>
      </w:r>
    </w:p>
    <w:p w14:paraId="4BF6AA5E" w14:textId="77777777" w:rsidR="000D2A97" w:rsidRPr="000D2A97" w:rsidRDefault="000D2A97" w:rsidP="000D2A97">
      <w:pPr>
        <w:widowControl/>
        <w:numPr>
          <w:ilvl w:val="0"/>
          <w:numId w:val="55"/>
        </w:numPr>
        <w:suppressAutoHyphens/>
        <w:autoSpaceDE/>
        <w:autoSpaceDN/>
        <w:adjustRightInd/>
        <w:spacing w:line="276" w:lineRule="auto"/>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wybuch lub pożar.</w:t>
      </w:r>
    </w:p>
    <w:p w14:paraId="50F2A8C5" w14:textId="77777777" w:rsidR="000D2A97" w:rsidRPr="000D2A97" w:rsidRDefault="000D2A97" w:rsidP="000D2A97">
      <w:pPr>
        <w:widowControl/>
        <w:numPr>
          <w:ilvl w:val="1"/>
          <w:numId w:val="55"/>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841787E" w14:textId="77777777" w:rsidR="000D2A97" w:rsidRPr="000D2A97" w:rsidRDefault="000D2A97" w:rsidP="000D2A97">
      <w:pPr>
        <w:widowControl/>
        <w:numPr>
          <w:ilvl w:val="1"/>
          <w:numId w:val="55"/>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Zawiadomienie Strony, o którym mowa w ust. 1, powinno być poparte stosownymi dowodami, np. dokumentacją potwierdzającą związek przyczynowo-skutkowy pomiędzy wystąpieniem Siły Wyższej a brakiem możliwości realizacji określonych zobowiązań umownych. Druga Strona ustosunkuje się do przedstawionych dowodów na piśmie w terminie 14 dni od otrzymania zawiadomienia.</w:t>
      </w:r>
    </w:p>
    <w:p w14:paraId="52B834F7" w14:textId="77777777" w:rsidR="000D2A97" w:rsidRPr="000D2A97" w:rsidRDefault="000D2A97" w:rsidP="000D2A97">
      <w:pPr>
        <w:widowControl/>
        <w:numPr>
          <w:ilvl w:val="1"/>
          <w:numId w:val="55"/>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7FD4D499" w14:textId="77777777" w:rsidR="000D2A97" w:rsidRPr="000D2A97" w:rsidRDefault="000D2A97" w:rsidP="000D2A97">
      <w:pPr>
        <w:widowControl/>
        <w:numPr>
          <w:ilvl w:val="1"/>
          <w:numId w:val="55"/>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W związku z tym, że niniejsza Umowa jest zawierana po wejściu w życie Rozporządzenia Ministra Zdrowia w sprawie ogłoszenia na obszarze Rzeczypospolitej Polskiej stanu epidemii z dnia 20 marca 2020 r. (Dz. U.  z 2020 r., poz. 491), a wolą Stron jest wykonanie Umowy zgodnie z jej postanowieniami, Wykonawca oświadcza, że wykona wszelkie zobowiązania umowne, w tym w szczególności wykona Umowę w terminach w niej wskazanych, jak również przy ustalaniu terminów umownych uwzględnił wszelkie ograniczenia znane w dniu zawarcia złożenia oferty w postępowaniu.</w:t>
      </w:r>
    </w:p>
    <w:p w14:paraId="22ECEEDD" w14:textId="77777777" w:rsidR="000D2A97" w:rsidRPr="000D2A97" w:rsidRDefault="000D2A97" w:rsidP="000D2A97">
      <w:pPr>
        <w:widowControl/>
        <w:numPr>
          <w:ilvl w:val="1"/>
          <w:numId w:val="55"/>
        </w:numPr>
        <w:tabs>
          <w:tab w:val="left" w:pos="360"/>
        </w:tabs>
        <w:suppressAutoHyphens/>
        <w:autoSpaceDE/>
        <w:autoSpaceDN/>
        <w:adjustRightInd/>
        <w:spacing w:line="276" w:lineRule="auto"/>
        <w:ind w:left="360"/>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Strony, mając na uwadze fakt, że trwająca obecnie na świecie i w Polsce pandemia koronawirusa SARS-CoV-2, wywołująca chorobę COVID-19, (zwana dalej „COVID-19”) jest przypadkiem siły wyższej, a zarazem Strony nie są w stanie przewidzieć dalszego rozwoju COVID-19 i jego wpływu na realizację niniejszej Umowy, dla umożliwienia realizacji niniejszej Umowy w tych warunkach, Strony postanawiają, że:</w:t>
      </w:r>
    </w:p>
    <w:p w14:paraId="769462BB" w14:textId="77777777" w:rsidR="000D2A97" w:rsidRPr="000D2A97" w:rsidRDefault="000D2A97" w:rsidP="000D2A97">
      <w:pPr>
        <w:widowControl/>
        <w:numPr>
          <w:ilvl w:val="2"/>
          <w:numId w:val="55"/>
        </w:numPr>
        <w:tabs>
          <w:tab w:val="left" w:pos="720"/>
        </w:tabs>
        <w:suppressAutoHyphens/>
        <w:autoSpaceDE/>
        <w:autoSpaceDN/>
        <w:adjustRightInd/>
        <w:spacing w:line="276" w:lineRule="auto"/>
        <w:ind w:left="720" w:hanging="294"/>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lastRenderedPageBreak/>
        <w:t>ocena przewidywalności wpływu COVID-19 i/lub jego skutków na realizację niniejszej Umowy będzie dokonywana według stanu wiedzy na dzień składania ofert;</w:t>
      </w:r>
    </w:p>
    <w:p w14:paraId="359CA6F5" w14:textId="77777777" w:rsidR="000D2A97" w:rsidRPr="000D2A97" w:rsidRDefault="000D2A97" w:rsidP="000D2A97">
      <w:pPr>
        <w:widowControl/>
        <w:numPr>
          <w:ilvl w:val="2"/>
          <w:numId w:val="55"/>
        </w:numPr>
        <w:tabs>
          <w:tab w:val="left" w:pos="720"/>
        </w:tabs>
        <w:suppressAutoHyphens/>
        <w:autoSpaceDE/>
        <w:autoSpaceDN/>
        <w:adjustRightInd/>
        <w:spacing w:line="276" w:lineRule="auto"/>
        <w:ind w:left="720" w:hanging="294"/>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podczas realizacji niniejszej Umowy, Zamawiający po stwierdzeniu, że okoliczności związane z wystąpieniem COVID-19 wpływają na należyte wykonanie Umowy o realizację niniejszego zamówienia, dokona - w uzgodnieniu                           z Wykonawcą i na podstawie przedstawionych przez Wykonawcę dowodów - odpowiedniej zmiany Umowy, w szczególności przez:</w:t>
      </w:r>
    </w:p>
    <w:p w14:paraId="55BDC4C4" w14:textId="77777777" w:rsidR="000D2A97" w:rsidRPr="000D2A97" w:rsidRDefault="000D2A97" w:rsidP="000D2A97">
      <w:pPr>
        <w:widowControl/>
        <w:numPr>
          <w:ilvl w:val="3"/>
          <w:numId w:val="55"/>
        </w:numPr>
        <w:tabs>
          <w:tab w:val="left" w:pos="1080"/>
        </w:tabs>
        <w:suppressAutoHyphens/>
        <w:autoSpaceDE/>
        <w:autoSpaceDN/>
        <w:adjustRightInd/>
        <w:spacing w:line="276" w:lineRule="auto"/>
        <w:ind w:left="1080" w:hanging="654"/>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zmianę sposobu wykonywania Umowy,</w:t>
      </w:r>
    </w:p>
    <w:p w14:paraId="6C328325" w14:textId="77777777" w:rsidR="000D2A97" w:rsidRPr="000D2A97" w:rsidRDefault="000D2A97" w:rsidP="000D2A97">
      <w:pPr>
        <w:widowControl/>
        <w:numPr>
          <w:ilvl w:val="3"/>
          <w:numId w:val="55"/>
        </w:numPr>
        <w:tabs>
          <w:tab w:val="left" w:pos="1080"/>
        </w:tabs>
        <w:suppressAutoHyphens/>
        <w:autoSpaceDE/>
        <w:autoSpaceDN/>
        <w:adjustRightInd/>
        <w:spacing w:line="276" w:lineRule="auto"/>
        <w:ind w:left="1080" w:hanging="654"/>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zmianę terminu wykonania Umowy lub jej etapów, o okres przez jaki występowała Siła wyższa, uniemożliwiająca lub utrudniająca wykonanie Umowy;</w:t>
      </w:r>
    </w:p>
    <w:p w14:paraId="68DE0A84" w14:textId="77777777" w:rsidR="000D2A97" w:rsidRPr="000D2A97" w:rsidRDefault="000D2A97" w:rsidP="000D2A97">
      <w:pPr>
        <w:widowControl/>
        <w:numPr>
          <w:ilvl w:val="3"/>
          <w:numId w:val="55"/>
        </w:numPr>
        <w:tabs>
          <w:tab w:val="left" w:pos="1080"/>
        </w:tabs>
        <w:suppressAutoHyphens/>
        <w:autoSpaceDE/>
        <w:autoSpaceDN/>
        <w:adjustRightInd/>
        <w:spacing w:line="276" w:lineRule="auto"/>
        <w:ind w:left="1080" w:hanging="654"/>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zmianę zakresu świadczenia Wykonawcy,</w:t>
      </w:r>
    </w:p>
    <w:p w14:paraId="29464F55" w14:textId="77777777" w:rsidR="000D2A97" w:rsidRPr="000D2A97" w:rsidRDefault="000D2A97" w:rsidP="000D2A97">
      <w:pPr>
        <w:widowControl/>
        <w:numPr>
          <w:ilvl w:val="3"/>
          <w:numId w:val="55"/>
        </w:numPr>
        <w:tabs>
          <w:tab w:val="left" w:pos="1080"/>
        </w:tabs>
        <w:suppressAutoHyphens/>
        <w:autoSpaceDE/>
        <w:autoSpaceDN/>
        <w:adjustRightInd/>
        <w:spacing w:line="276" w:lineRule="auto"/>
        <w:ind w:left="993" w:hanging="567"/>
        <w:jc w:val="both"/>
        <w:rPr>
          <w:rFonts w:ascii="Arial" w:eastAsia="Times New Roman" w:hAnsi="Arial" w:cs="Arial"/>
          <w:b/>
          <w:color w:val="FF0000"/>
          <w:sz w:val="22"/>
          <w:szCs w:val="22"/>
          <w:lang w:eastAsia="ar-SA"/>
        </w:rPr>
      </w:pPr>
      <w:r w:rsidRPr="000D2A97">
        <w:rPr>
          <w:rFonts w:ascii="Arial" w:eastAsia="Times New Roman" w:hAnsi="Arial" w:cs="Arial"/>
          <w:b/>
          <w:color w:val="FF0000"/>
          <w:sz w:val="22"/>
          <w:szCs w:val="22"/>
          <w:lang w:eastAsia="ar-SA"/>
        </w:rPr>
        <w:t>zmianę zakresu świadczenia Wykonawcy i odpowiadającą jej zmianę wynagrodzenia lub sposobu rozliczenia wynagrodzenia.</w:t>
      </w:r>
    </w:p>
    <w:p w14:paraId="23D0CCDA" w14:textId="77777777" w:rsidR="000D2A97" w:rsidRPr="00571E72" w:rsidRDefault="000D2A97" w:rsidP="002D29ED">
      <w:pPr>
        <w:widowControl/>
        <w:autoSpaceDE/>
        <w:autoSpaceDN/>
        <w:adjustRightInd/>
        <w:spacing w:line="360" w:lineRule="auto"/>
        <w:jc w:val="center"/>
        <w:rPr>
          <w:rFonts w:ascii="Arial" w:eastAsia="Times New Roman" w:hAnsi="Arial" w:cs="Arial"/>
          <w:b/>
          <w:sz w:val="22"/>
          <w:szCs w:val="22"/>
        </w:rPr>
      </w:pPr>
    </w:p>
    <w:p w14:paraId="445D73E3" w14:textId="50E0E4D9" w:rsidR="00571E72" w:rsidRDefault="00571E72" w:rsidP="002D29ED">
      <w:pPr>
        <w:pStyle w:val="Akapitzlist"/>
        <w:numPr>
          <w:ilvl w:val="1"/>
          <w:numId w:val="55"/>
        </w:numPr>
        <w:tabs>
          <w:tab w:val="clear" w:pos="1440"/>
          <w:tab w:val="num" w:pos="284"/>
        </w:tabs>
        <w:spacing w:line="360" w:lineRule="auto"/>
        <w:ind w:left="284" w:hanging="284"/>
        <w:jc w:val="both"/>
        <w:rPr>
          <w:rFonts w:ascii="Arial" w:eastAsia="Times New Roman" w:hAnsi="Arial" w:cs="Arial"/>
          <w:b/>
        </w:rPr>
      </w:pPr>
      <w:r w:rsidRPr="000D2A97">
        <w:rPr>
          <w:rFonts w:ascii="Arial" w:eastAsia="Times New Roman" w:hAnsi="Arial" w:cs="Arial"/>
        </w:rPr>
        <w:t xml:space="preserve">Spory mogące wyniknąć w toku wykonywania niniejszej Umowy STRONY poddają rozstrzygnięciu sądowi właściwemu miejscowo ze względu na siedzibę </w:t>
      </w:r>
      <w:r w:rsidR="0073400B" w:rsidRPr="000D2A97">
        <w:rPr>
          <w:rFonts w:ascii="Arial" w:eastAsia="Times New Roman" w:hAnsi="Arial" w:cs="Arial"/>
        </w:rPr>
        <w:t>ZAMAWIAJĄCEGO</w:t>
      </w:r>
      <w:r w:rsidRPr="000D2A97">
        <w:rPr>
          <w:rFonts w:ascii="Arial" w:eastAsia="Times New Roman" w:hAnsi="Arial" w:cs="Arial"/>
        </w:rPr>
        <w:t>.</w:t>
      </w:r>
      <w:r w:rsidRPr="000D2A97">
        <w:rPr>
          <w:rFonts w:ascii="Arial" w:eastAsia="Times New Roman" w:hAnsi="Arial" w:cs="Arial"/>
          <w:b/>
        </w:rPr>
        <w:t xml:space="preserve"> </w:t>
      </w:r>
    </w:p>
    <w:p w14:paraId="5EB83AC3" w14:textId="77777777" w:rsidR="00EA435A" w:rsidRPr="00EA435A" w:rsidRDefault="00EA435A" w:rsidP="00EA435A">
      <w:pPr>
        <w:spacing w:line="360" w:lineRule="auto"/>
        <w:jc w:val="both"/>
        <w:rPr>
          <w:rFonts w:ascii="Arial" w:eastAsia="Times New Roman" w:hAnsi="Arial" w:cs="Arial"/>
          <w:b/>
        </w:rPr>
      </w:pPr>
    </w:p>
    <w:p w14:paraId="50339831" w14:textId="77777777"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2</w:t>
      </w:r>
    </w:p>
    <w:p w14:paraId="666269A3" w14:textId="77777777" w:rsidR="00173483" w:rsidRPr="00A22824" w:rsidRDefault="00D07CCC" w:rsidP="002D29ED">
      <w:pPr>
        <w:spacing w:line="360" w:lineRule="auto"/>
        <w:jc w:val="both"/>
        <w:rPr>
          <w:rFonts w:ascii="Arial" w:eastAsia="Times New Roman" w:hAnsi="Arial" w:cs="Arial"/>
          <w:sz w:val="22"/>
          <w:szCs w:val="22"/>
        </w:rPr>
      </w:pPr>
      <w:r>
        <w:rPr>
          <w:rFonts w:ascii="Arial" w:eastAsia="Times New Roman" w:hAnsi="Arial" w:cs="Arial"/>
          <w:sz w:val="22"/>
          <w:szCs w:val="22"/>
        </w:rPr>
        <w:t xml:space="preserve">1. </w:t>
      </w:r>
      <w:r w:rsidR="00173483" w:rsidRPr="00A22824">
        <w:rPr>
          <w:rFonts w:ascii="Arial" w:eastAsia="Times New Roman" w:hAnsi="Arial" w:cs="Arial"/>
          <w:sz w:val="22"/>
          <w:szCs w:val="22"/>
        </w:rPr>
        <w:t xml:space="preserve">Osobą odpowiedzialną za realizację </w:t>
      </w:r>
      <w:r w:rsidR="00173483">
        <w:rPr>
          <w:rFonts w:ascii="Arial" w:eastAsia="Times New Roman" w:hAnsi="Arial" w:cs="Arial"/>
          <w:sz w:val="22"/>
          <w:szCs w:val="22"/>
        </w:rPr>
        <w:t>U</w:t>
      </w:r>
      <w:r w:rsidR="00173483" w:rsidRPr="00A22824">
        <w:rPr>
          <w:rFonts w:ascii="Arial" w:eastAsia="Times New Roman" w:hAnsi="Arial" w:cs="Arial"/>
          <w:sz w:val="22"/>
          <w:szCs w:val="22"/>
        </w:rPr>
        <w:t>mowy jest:</w:t>
      </w:r>
    </w:p>
    <w:p w14:paraId="687B8A3F" w14:textId="77777777" w:rsidR="00173483" w:rsidRPr="00A22824"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1) ze strony Z</w:t>
      </w:r>
      <w:r>
        <w:rPr>
          <w:rFonts w:ascii="Arial" w:eastAsia="Times New Roman" w:hAnsi="Arial" w:cs="Arial"/>
          <w:sz w:val="22"/>
          <w:szCs w:val="22"/>
        </w:rPr>
        <w:t>AMAWIAJĄCEGO</w:t>
      </w:r>
      <w:r w:rsidRPr="00A22824">
        <w:rPr>
          <w:rFonts w:ascii="Arial" w:eastAsia="Times New Roman" w:hAnsi="Arial" w:cs="Arial"/>
          <w:sz w:val="22"/>
          <w:szCs w:val="22"/>
        </w:rPr>
        <w:t xml:space="preserve"> – p. </w:t>
      </w:r>
      <w:r>
        <w:rPr>
          <w:rFonts w:ascii="Arial" w:eastAsia="Times New Roman" w:hAnsi="Arial" w:cs="Arial"/>
          <w:sz w:val="22"/>
          <w:szCs w:val="22"/>
        </w:rPr>
        <w:t>……………………..</w:t>
      </w:r>
      <w:r w:rsidRPr="00A22824">
        <w:rPr>
          <w:rFonts w:ascii="Arial" w:eastAsia="Times New Roman" w:hAnsi="Arial" w:cs="Arial"/>
          <w:sz w:val="22"/>
          <w:szCs w:val="22"/>
        </w:rPr>
        <w:t>, tel. 58 721 2</w:t>
      </w:r>
      <w:r>
        <w:rPr>
          <w:rFonts w:ascii="Arial" w:eastAsia="Times New Roman" w:hAnsi="Arial" w:cs="Arial"/>
          <w:sz w:val="22"/>
          <w:szCs w:val="22"/>
        </w:rPr>
        <w:t>9 29, wew. 4131</w:t>
      </w:r>
      <w:r w:rsidRPr="00A22824">
        <w:rPr>
          <w:rFonts w:ascii="Arial" w:eastAsia="Times New Roman" w:hAnsi="Arial" w:cs="Arial"/>
          <w:sz w:val="22"/>
          <w:szCs w:val="22"/>
        </w:rPr>
        <w:t xml:space="preserve">, </w:t>
      </w:r>
    </w:p>
    <w:p w14:paraId="667392A3" w14:textId="77777777" w:rsidR="00173483"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 xml:space="preserve">2) ze strony </w:t>
      </w:r>
      <w:r>
        <w:rPr>
          <w:rFonts w:ascii="Arial" w:eastAsia="Times New Roman" w:hAnsi="Arial" w:cs="Arial"/>
          <w:sz w:val="22"/>
          <w:szCs w:val="22"/>
        </w:rPr>
        <w:t>WYKONAWCY</w:t>
      </w:r>
      <w:r w:rsidRPr="00A22824">
        <w:rPr>
          <w:rFonts w:ascii="Arial" w:eastAsia="Times New Roman" w:hAnsi="Arial" w:cs="Arial"/>
          <w:sz w:val="22"/>
          <w:szCs w:val="22"/>
        </w:rPr>
        <w:t xml:space="preserve">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5D8431E8" w14:textId="77777777" w:rsidR="00173483" w:rsidRPr="00A22824" w:rsidRDefault="00173483" w:rsidP="002D29ED">
      <w:pPr>
        <w:spacing w:line="360" w:lineRule="auto"/>
        <w:ind w:left="142" w:hanging="142"/>
        <w:jc w:val="both"/>
        <w:rPr>
          <w:rFonts w:ascii="Arial" w:eastAsia="Times New Roman" w:hAnsi="Arial" w:cs="Arial"/>
          <w:sz w:val="22"/>
          <w:szCs w:val="22"/>
        </w:rPr>
      </w:pPr>
    </w:p>
    <w:p w14:paraId="337B7922" w14:textId="77777777" w:rsidR="00173483" w:rsidRPr="00571E72" w:rsidRDefault="00173483" w:rsidP="002D29ED">
      <w:pPr>
        <w:widowControl/>
        <w:autoSpaceDE/>
        <w:autoSpaceDN/>
        <w:adjustRightInd/>
        <w:spacing w:line="360" w:lineRule="auto"/>
        <w:jc w:val="center"/>
        <w:rPr>
          <w:rFonts w:ascii="Arial" w:eastAsia="Times New Roman" w:hAnsi="Arial" w:cs="Arial"/>
          <w:b/>
          <w:sz w:val="22"/>
          <w:szCs w:val="22"/>
        </w:rPr>
      </w:pPr>
      <w:r>
        <w:rPr>
          <w:rFonts w:ascii="Arial" w:eastAsia="Times New Roman" w:hAnsi="Arial" w:cs="Arial"/>
          <w:b/>
          <w:sz w:val="22"/>
          <w:szCs w:val="22"/>
        </w:rPr>
        <w:t>§1</w:t>
      </w:r>
      <w:r w:rsidR="005D0BA4">
        <w:rPr>
          <w:rFonts w:ascii="Arial" w:eastAsia="Times New Roman" w:hAnsi="Arial" w:cs="Arial"/>
          <w:b/>
          <w:sz w:val="22"/>
          <w:szCs w:val="22"/>
        </w:rPr>
        <w:t>3</w:t>
      </w:r>
    </w:p>
    <w:p w14:paraId="22E2DDC0"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bookmarkStart w:id="67" w:name="_Hlk71101523"/>
      <w:r w:rsidRPr="0073400B">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Pr>
          <w:rFonts w:ascii="Arial" w:eastAsia="Times New Roman" w:hAnsi="Arial" w:cs="Arial"/>
          <w:bCs/>
          <w:iCs/>
          <w:sz w:val="22"/>
          <w:szCs w:val="22"/>
        </w:rPr>
        <w:t>U</w:t>
      </w:r>
      <w:r w:rsidRPr="0073400B">
        <w:rPr>
          <w:rFonts w:ascii="Arial" w:eastAsia="Times New Roman" w:hAnsi="Arial" w:cs="Arial"/>
          <w:bCs/>
          <w:iCs/>
          <w:sz w:val="22"/>
          <w:szCs w:val="22"/>
        </w:rPr>
        <w:t>mowy oraz osób wskazanych w §</w:t>
      </w:r>
      <w:r w:rsidR="005D0BA4">
        <w:rPr>
          <w:rFonts w:ascii="Arial" w:eastAsia="Times New Roman" w:hAnsi="Arial" w:cs="Arial"/>
          <w:bCs/>
          <w:iCs/>
          <w:sz w:val="22"/>
          <w:szCs w:val="22"/>
        </w:rPr>
        <w:t xml:space="preserve"> 4 ust. 1 i § </w:t>
      </w:r>
      <w:r w:rsidR="00173483">
        <w:rPr>
          <w:rFonts w:ascii="Arial" w:eastAsia="Times New Roman" w:hAnsi="Arial" w:cs="Arial"/>
          <w:bCs/>
          <w:iCs/>
          <w:sz w:val="22"/>
          <w:szCs w:val="22"/>
        </w:rPr>
        <w:t>1</w:t>
      </w:r>
      <w:r w:rsidR="005D0BA4">
        <w:rPr>
          <w:rFonts w:ascii="Arial" w:eastAsia="Times New Roman" w:hAnsi="Arial" w:cs="Arial"/>
          <w:bCs/>
          <w:iCs/>
          <w:sz w:val="22"/>
          <w:szCs w:val="22"/>
        </w:rPr>
        <w:t>2</w:t>
      </w:r>
      <w:r w:rsidRPr="0073400B">
        <w:rPr>
          <w:rFonts w:ascii="Arial" w:eastAsia="Times New Roman" w:hAnsi="Arial" w:cs="Arial"/>
          <w:bCs/>
          <w:iCs/>
          <w:sz w:val="22"/>
          <w:szCs w:val="22"/>
        </w:rPr>
        <w:t xml:space="preserve"> ust. </w:t>
      </w:r>
      <w:r w:rsidR="00D07CCC">
        <w:rPr>
          <w:rFonts w:ascii="Arial" w:eastAsia="Times New Roman" w:hAnsi="Arial" w:cs="Arial"/>
          <w:bCs/>
          <w:iCs/>
          <w:sz w:val="22"/>
          <w:szCs w:val="22"/>
        </w:rPr>
        <w:t xml:space="preserve">1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Dane kontaktowe do Administratorów:</w:t>
      </w:r>
    </w:p>
    <w:p w14:paraId="7461E4C4"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73400B">
          <w:rPr>
            <w:rFonts w:ascii="Arial" w:eastAsia="Times New Roman" w:hAnsi="Arial" w:cs="Arial"/>
            <w:bCs/>
            <w:iCs/>
            <w:sz w:val="22"/>
            <w:szCs w:val="22"/>
          </w:rPr>
          <w:t>350 A</w:t>
        </w:r>
      </w:smartTag>
      <w:r w:rsidRPr="0073400B">
        <w:rPr>
          <w:rFonts w:ascii="Arial" w:eastAsia="Times New Roman" w:hAnsi="Arial" w:cs="Arial"/>
          <w:bCs/>
          <w:iCs/>
          <w:sz w:val="22"/>
          <w:szCs w:val="22"/>
        </w:rPr>
        <w:t>, 81-002 Gdynia, mail skm@skm.pkp.pl;</w:t>
      </w:r>
    </w:p>
    <w:p w14:paraId="6A92211F" w14:textId="77777777" w:rsidR="0073400B" w:rsidRPr="0073400B" w:rsidRDefault="0073400B" w:rsidP="002D29ED">
      <w:pPr>
        <w:widowControl/>
        <w:numPr>
          <w:ilvl w:val="1"/>
          <w:numId w:val="38"/>
        </w:numPr>
        <w:autoSpaceDE/>
        <w:autoSpaceDN/>
        <w:adjustRightInd/>
        <w:spacing w:line="360" w:lineRule="auto"/>
        <w:ind w:left="709" w:hanging="425"/>
        <w:jc w:val="both"/>
        <w:rPr>
          <w:rFonts w:ascii="Arial" w:eastAsia="Times New Roman" w:hAnsi="Arial" w:cs="Arial"/>
          <w:bCs/>
          <w:iCs/>
          <w:sz w:val="22"/>
          <w:szCs w:val="22"/>
        </w:rPr>
      </w:pPr>
      <w:r w:rsidRPr="0073400B">
        <w:rPr>
          <w:rFonts w:ascii="Arial" w:eastAsia="Times New Roman" w:hAnsi="Arial" w:cs="Arial"/>
          <w:bCs/>
          <w:iCs/>
          <w:sz w:val="22"/>
          <w:szCs w:val="22"/>
        </w:rPr>
        <w:t>……………………………………………………………………………………………………</w:t>
      </w:r>
    </w:p>
    <w:p w14:paraId="030D8E16"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Administratorzy wyznaczyli  Inspektor</w:t>
      </w:r>
      <w:r w:rsidR="005D0BA4">
        <w:rPr>
          <w:rFonts w:ascii="Arial" w:eastAsia="Times New Roman" w:hAnsi="Arial" w:cs="Arial"/>
          <w:bCs/>
          <w:iCs/>
          <w:sz w:val="22"/>
          <w:szCs w:val="22"/>
        </w:rPr>
        <w:t>ów</w:t>
      </w:r>
      <w:r w:rsidRPr="0073400B">
        <w:rPr>
          <w:rFonts w:ascii="Arial" w:eastAsia="Times New Roman" w:hAnsi="Arial" w:cs="Arial"/>
          <w:bCs/>
          <w:iCs/>
          <w:sz w:val="22"/>
          <w:szCs w:val="22"/>
        </w:rPr>
        <w:t xml:space="preserve"> ochrony danych</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z którym</w:t>
      </w:r>
      <w:r w:rsidR="005D0BA4">
        <w:rPr>
          <w:rFonts w:ascii="Arial" w:eastAsia="Times New Roman" w:hAnsi="Arial" w:cs="Arial"/>
          <w:bCs/>
          <w:iCs/>
          <w:sz w:val="22"/>
          <w:szCs w:val="22"/>
        </w:rPr>
        <w:t>i</w:t>
      </w:r>
      <w:r w:rsidRPr="0073400B">
        <w:rPr>
          <w:rFonts w:ascii="Arial" w:eastAsia="Times New Roman" w:hAnsi="Arial" w:cs="Arial"/>
          <w:bCs/>
          <w:iCs/>
          <w:sz w:val="22"/>
          <w:szCs w:val="22"/>
        </w:rPr>
        <w:t xml:space="preserve"> można się skontaktować</w:t>
      </w:r>
      <w:r w:rsidR="005D0BA4">
        <w:rPr>
          <w:rFonts w:ascii="Arial" w:eastAsia="Times New Roman" w:hAnsi="Arial" w:cs="Arial"/>
          <w:bCs/>
          <w:iCs/>
          <w:sz w:val="22"/>
          <w:szCs w:val="22"/>
        </w:rPr>
        <w:t xml:space="preserve"> odpowiednio</w:t>
      </w:r>
      <w:r w:rsidRPr="0073400B">
        <w:rPr>
          <w:rFonts w:ascii="Arial" w:eastAsia="Times New Roman" w:hAnsi="Arial" w:cs="Arial"/>
          <w:bCs/>
          <w:iCs/>
          <w:sz w:val="22"/>
          <w:szCs w:val="22"/>
        </w:rPr>
        <w:t>:</w:t>
      </w:r>
    </w:p>
    <w:p w14:paraId="3A10A414"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pisząc na adres: </w:t>
      </w:r>
      <w:hyperlink r:id="rId58" w:history="1">
        <w:r w:rsidRPr="0073400B">
          <w:rPr>
            <w:rFonts w:ascii="Arial" w:eastAsia="Times New Roman" w:hAnsi="Arial" w:cs="Arial"/>
            <w:bCs/>
            <w:iCs/>
            <w:color w:val="0563C1" w:themeColor="hyperlink"/>
            <w:sz w:val="22"/>
            <w:szCs w:val="22"/>
            <w:u w:val="single"/>
          </w:rPr>
          <w:t>daneosobowe@skm.pkp.pl</w:t>
        </w:r>
      </w:hyperlink>
      <w:r w:rsidRPr="0073400B">
        <w:rPr>
          <w:rFonts w:ascii="Arial" w:eastAsia="Times New Roman" w:hAnsi="Arial" w:cs="Arial"/>
          <w:bCs/>
          <w:iCs/>
          <w:sz w:val="22"/>
          <w:szCs w:val="22"/>
        </w:rPr>
        <w:t xml:space="preserve"> lub telefonicznie: 58 721 29 69;</w:t>
      </w:r>
    </w:p>
    <w:p w14:paraId="2B73750D"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pisząc na adres e- mail:………………………… lub telefonicznie:…………………………...</w:t>
      </w:r>
    </w:p>
    <w:p w14:paraId="075E3FC7"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przetwarzane w oparciu o niniejszą </w:t>
      </w:r>
      <w:r w:rsidR="00D07CCC">
        <w:rPr>
          <w:rFonts w:ascii="Arial" w:eastAsia="Times New Roman" w:hAnsi="Arial" w:cs="Arial"/>
          <w:bCs/>
          <w:iCs/>
          <w:sz w:val="22"/>
          <w:szCs w:val="22"/>
        </w:rPr>
        <w:t>U</w:t>
      </w:r>
      <w:r w:rsidRPr="0073400B">
        <w:rPr>
          <w:rFonts w:ascii="Arial" w:eastAsia="Times New Roman" w:hAnsi="Arial" w:cs="Arial"/>
          <w:bCs/>
          <w:iCs/>
          <w:sz w:val="22"/>
          <w:szCs w:val="22"/>
        </w:rPr>
        <w:t>mowę przetwarzane będą w celu jej zawarcia i realizacji, na podstawie:</w:t>
      </w:r>
    </w:p>
    <w:p w14:paraId="45C176C8"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art. 6 ust. 1 lit. b RODO wobec osób reprezentujących Strony,</w:t>
      </w:r>
    </w:p>
    <w:p w14:paraId="29F6A70E"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c RODO wobec osób, których Strony wyznaczyły do realizacji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76739A1A" w14:textId="77777777" w:rsidR="0073400B" w:rsidRPr="0073400B" w:rsidRDefault="0073400B" w:rsidP="002D29ED">
      <w:pPr>
        <w:widowControl/>
        <w:numPr>
          <w:ilvl w:val="1"/>
          <w:numId w:val="38"/>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lastRenderedPageBreak/>
        <w:t xml:space="preserve">art. 6 ust. 1 lit. f RODO (prawnie uzasadniony interes administratora) dotyczy, realizacji zapisów </w:t>
      </w:r>
      <w:r w:rsidR="00D07CCC">
        <w:rPr>
          <w:rFonts w:ascii="Arial" w:eastAsia="Times New Roman" w:hAnsi="Arial" w:cs="Arial"/>
          <w:bCs/>
          <w:iCs/>
          <w:sz w:val="22"/>
          <w:szCs w:val="22"/>
        </w:rPr>
        <w:t>U</w:t>
      </w:r>
      <w:r w:rsidRPr="0073400B">
        <w:rPr>
          <w:rFonts w:ascii="Arial" w:eastAsia="Times New Roman" w:hAnsi="Arial" w:cs="Arial"/>
          <w:bCs/>
          <w:iCs/>
          <w:sz w:val="22"/>
          <w:szCs w:val="22"/>
        </w:rPr>
        <w:t xml:space="preserve">mowy oraz możliwości dochodzenia ewentualnych roszczeń                                                  w związku z niezrealizowaniem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4BEBC55D"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Administratorzy informują, że dane osobowe udostępniane będą innym podmiotom z którymi zawarto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powierzenia, państwowym służbom kontrolnym, kancelarii prawnej obsługującej  administratora.</w:t>
      </w:r>
    </w:p>
    <w:p w14:paraId="2EFF6C9C"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będą przechowywane do czasu upływu terminu przedawnienia roszczeń mogących wynikać z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lub terminów przekazania dokumentacji do Archiwum, jak również nie będą przekazywane do państwa trzeciego lub organizacji międzynarodowej w rozumieniu RODO.</w:t>
      </w:r>
    </w:p>
    <w:p w14:paraId="17F65EC3"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619E1A42"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09623165"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Dane osobowe nie będą przetwarzane w sposób zautomatyzowany, w tym nie będą podlegały profilowaniu w rozumieniu RODO.</w:t>
      </w:r>
    </w:p>
    <w:p w14:paraId="170D93E2" w14:textId="77777777" w:rsidR="0073400B" w:rsidRPr="0073400B" w:rsidRDefault="0073400B" w:rsidP="002D29ED">
      <w:pPr>
        <w:widowControl/>
        <w:numPr>
          <w:ilvl w:val="0"/>
          <w:numId w:val="38"/>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Podanie danych osobowych wskazanych w jest warunkiem umownym zawarcia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i jej realizacji. </w:t>
      </w:r>
    </w:p>
    <w:p w14:paraId="7EEF14AC" w14:textId="77777777" w:rsidR="0073400B" w:rsidRPr="0073400B" w:rsidRDefault="0073400B" w:rsidP="002D29ED">
      <w:pPr>
        <w:widowControl/>
        <w:numPr>
          <w:ilvl w:val="0"/>
          <w:numId w:val="38"/>
        </w:numPr>
        <w:autoSpaceDE/>
        <w:autoSpaceDN/>
        <w:adjustRightInd/>
        <w:spacing w:line="360" w:lineRule="auto"/>
        <w:ind w:left="284" w:hanging="426"/>
        <w:jc w:val="both"/>
        <w:rPr>
          <w:rFonts w:ascii="Arial" w:eastAsia="Times New Roman" w:hAnsi="Arial" w:cs="Arial"/>
          <w:bCs/>
          <w:iCs/>
          <w:sz w:val="22"/>
          <w:szCs w:val="22"/>
        </w:rPr>
      </w:pPr>
      <w:r w:rsidRPr="0073400B">
        <w:rPr>
          <w:rFonts w:ascii="Arial" w:eastAsia="Times New Roman" w:hAnsi="Arial" w:cs="Arial"/>
          <w:bCs/>
          <w:iCs/>
          <w:sz w:val="22"/>
          <w:szCs w:val="22"/>
        </w:rPr>
        <w:t xml:space="preserve">Strony mają obowiązek poinformowania osób </w:t>
      </w:r>
      <w:r w:rsidR="005D1106">
        <w:rPr>
          <w:rFonts w:ascii="Arial" w:eastAsia="Times New Roman" w:hAnsi="Arial" w:cs="Arial"/>
          <w:bCs/>
          <w:iCs/>
          <w:sz w:val="22"/>
          <w:szCs w:val="22"/>
        </w:rPr>
        <w:t>wskazanych w ust. 1</w:t>
      </w:r>
      <w:r w:rsidRPr="0073400B">
        <w:rPr>
          <w:rFonts w:ascii="Arial" w:eastAsia="Times New Roman" w:hAnsi="Arial" w:cs="Arial"/>
          <w:bCs/>
          <w:iCs/>
          <w:sz w:val="22"/>
          <w:szCs w:val="22"/>
        </w:rPr>
        <w:t xml:space="preserve"> niniejszą </w:t>
      </w:r>
      <w:r w:rsidR="00173483">
        <w:rPr>
          <w:rFonts w:ascii="Arial" w:eastAsia="Times New Roman" w:hAnsi="Arial" w:cs="Arial"/>
          <w:bCs/>
          <w:iCs/>
          <w:sz w:val="22"/>
          <w:szCs w:val="22"/>
        </w:rPr>
        <w:t>U</w:t>
      </w:r>
      <w:r w:rsidRPr="0073400B">
        <w:rPr>
          <w:rFonts w:ascii="Arial" w:eastAsia="Times New Roman" w:hAnsi="Arial" w:cs="Arial"/>
          <w:bCs/>
          <w:iCs/>
          <w:sz w:val="22"/>
          <w:szCs w:val="22"/>
        </w:rPr>
        <w:t>mowę o treści niniejszego paragrafu.</w:t>
      </w:r>
    </w:p>
    <w:bookmarkEnd w:id="67"/>
    <w:p w14:paraId="34F906F1"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08C1A26"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1106">
        <w:rPr>
          <w:rFonts w:ascii="Arial" w:eastAsia="Times New Roman" w:hAnsi="Arial" w:cs="Arial"/>
          <w:b/>
          <w:sz w:val="22"/>
          <w:szCs w:val="22"/>
        </w:rPr>
        <w:t>4</w:t>
      </w:r>
    </w:p>
    <w:p w14:paraId="29D41267" w14:textId="77777777" w:rsidR="00571E72" w:rsidRPr="00571E72" w:rsidRDefault="00571E72" w:rsidP="002D29ED">
      <w:pPr>
        <w:widowControl/>
        <w:numPr>
          <w:ilvl w:val="0"/>
          <w:numId w:val="52"/>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Umowa została sporządzona w dwóch jednobrzmiących egzemplarzach, po jednym dla każdej</w:t>
      </w:r>
      <w:r w:rsidRPr="00571E72">
        <w:rPr>
          <w:rFonts w:ascii="Arial" w:eastAsia="Times New Roman" w:hAnsi="Arial" w:cs="Arial"/>
          <w:b/>
          <w:sz w:val="22"/>
          <w:szCs w:val="22"/>
        </w:rPr>
        <w:t xml:space="preserve"> </w:t>
      </w:r>
      <w:r w:rsidRPr="00571E72">
        <w:rPr>
          <w:rFonts w:ascii="Arial" w:eastAsia="Times New Roman" w:hAnsi="Arial" w:cs="Arial"/>
          <w:sz w:val="22"/>
          <w:szCs w:val="22"/>
        </w:rPr>
        <w:t>ze STRON.</w:t>
      </w:r>
    </w:p>
    <w:p w14:paraId="47D2B0CA" w14:textId="77777777" w:rsidR="00571E72" w:rsidRPr="00571E72" w:rsidRDefault="00173483" w:rsidP="002D29ED">
      <w:pPr>
        <w:widowControl/>
        <w:numPr>
          <w:ilvl w:val="0"/>
          <w:numId w:val="52"/>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oświadcza, iż wyraża zgodę na sprawdzanie swojej działalności w systemach KRD, BIG</w:t>
      </w:r>
      <w:r>
        <w:rPr>
          <w:rFonts w:ascii="Arial" w:eastAsia="Times New Roman" w:hAnsi="Arial" w:cs="Arial"/>
          <w:sz w:val="22"/>
          <w:szCs w:val="22"/>
        </w:rPr>
        <w:t>.</w:t>
      </w:r>
    </w:p>
    <w:p w14:paraId="78D5182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20BDFFE"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1106">
        <w:rPr>
          <w:rFonts w:ascii="Arial" w:eastAsia="Times New Roman" w:hAnsi="Arial" w:cs="Arial"/>
          <w:b/>
          <w:sz w:val="22"/>
          <w:szCs w:val="22"/>
        </w:rPr>
        <w:t>5</w:t>
      </w:r>
    </w:p>
    <w:p w14:paraId="3C9CCEB1" w14:textId="77777777" w:rsidR="00571E72" w:rsidRPr="00571E72" w:rsidRDefault="00173483"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 xml:space="preserve">1. </w:t>
      </w:r>
      <w:r w:rsidR="00571E72" w:rsidRPr="00571E72">
        <w:rPr>
          <w:rFonts w:ascii="Arial" w:eastAsia="Times New Roman" w:hAnsi="Arial" w:cs="Arial"/>
          <w:sz w:val="22"/>
          <w:szCs w:val="22"/>
        </w:rPr>
        <w:t xml:space="preserve">Integralną część Umowy stanowią: </w:t>
      </w:r>
    </w:p>
    <w:p w14:paraId="66B237B6"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załącznik numer 1 – formularz cenowy;</w:t>
      </w:r>
    </w:p>
    <w:p w14:paraId="5E103208"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 xml:space="preserve">2) oferta złożona przez </w:t>
      </w:r>
      <w:r w:rsidR="00173483">
        <w:rPr>
          <w:rFonts w:ascii="Arial" w:eastAsia="Times New Roman" w:hAnsi="Arial" w:cs="Arial"/>
          <w:sz w:val="22"/>
          <w:szCs w:val="22"/>
        </w:rPr>
        <w:t>WYKONAWCĘ</w:t>
      </w:r>
      <w:r w:rsidRPr="00571E72">
        <w:rPr>
          <w:rFonts w:ascii="Arial" w:eastAsia="Times New Roman" w:hAnsi="Arial" w:cs="Arial"/>
          <w:sz w:val="22"/>
          <w:szCs w:val="22"/>
        </w:rPr>
        <w:t>.</w:t>
      </w:r>
    </w:p>
    <w:p w14:paraId="26E2FE90"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6D4CA8D6" w14:textId="77777777" w:rsidR="00571E72" w:rsidRPr="00571E72" w:rsidRDefault="00173483" w:rsidP="002D29ED">
      <w:pPr>
        <w:widowControl/>
        <w:autoSpaceDE/>
        <w:autoSpaceDN/>
        <w:adjustRightInd/>
        <w:spacing w:line="360" w:lineRule="auto"/>
        <w:jc w:val="center"/>
        <w:rPr>
          <w:rFonts w:ascii="Arial" w:eastAsia="Times New Roman" w:hAnsi="Arial" w:cs="Arial"/>
          <w:b/>
          <w:bCs/>
          <w:sz w:val="22"/>
          <w:szCs w:val="22"/>
        </w:rPr>
      </w:pPr>
      <w:r w:rsidRPr="00D07CCC">
        <w:rPr>
          <w:rFonts w:ascii="Arial" w:eastAsia="Times New Roman" w:hAnsi="Arial" w:cs="Arial"/>
          <w:b/>
          <w:bCs/>
          <w:sz w:val="22"/>
          <w:szCs w:val="22"/>
        </w:rPr>
        <w:t>WYKONAWCA</w:t>
      </w:r>
      <w:r w:rsidR="00571E72" w:rsidRPr="00571E72">
        <w:rPr>
          <w:rFonts w:ascii="Arial" w:eastAsia="Times New Roman" w:hAnsi="Arial" w:cs="Arial"/>
          <w:b/>
          <w:bCs/>
          <w:sz w:val="22"/>
          <w:szCs w:val="22"/>
        </w:rPr>
        <w:t xml:space="preserve">                                                                </w:t>
      </w:r>
      <w:r w:rsidRPr="00D07CCC">
        <w:rPr>
          <w:rFonts w:ascii="Arial" w:eastAsia="Times New Roman" w:hAnsi="Arial" w:cs="Arial"/>
          <w:b/>
          <w:bCs/>
          <w:sz w:val="22"/>
          <w:szCs w:val="22"/>
        </w:rPr>
        <w:t>ZAMAWIAJĄCY</w:t>
      </w:r>
    </w:p>
    <w:p w14:paraId="30F6015F" w14:textId="77777777" w:rsidR="00571E72" w:rsidRPr="00571E72" w:rsidRDefault="00571E72" w:rsidP="002D29ED">
      <w:pPr>
        <w:widowControl/>
        <w:autoSpaceDE/>
        <w:autoSpaceDN/>
        <w:adjustRightInd/>
        <w:spacing w:line="360" w:lineRule="auto"/>
        <w:jc w:val="center"/>
        <w:rPr>
          <w:rFonts w:ascii="Arial" w:eastAsia="Times New Roman" w:hAnsi="Arial" w:cs="Arial"/>
          <w:sz w:val="22"/>
          <w:szCs w:val="22"/>
        </w:rPr>
      </w:pPr>
    </w:p>
    <w:p w14:paraId="689F5514" w14:textId="77777777"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438FC99D" w14:textId="77777777" w:rsidR="00571E72" w:rsidRPr="00571E72" w:rsidRDefault="00571E72" w:rsidP="00571E72">
      <w:pPr>
        <w:widowControl/>
        <w:autoSpaceDE/>
        <w:autoSpaceDN/>
        <w:adjustRightInd/>
        <w:spacing w:line="276" w:lineRule="auto"/>
        <w:jc w:val="right"/>
        <w:rPr>
          <w:rFonts w:ascii="Arial" w:eastAsia="Times New Roman" w:hAnsi="Arial" w:cs="Arial"/>
          <w:sz w:val="22"/>
          <w:szCs w:val="22"/>
        </w:rPr>
      </w:pPr>
      <w:r w:rsidRPr="00571E72">
        <w:rPr>
          <w:rFonts w:ascii="Arial" w:eastAsia="Times New Roman" w:hAnsi="Arial" w:cs="Arial"/>
          <w:sz w:val="22"/>
          <w:szCs w:val="22"/>
        </w:rPr>
        <w:lastRenderedPageBreak/>
        <w:t xml:space="preserve">  Załącznik nr 1 do Umowy nr SKM – … / 2</w:t>
      </w:r>
      <w:r w:rsidR="00173483">
        <w:rPr>
          <w:rFonts w:ascii="Arial" w:eastAsia="Times New Roman" w:hAnsi="Arial" w:cs="Arial"/>
          <w:sz w:val="22"/>
          <w:szCs w:val="22"/>
        </w:rPr>
        <w:t>2</w:t>
      </w:r>
    </w:p>
    <w:p w14:paraId="7E3674B5"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A283A7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6B7203">
        <w:trPr>
          <w:trHeight w:val="1959"/>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45E084DB"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5599B4"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BF6678E"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325D8AEE"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49A7919F"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23F2AB23"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2F9C25F2"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2023"/>
        <w:gridCol w:w="863"/>
        <w:gridCol w:w="984"/>
        <w:gridCol w:w="1143"/>
        <w:gridCol w:w="1363"/>
        <w:gridCol w:w="1356"/>
        <w:gridCol w:w="1445"/>
      </w:tblGrid>
      <w:tr w:rsidR="00571E72" w:rsidRPr="00571E72" w14:paraId="598F9BA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892A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L.p.</w:t>
            </w:r>
          </w:p>
        </w:tc>
        <w:tc>
          <w:tcPr>
            <w:tcW w:w="1869" w:type="dxa"/>
            <w:tcBorders>
              <w:top w:val="single" w:sz="4" w:space="0" w:color="auto"/>
              <w:left w:val="single" w:sz="4" w:space="0" w:color="auto"/>
              <w:bottom w:val="single" w:sz="4" w:space="0" w:color="auto"/>
              <w:right w:val="single" w:sz="4" w:space="0" w:color="auto"/>
            </w:tcBorders>
            <w:vAlign w:val="center"/>
          </w:tcPr>
          <w:p w14:paraId="0ACECD10"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Wyszczególnienie</w:t>
            </w:r>
          </w:p>
          <w:p w14:paraId="3A9DA1B9"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14:paraId="4C5217EA"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Ilość sztuk</w:t>
            </w:r>
          </w:p>
        </w:tc>
        <w:tc>
          <w:tcPr>
            <w:tcW w:w="0" w:type="auto"/>
            <w:tcBorders>
              <w:top w:val="single" w:sz="4" w:space="0" w:color="auto"/>
              <w:left w:val="single" w:sz="4" w:space="0" w:color="auto"/>
              <w:bottom w:val="single" w:sz="4" w:space="0" w:color="auto"/>
              <w:right w:val="single" w:sz="4" w:space="0" w:color="auto"/>
            </w:tcBorders>
          </w:tcPr>
          <w:p w14:paraId="046C4075"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netto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47F170D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1481D12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5340923D"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6F37114A" w14:textId="77777777" w:rsidR="00571E72" w:rsidRPr="00571E72" w:rsidRDefault="00571E72" w:rsidP="00571E72">
            <w:pPr>
              <w:widowControl/>
              <w:autoSpaceDE/>
              <w:autoSpaceDN/>
              <w:adjustRightInd/>
              <w:spacing w:line="276" w:lineRule="auto"/>
              <w:jc w:val="center"/>
              <w:rPr>
                <w:rFonts w:ascii="Arial" w:eastAsia="Calibri" w:hAnsi="Arial" w:cs="Arial"/>
                <w:b/>
                <w:u w:val="single"/>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p>
          <w:p w14:paraId="2E9F29A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 xml:space="preserve">za ilość wskazaną </w:t>
            </w:r>
          </w:p>
          <w:p w14:paraId="2B0D1F78"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w kol. 3 w zł </w:t>
            </w:r>
          </w:p>
        </w:tc>
        <w:tc>
          <w:tcPr>
            <w:tcW w:w="1457" w:type="dxa"/>
            <w:tcBorders>
              <w:top w:val="single" w:sz="4" w:space="0" w:color="auto"/>
              <w:left w:val="single" w:sz="4" w:space="0" w:color="auto"/>
              <w:bottom w:val="single" w:sz="4" w:space="0" w:color="auto"/>
              <w:right w:val="single" w:sz="4" w:space="0" w:color="auto"/>
            </w:tcBorders>
          </w:tcPr>
          <w:p w14:paraId="317CFC7C"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22EEFC3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Nazwa producenta</w:t>
            </w:r>
          </w:p>
        </w:tc>
        <w:tc>
          <w:tcPr>
            <w:tcW w:w="1559" w:type="dxa"/>
            <w:tcBorders>
              <w:top w:val="single" w:sz="4" w:space="0" w:color="auto"/>
              <w:left w:val="single" w:sz="4" w:space="0" w:color="auto"/>
              <w:bottom w:val="single" w:sz="4" w:space="0" w:color="auto"/>
              <w:right w:val="single" w:sz="4" w:space="0" w:color="auto"/>
            </w:tcBorders>
            <w:vAlign w:val="center"/>
          </w:tcPr>
          <w:p w14:paraId="454F65C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2019224"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Termin gwarancji</w:t>
            </w:r>
          </w:p>
          <w:p w14:paraId="61501DA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 miesiącach)</w:t>
            </w:r>
          </w:p>
        </w:tc>
      </w:tr>
      <w:tr w:rsidR="00571E72" w:rsidRPr="00571E72" w14:paraId="67F5B809"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53A17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24667B32"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i/>
              </w:rPr>
            </w:pPr>
            <w:r w:rsidRPr="00571E72">
              <w:rPr>
                <w:rFonts w:ascii="Arial" w:eastAsia="Times New Roman" w:hAnsi="Arial" w:cs="Arial"/>
                <w:i/>
                <w:sz w:val="22"/>
                <w:szCs w:val="22"/>
              </w:rPr>
              <w:t>2</w:t>
            </w:r>
          </w:p>
        </w:tc>
        <w:tc>
          <w:tcPr>
            <w:tcW w:w="1002" w:type="dxa"/>
            <w:tcBorders>
              <w:top w:val="single" w:sz="4" w:space="0" w:color="auto"/>
              <w:left w:val="single" w:sz="4" w:space="0" w:color="auto"/>
              <w:bottom w:val="single" w:sz="4" w:space="0" w:color="auto"/>
              <w:right w:val="single" w:sz="4" w:space="0" w:color="auto"/>
            </w:tcBorders>
            <w:vAlign w:val="center"/>
          </w:tcPr>
          <w:p w14:paraId="0A90F7B9"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14:paraId="767C1D6A"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14:paraId="128167F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14:paraId="097E3D55"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tcPr>
          <w:p w14:paraId="4B03AE1C"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673B45E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8</w:t>
            </w:r>
          </w:p>
        </w:tc>
      </w:tr>
      <w:tr w:rsidR="00571E72" w:rsidRPr="00571E72" w14:paraId="4DD0731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A21A8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5DE12833"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rPr>
            </w:pPr>
            <w:r w:rsidRPr="00571E72">
              <w:rPr>
                <w:rFonts w:ascii="Arial" w:eastAsia="Times New Roman" w:hAnsi="Arial" w:cs="Arial"/>
                <w:sz w:val="22"/>
                <w:szCs w:val="22"/>
              </w:rPr>
              <w:t>Wstawki hamulcowe D0-B-380 z dylatacją</w:t>
            </w:r>
          </w:p>
        </w:tc>
        <w:tc>
          <w:tcPr>
            <w:tcW w:w="1002" w:type="dxa"/>
            <w:tcBorders>
              <w:top w:val="single" w:sz="4" w:space="0" w:color="auto"/>
              <w:left w:val="single" w:sz="4" w:space="0" w:color="auto"/>
              <w:bottom w:val="single" w:sz="4" w:space="0" w:color="auto"/>
              <w:right w:val="single" w:sz="4" w:space="0" w:color="auto"/>
            </w:tcBorders>
            <w:vAlign w:val="center"/>
          </w:tcPr>
          <w:p w14:paraId="21D02756" w14:textId="77777777" w:rsidR="00571E72" w:rsidRPr="00571E72" w:rsidRDefault="002733C8" w:rsidP="00571E72">
            <w:pPr>
              <w:widowControl/>
              <w:autoSpaceDE/>
              <w:autoSpaceDN/>
              <w:adjustRightInd/>
              <w:spacing w:line="276" w:lineRule="auto"/>
              <w:jc w:val="center"/>
              <w:rPr>
                <w:rFonts w:ascii="Arial" w:eastAsia="Calibri" w:hAnsi="Arial" w:cs="Arial"/>
                <w:lang w:eastAsia="en-US"/>
              </w:rPr>
            </w:pPr>
            <w:r>
              <w:rPr>
                <w:rFonts w:ascii="Arial" w:eastAsia="Calibri" w:hAnsi="Arial" w:cs="Arial"/>
                <w:bCs/>
                <w:sz w:val="22"/>
                <w:szCs w:val="22"/>
                <w:lang w:eastAsia="en-US"/>
              </w:rPr>
              <w:t>28 000</w:t>
            </w:r>
          </w:p>
        </w:tc>
        <w:tc>
          <w:tcPr>
            <w:tcW w:w="0" w:type="auto"/>
            <w:tcBorders>
              <w:top w:val="single" w:sz="4" w:space="0" w:color="auto"/>
              <w:left w:val="single" w:sz="4" w:space="0" w:color="auto"/>
              <w:bottom w:val="single" w:sz="4" w:space="0" w:color="auto"/>
              <w:right w:val="single" w:sz="4" w:space="0" w:color="auto"/>
            </w:tcBorders>
          </w:tcPr>
          <w:p w14:paraId="4981DCE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tcPr>
          <w:p w14:paraId="1604F29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6DAA4A7"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CEB7DC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1145E0D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40D04B6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1E8EB4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14:paraId="2F970C96"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0CAB1C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0B121C1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50CC9C8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49E091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12</w:t>
            </w:r>
          </w:p>
        </w:tc>
      </w:tr>
    </w:tbl>
    <w:p w14:paraId="50DC96E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3996937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0F91775" w14:textId="77777777" w:rsidR="00994417" w:rsidRPr="00571E72" w:rsidRDefault="00994417" w:rsidP="00994417">
      <w:pPr>
        <w:spacing w:line="276" w:lineRule="auto"/>
        <w:jc w:val="center"/>
        <w:rPr>
          <w:rFonts w:ascii="Arial" w:eastAsia="Times New Roman" w:hAnsi="Arial" w:cs="Arial"/>
          <w:b/>
          <w:bCs/>
          <w:sz w:val="22"/>
          <w:szCs w:val="22"/>
        </w:rPr>
      </w:pPr>
      <w:r w:rsidRPr="00571E72">
        <w:rPr>
          <w:rFonts w:ascii="Arial" w:eastAsia="Times New Roman" w:hAnsi="Arial" w:cs="Arial"/>
          <w:b/>
          <w:bCs/>
          <w:sz w:val="22"/>
          <w:szCs w:val="22"/>
        </w:rPr>
        <w:t xml:space="preserve">WYKONAWCA </w:t>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t>ZAMAWIAJĄCY</w:t>
      </w:r>
    </w:p>
    <w:p w14:paraId="6F058FEF" w14:textId="77777777" w:rsidR="00994417" w:rsidRPr="00571E72" w:rsidRDefault="00994417" w:rsidP="00994417">
      <w:pPr>
        <w:spacing w:line="276" w:lineRule="auto"/>
        <w:outlineLvl w:val="0"/>
        <w:rPr>
          <w:rFonts w:ascii="Arial" w:hAnsi="Arial" w:cs="Arial"/>
          <w:b/>
          <w:bCs/>
          <w:sz w:val="22"/>
          <w:szCs w:val="22"/>
          <w:u w:val="single"/>
        </w:rPr>
      </w:pPr>
    </w:p>
    <w:p w14:paraId="436FB903" w14:textId="77777777" w:rsidR="00994417" w:rsidRDefault="00994417" w:rsidP="00994417">
      <w:pPr>
        <w:spacing w:line="276" w:lineRule="auto"/>
        <w:outlineLvl w:val="0"/>
        <w:rPr>
          <w:rFonts w:ascii="Arial" w:hAnsi="Arial" w:cs="Arial"/>
          <w:b/>
          <w:bCs/>
          <w:sz w:val="22"/>
          <w:szCs w:val="22"/>
          <w:u w:val="single"/>
        </w:rPr>
      </w:pPr>
    </w:p>
    <w:p w14:paraId="301990C4" w14:textId="77777777" w:rsidR="00571E72" w:rsidRDefault="00571E72" w:rsidP="00994417">
      <w:pPr>
        <w:spacing w:line="276" w:lineRule="auto"/>
        <w:outlineLvl w:val="0"/>
        <w:rPr>
          <w:rFonts w:ascii="Arial" w:hAnsi="Arial" w:cs="Arial"/>
          <w:b/>
          <w:bCs/>
          <w:sz w:val="22"/>
          <w:szCs w:val="22"/>
          <w:u w:val="single"/>
        </w:rPr>
      </w:pPr>
    </w:p>
    <w:p w14:paraId="5FD37F86" w14:textId="77777777" w:rsidR="00571E72" w:rsidRDefault="00571E72" w:rsidP="00994417">
      <w:pPr>
        <w:spacing w:line="276" w:lineRule="auto"/>
        <w:outlineLvl w:val="0"/>
        <w:rPr>
          <w:rFonts w:ascii="Arial" w:hAnsi="Arial" w:cs="Arial"/>
          <w:b/>
          <w:bCs/>
          <w:sz w:val="22"/>
          <w:szCs w:val="22"/>
          <w:u w:val="single"/>
        </w:rPr>
      </w:pPr>
    </w:p>
    <w:p w14:paraId="4FD02D17" w14:textId="77777777" w:rsidR="00571E72" w:rsidRDefault="00571E72" w:rsidP="00994417">
      <w:pPr>
        <w:spacing w:line="276" w:lineRule="auto"/>
        <w:outlineLvl w:val="0"/>
        <w:rPr>
          <w:rFonts w:ascii="Arial" w:hAnsi="Arial" w:cs="Arial"/>
          <w:b/>
          <w:bCs/>
          <w:sz w:val="22"/>
          <w:szCs w:val="22"/>
          <w:u w:val="single"/>
        </w:rPr>
      </w:pPr>
    </w:p>
    <w:p w14:paraId="005EBD67" w14:textId="77777777" w:rsidR="00571E72" w:rsidRDefault="00571E72" w:rsidP="00994417">
      <w:pPr>
        <w:spacing w:line="276" w:lineRule="auto"/>
        <w:outlineLvl w:val="0"/>
        <w:rPr>
          <w:rFonts w:ascii="Arial" w:hAnsi="Arial" w:cs="Arial"/>
          <w:b/>
          <w:bCs/>
          <w:sz w:val="22"/>
          <w:szCs w:val="22"/>
          <w:u w:val="single"/>
        </w:rPr>
      </w:pPr>
    </w:p>
    <w:p w14:paraId="4D94B710" w14:textId="77777777" w:rsidR="00571E72" w:rsidRDefault="00571E72" w:rsidP="00994417">
      <w:pPr>
        <w:spacing w:line="276" w:lineRule="auto"/>
        <w:outlineLvl w:val="0"/>
        <w:rPr>
          <w:rFonts w:ascii="Arial" w:hAnsi="Arial" w:cs="Arial"/>
          <w:b/>
          <w:bCs/>
          <w:sz w:val="22"/>
          <w:szCs w:val="22"/>
          <w:u w:val="single"/>
        </w:rPr>
      </w:pPr>
    </w:p>
    <w:p w14:paraId="5D3FC5D1" w14:textId="77777777" w:rsidR="00571E72" w:rsidRDefault="00571E72" w:rsidP="00994417">
      <w:pPr>
        <w:spacing w:line="276" w:lineRule="auto"/>
        <w:outlineLvl w:val="0"/>
        <w:rPr>
          <w:rFonts w:ascii="Arial" w:hAnsi="Arial" w:cs="Arial"/>
          <w:b/>
          <w:bCs/>
          <w:sz w:val="22"/>
          <w:szCs w:val="22"/>
          <w:u w:val="single"/>
        </w:rPr>
      </w:pPr>
    </w:p>
    <w:p w14:paraId="7294C574" w14:textId="77777777" w:rsidR="00571E72" w:rsidRDefault="00571E72" w:rsidP="00994417">
      <w:pPr>
        <w:spacing w:line="276" w:lineRule="auto"/>
        <w:outlineLvl w:val="0"/>
        <w:rPr>
          <w:rFonts w:ascii="Arial" w:hAnsi="Arial" w:cs="Arial"/>
          <w:b/>
          <w:bCs/>
          <w:sz w:val="22"/>
          <w:szCs w:val="22"/>
          <w:u w:val="single"/>
        </w:rPr>
      </w:pPr>
    </w:p>
    <w:p w14:paraId="5067EDDF" w14:textId="77777777" w:rsidR="00571E72" w:rsidRDefault="00571E72" w:rsidP="00994417">
      <w:pPr>
        <w:spacing w:line="276" w:lineRule="auto"/>
        <w:outlineLvl w:val="0"/>
        <w:rPr>
          <w:rFonts w:ascii="Arial" w:hAnsi="Arial" w:cs="Arial"/>
          <w:b/>
          <w:bCs/>
          <w:sz w:val="22"/>
          <w:szCs w:val="22"/>
          <w:u w:val="single"/>
        </w:rPr>
      </w:pPr>
    </w:p>
    <w:p w14:paraId="3E1D723B" w14:textId="77777777" w:rsidR="00571E72" w:rsidRDefault="00571E72" w:rsidP="00994417">
      <w:pPr>
        <w:spacing w:line="276" w:lineRule="auto"/>
        <w:outlineLvl w:val="0"/>
        <w:rPr>
          <w:rFonts w:ascii="Arial" w:hAnsi="Arial" w:cs="Arial"/>
          <w:b/>
          <w:bCs/>
          <w:sz w:val="22"/>
          <w:szCs w:val="22"/>
          <w:u w:val="single"/>
        </w:rPr>
      </w:pPr>
    </w:p>
    <w:p w14:paraId="0AB422B2" w14:textId="77777777" w:rsidR="00571E72" w:rsidRDefault="00571E72" w:rsidP="00994417">
      <w:pPr>
        <w:spacing w:line="276" w:lineRule="auto"/>
        <w:outlineLvl w:val="0"/>
        <w:rPr>
          <w:rFonts w:ascii="Arial" w:hAnsi="Arial" w:cs="Arial"/>
          <w:b/>
          <w:bCs/>
          <w:sz w:val="22"/>
          <w:szCs w:val="22"/>
          <w:u w:val="single"/>
        </w:rPr>
      </w:pPr>
    </w:p>
    <w:p w14:paraId="3BA3B14D" w14:textId="77777777" w:rsidR="00571E72" w:rsidRDefault="00571E72" w:rsidP="00994417">
      <w:pPr>
        <w:spacing w:line="276" w:lineRule="auto"/>
        <w:outlineLvl w:val="0"/>
        <w:rPr>
          <w:rFonts w:ascii="Arial" w:hAnsi="Arial" w:cs="Arial"/>
          <w:b/>
          <w:bCs/>
          <w:sz w:val="22"/>
          <w:szCs w:val="22"/>
          <w:u w:val="single"/>
        </w:rPr>
      </w:pPr>
    </w:p>
    <w:p w14:paraId="11D59803" w14:textId="77777777" w:rsidR="00571E72" w:rsidRDefault="00571E72" w:rsidP="00994417">
      <w:pPr>
        <w:spacing w:line="276" w:lineRule="auto"/>
        <w:outlineLvl w:val="0"/>
        <w:rPr>
          <w:rFonts w:ascii="Arial" w:hAnsi="Arial" w:cs="Arial"/>
          <w:b/>
          <w:bCs/>
          <w:sz w:val="22"/>
          <w:szCs w:val="22"/>
          <w:u w:val="single"/>
        </w:rPr>
      </w:pPr>
    </w:p>
    <w:p w14:paraId="4A35780A" w14:textId="77777777" w:rsidR="00A64F55" w:rsidRDefault="00A64F55" w:rsidP="00994417">
      <w:pPr>
        <w:spacing w:line="276" w:lineRule="auto"/>
        <w:outlineLvl w:val="0"/>
        <w:rPr>
          <w:rFonts w:ascii="Arial" w:hAnsi="Arial" w:cs="Arial"/>
          <w:b/>
          <w:bCs/>
          <w:sz w:val="22"/>
          <w:szCs w:val="22"/>
          <w:u w:val="single"/>
        </w:rPr>
      </w:pPr>
    </w:p>
    <w:p w14:paraId="004B0662" w14:textId="77777777" w:rsidR="00A64F55" w:rsidRDefault="00A64F55" w:rsidP="00994417">
      <w:pPr>
        <w:spacing w:line="276" w:lineRule="auto"/>
        <w:outlineLvl w:val="0"/>
        <w:rPr>
          <w:rFonts w:ascii="Arial" w:hAnsi="Arial" w:cs="Arial"/>
          <w:b/>
          <w:bCs/>
          <w:sz w:val="22"/>
          <w:szCs w:val="22"/>
          <w:u w:val="single"/>
        </w:rPr>
      </w:pPr>
    </w:p>
    <w:p w14:paraId="59407C8C" w14:textId="77777777" w:rsidR="00571E72" w:rsidRPr="00EE6F0A" w:rsidRDefault="00571E72" w:rsidP="00994417">
      <w:pPr>
        <w:spacing w:line="276" w:lineRule="auto"/>
        <w:outlineLvl w:val="0"/>
        <w:rPr>
          <w:rFonts w:ascii="Arial" w:hAnsi="Arial" w:cs="Arial"/>
          <w:b/>
          <w:bCs/>
          <w:sz w:val="22"/>
          <w:szCs w:val="22"/>
          <w:u w:val="single"/>
        </w:rPr>
      </w:pPr>
    </w:p>
    <w:p w14:paraId="19F6E160" w14:textId="77777777"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2733C8">
        <w:rPr>
          <w:rStyle w:val="FontStyle48"/>
          <w:rFonts w:ascii="Arial" w:hAnsi="Arial" w:cs="Arial"/>
          <w:sz w:val="22"/>
          <w:szCs w:val="22"/>
        </w:rPr>
        <w:t>11.22</w:t>
      </w:r>
    </w:p>
    <w:p w14:paraId="2F30F1EC" w14:textId="77777777"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77777777"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68" w:name="_Hlk64475488"/>
      <w:r w:rsidRPr="00EE6F0A">
        <w:rPr>
          <w:rFonts w:ascii="Arial" w:hAnsi="Arial" w:cs="Arial"/>
          <w:b/>
          <w:sz w:val="22"/>
          <w:szCs w:val="22"/>
        </w:rPr>
        <w:t>(tekst jedn. Dz. U. z 2021 r. poz. 275)</w:t>
      </w:r>
      <w:bookmarkEnd w:id="68"/>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77777777"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na </w:t>
      </w:r>
      <w:r w:rsidR="00A64F55" w:rsidRPr="00A64F55">
        <w:rPr>
          <w:rFonts w:ascii="Arial" w:hAnsi="Arial" w:cs="Arial"/>
          <w:b/>
          <w:bCs/>
          <w:sz w:val="22"/>
          <w:szCs w:val="22"/>
        </w:rPr>
        <w:t>„sukcesywną dostawę do siedziby Zamawiającego – 28.000 szt. żeliwnych wstawek hamulcowych z dylatacjami typu DO-B-380,</w:t>
      </w:r>
      <w:r w:rsidR="00217635">
        <w:rPr>
          <w:rFonts w:ascii="Arial" w:hAnsi="Arial" w:cs="Arial"/>
          <w:b/>
          <w:bCs/>
          <w:sz w:val="22"/>
          <w:szCs w:val="22"/>
        </w:rPr>
        <w:t xml:space="preserve"> </w:t>
      </w:r>
      <w:r w:rsidR="00A64F55" w:rsidRPr="00A64F55">
        <w:rPr>
          <w:rFonts w:ascii="Arial" w:hAnsi="Arial" w:cs="Arial"/>
          <w:b/>
          <w:bCs/>
          <w:sz w:val="22"/>
          <w:szCs w:val="22"/>
        </w:rPr>
        <w:t>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numer sprawy – SKMMU.086.</w:t>
      </w:r>
      <w:r w:rsidR="002733C8" w:rsidRPr="002733C8">
        <w:rPr>
          <w:rStyle w:val="FontStyle48"/>
          <w:rFonts w:ascii="Arial" w:hAnsi="Arial" w:cs="Arial"/>
          <w:sz w:val="22"/>
          <w:szCs w:val="22"/>
        </w:rPr>
        <w:t>11.22</w:t>
      </w:r>
      <w:r w:rsidR="00744CF0">
        <w:rPr>
          <w:rStyle w:val="FontStyle48"/>
          <w:rFonts w:ascii="Arial" w:hAnsi="Arial" w:cs="Arial"/>
          <w:sz w:val="22"/>
          <w:szCs w:val="22"/>
        </w:rPr>
        <w:t>.</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77777777"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lastRenderedPageBreak/>
        <w:t>SKMMU.086.</w:t>
      </w:r>
      <w:r w:rsidR="00744CF0">
        <w:rPr>
          <w:rStyle w:val="FontStyle48"/>
          <w:rFonts w:ascii="Arial" w:hAnsi="Arial" w:cs="Arial"/>
          <w:sz w:val="22"/>
          <w:szCs w:val="22"/>
        </w:rPr>
        <w:t>11.22</w:t>
      </w:r>
      <w:r w:rsidRPr="00EE6F0A">
        <w:rPr>
          <w:rStyle w:val="FontStyle48"/>
          <w:rFonts w:ascii="Arial" w:hAnsi="Arial" w:cs="Arial"/>
          <w:sz w:val="22"/>
          <w:szCs w:val="22"/>
        </w:rPr>
        <w:t xml:space="preserve">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F05D27">
        <w:rPr>
          <w:rFonts w:ascii="Arial" w:eastAsia="Verdana" w:hAnsi="Arial" w:cs="Arial"/>
          <w:b/>
          <w:bCs/>
          <w:sz w:val="22"/>
          <w:szCs w:val="22"/>
        </w:rPr>
        <w:t>dostaw</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ins w:id="69" w:author="Ernest Szubert" w:date="2022-04-05T11:52:00Z">
              <w:r w:rsidR="00F05D27">
                <w:rPr>
                  <w:rFonts w:ascii="Arial" w:hAnsi="Arial" w:cs="Arial"/>
                  <w:sz w:val="22"/>
                  <w:szCs w:val="22"/>
                </w:rPr>
                <w:t xml:space="preserve">- </w:t>
              </w:r>
            </w:ins>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99FC03E" w14:textId="77777777" w:rsidTr="006B7203">
        <w:trPr>
          <w:trHeight w:val="1144"/>
        </w:trPr>
        <w:tc>
          <w:tcPr>
            <w:tcW w:w="4347" w:type="dxa"/>
          </w:tcPr>
          <w:p w14:paraId="17E34F7B" w14:textId="77777777" w:rsidR="00994417" w:rsidRDefault="00994417" w:rsidP="006B7203">
            <w:pPr>
              <w:snapToGrid w:val="0"/>
              <w:spacing w:line="276" w:lineRule="auto"/>
              <w:jc w:val="center"/>
              <w:rPr>
                <w:rFonts w:ascii="Arial" w:eastAsia="Times New Roman" w:hAnsi="Arial" w:cs="Arial"/>
                <w:strike/>
                <w:color w:val="FF0000"/>
              </w:rPr>
            </w:pPr>
          </w:p>
          <w:p w14:paraId="066CEB3B" w14:textId="77777777" w:rsidR="00744CF0" w:rsidRDefault="00744CF0" w:rsidP="006B7203">
            <w:pPr>
              <w:snapToGrid w:val="0"/>
              <w:spacing w:line="276" w:lineRule="auto"/>
              <w:jc w:val="center"/>
              <w:rPr>
                <w:rFonts w:ascii="Arial" w:eastAsia="Times New Roman" w:hAnsi="Arial" w:cs="Arial"/>
                <w:strike/>
                <w:color w:val="FF0000"/>
              </w:rPr>
            </w:pPr>
          </w:p>
          <w:p w14:paraId="1B88E17C" w14:textId="77777777" w:rsidR="00744CF0" w:rsidRDefault="00744CF0" w:rsidP="006B7203">
            <w:pPr>
              <w:snapToGrid w:val="0"/>
              <w:spacing w:line="276" w:lineRule="auto"/>
              <w:jc w:val="center"/>
              <w:rPr>
                <w:rFonts w:ascii="Arial" w:eastAsia="Times New Roman" w:hAnsi="Arial" w:cs="Arial"/>
                <w:strike/>
                <w:color w:val="FF0000"/>
              </w:rPr>
            </w:pPr>
          </w:p>
          <w:p w14:paraId="6D3EFFDD" w14:textId="77777777" w:rsidR="00744CF0" w:rsidRDefault="00744CF0" w:rsidP="006B7203">
            <w:pPr>
              <w:snapToGrid w:val="0"/>
              <w:spacing w:line="276" w:lineRule="auto"/>
              <w:jc w:val="center"/>
              <w:rPr>
                <w:rFonts w:ascii="Arial" w:eastAsia="Times New Roman" w:hAnsi="Arial" w:cs="Arial"/>
                <w:strike/>
                <w:color w:val="FF0000"/>
              </w:rPr>
            </w:pPr>
          </w:p>
          <w:p w14:paraId="24EAB11E" w14:textId="77777777" w:rsidR="00744CF0" w:rsidRDefault="00744CF0" w:rsidP="006B7203">
            <w:pPr>
              <w:snapToGrid w:val="0"/>
              <w:spacing w:line="276" w:lineRule="auto"/>
              <w:jc w:val="center"/>
              <w:rPr>
                <w:rFonts w:ascii="Arial" w:eastAsia="Times New Roman" w:hAnsi="Arial" w:cs="Arial"/>
                <w:strike/>
                <w:color w:val="FF0000"/>
              </w:rPr>
            </w:pPr>
          </w:p>
          <w:p w14:paraId="5A999673" w14:textId="77777777" w:rsidR="00744CF0" w:rsidRDefault="00744CF0" w:rsidP="006B7203">
            <w:pPr>
              <w:snapToGrid w:val="0"/>
              <w:spacing w:line="276" w:lineRule="auto"/>
              <w:jc w:val="center"/>
              <w:rPr>
                <w:rFonts w:ascii="Arial" w:eastAsia="Times New Roman" w:hAnsi="Arial" w:cs="Arial"/>
                <w:strike/>
                <w:color w:val="FF0000"/>
              </w:rPr>
            </w:pPr>
          </w:p>
          <w:p w14:paraId="512DAFB7" w14:textId="77777777" w:rsidR="00744CF0" w:rsidRDefault="00744CF0" w:rsidP="006B7203">
            <w:pPr>
              <w:snapToGrid w:val="0"/>
              <w:spacing w:line="276" w:lineRule="auto"/>
              <w:jc w:val="center"/>
              <w:rPr>
                <w:rFonts w:ascii="Arial" w:eastAsia="Times New Roman" w:hAnsi="Arial" w:cs="Arial"/>
                <w:strike/>
                <w:color w:val="FF0000"/>
              </w:rPr>
            </w:pPr>
          </w:p>
          <w:p w14:paraId="7AA036ED" w14:textId="77777777" w:rsidR="00744CF0" w:rsidRPr="00EE6F0A" w:rsidRDefault="00744CF0" w:rsidP="009B50FC">
            <w:pPr>
              <w:snapToGrid w:val="0"/>
              <w:spacing w:line="276" w:lineRule="auto"/>
              <w:rPr>
                <w:rFonts w:ascii="Arial" w:eastAsia="Times New Roman" w:hAnsi="Arial" w:cs="Arial"/>
                <w:strike/>
                <w:color w:val="FF0000"/>
              </w:rPr>
            </w:pPr>
          </w:p>
        </w:tc>
        <w:tc>
          <w:tcPr>
            <w:tcW w:w="1567" w:type="dxa"/>
          </w:tcPr>
          <w:p w14:paraId="6F6809B9"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0549E024" w14:textId="77777777" w:rsidR="00994417" w:rsidRDefault="00994417" w:rsidP="006B7203">
            <w:pPr>
              <w:snapToGrid w:val="0"/>
              <w:spacing w:line="276" w:lineRule="auto"/>
              <w:jc w:val="center"/>
              <w:rPr>
                <w:rFonts w:ascii="Arial" w:eastAsia="Times New Roman" w:hAnsi="Arial" w:cs="Arial"/>
                <w:strike/>
                <w:color w:val="FF0000"/>
              </w:rPr>
            </w:pPr>
          </w:p>
          <w:p w14:paraId="7E288823" w14:textId="77777777" w:rsidR="00994417" w:rsidRDefault="00994417" w:rsidP="006B7203">
            <w:pPr>
              <w:snapToGrid w:val="0"/>
              <w:spacing w:line="276" w:lineRule="auto"/>
              <w:jc w:val="center"/>
              <w:rPr>
                <w:rFonts w:ascii="Arial" w:eastAsia="Times New Roman" w:hAnsi="Arial" w:cs="Arial"/>
                <w:strike/>
                <w:color w:val="FF0000"/>
              </w:rPr>
            </w:pPr>
          </w:p>
          <w:p w14:paraId="73FB965B" w14:textId="77777777" w:rsidR="00994417" w:rsidRDefault="00994417" w:rsidP="006B7203">
            <w:pPr>
              <w:snapToGrid w:val="0"/>
              <w:spacing w:line="276" w:lineRule="auto"/>
              <w:jc w:val="center"/>
              <w:rPr>
                <w:rFonts w:ascii="Arial" w:eastAsia="Times New Roman" w:hAnsi="Arial" w:cs="Arial"/>
                <w:strike/>
                <w:color w:val="FF0000"/>
              </w:rPr>
            </w:pPr>
          </w:p>
          <w:p w14:paraId="15C413C7" w14:textId="77777777" w:rsidR="00994417" w:rsidRDefault="00994417" w:rsidP="006B7203">
            <w:pPr>
              <w:snapToGrid w:val="0"/>
              <w:spacing w:line="276" w:lineRule="auto"/>
              <w:jc w:val="center"/>
              <w:rPr>
                <w:rFonts w:ascii="Arial" w:eastAsia="Times New Roman" w:hAnsi="Arial" w:cs="Arial"/>
                <w:strike/>
                <w:color w:val="FF0000"/>
              </w:rPr>
            </w:pPr>
          </w:p>
          <w:p w14:paraId="1E37705E" w14:textId="77777777" w:rsidR="00994417" w:rsidRDefault="00994417" w:rsidP="006B7203">
            <w:pPr>
              <w:snapToGrid w:val="0"/>
              <w:spacing w:line="276" w:lineRule="auto"/>
              <w:jc w:val="center"/>
              <w:rPr>
                <w:rFonts w:ascii="Arial" w:eastAsia="Times New Roman" w:hAnsi="Arial" w:cs="Arial"/>
                <w:strike/>
                <w:color w:val="FF0000"/>
              </w:rPr>
            </w:pPr>
          </w:p>
          <w:p w14:paraId="4FDE8D08" w14:textId="77777777" w:rsidR="00994417" w:rsidRDefault="00994417" w:rsidP="006B7203">
            <w:pPr>
              <w:snapToGrid w:val="0"/>
              <w:spacing w:line="276" w:lineRule="auto"/>
              <w:jc w:val="center"/>
              <w:rPr>
                <w:rFonts w:ascii="Arial" w:eastAsia="Times New Roman" w:hAnsi="Arial" w:cs="Arial"/>
                <w:strike/>
                <w:color w:val="FF0000"/>
              </w:rPr>
            </w:pPr>
          </w:p>
          <w:p w14:paraId="27D53F4E" w14:textId="77777777" w:rsidR="00994417" w:rsidRDefault="00994417" w:rsidP="006B7203">
            <w:pPr>
              <w:snapToGrid w:val="0"/>
              <w:spacing w:line="276" w:lineRule="auto"/>
              <w:jc w:val="center"/>
              <w:rPr>
                <w:rFonts w:ascii="Arial" w:eastAsia="Times New Roman" w:hAnsi="Arial" w:cs="Arial"/>
                <w:strike/>
                <w:color w:val="FF0000"/>
              </w:rPr>
            </w:pPr>
          </w:p>
          <w:p w14:paraId="3AEA4D2E"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109EDEE5" w14:textId="77777777" w:rsidR="00994417" w:rsidRPr="00EE6F0A" w:rsidRDefault="00994417" w:rsidP="001E33A0">
      <w:pPr>
        <w:spacing w:line="276" w:lineRule="auto"/>
        <w:outlineLvl w:val="0"/>
        <w:rPr>
          <w:rFonts w:ascii="Arial" w:eastAsia="Verdana" w:hAnsi="Arial" w:cs="Arial"/>
          <w:b/>
          <w:bCs/>
          <w:sz w:val="22"/>
          <w:szCs w:val="22"/>
        </w:rPr>
      </w:pPr>
      <w:bookmarkStart w:id="70" w:name="_Hlk65785655"/>
    </w:p>
    <w:bookmarkEnd w:id="70"/>
    <w:p w14:paraId="39D9BEE6"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t>SKMMU.086.</w:t>
      </w:r>
      <w:r w:rsidR="00744CF0">
        <w:rPr>
          <w:rStyle w:val="FontStyle48"/>
          <w:rFonts w:ascii="Arial" w:hAnsi="Arial" w:cs="Arial"/>
          <w:sz w:val="22"/>
          <w:szCs w:val="22"/>
        </w:rPr>
        <w:t>11.22</w:t>
      </w:r>
    </w:p>
    <w:p w14:paraId="717D50D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r w:rsidR="00F05D27">
        <w:rPr>
          <w:rFonts w:ascii="Arial" w:hAnsi="Arial" w:cs="Arial"/>
          <w:b/>
          <w:bCs/>
          <w:sz w:val="22"/>
          <w:szCs w:val="22"/>
        </w:rPr>
        <w:t xml:space="preserve">t.j.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r w:rsidR="009D30D4">
        <w:rPr>
          <w:rFonts w:ascii="Arial" w:hAnsi="Arial" w:cs="Arial"/>
          <w:sz w:val="22"/>
          <w:szCs w:val="22"/>
        </w:rPr>
        <w:t xml:space="preserve">t.j.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619FC69A" w14:textId="4992F70F" w:rsidR="009B50FC" w:rsidRDefault="009B50FC" w:rsidP="00994417">
      <w:pPr>
        <w:widowControl/>
        <w:autoSpaceDE/>
        <w:autoSpaceDN/>
        <w:adjustRightInd/>
        <w:spacing w:after="200" w:line="276" w:lineRule="auto"/>
        <w:jc w:val="both"/>
        <w:rPr>
          <w:rFonts w:ascii="Arial" w:eastAsia="Times New Roman" w:hAnsi="Arial" w:cs="Arial"/>
          <w:sz w:val="22"/>
          <w:szCs w:val="22"/>
        </w:rPr>
      </w:pPr>
    </w:p>
    <w:p w14:paraId="261CD09E" w14:textId="77777777" w:rsidR="009B50FC" w:rsidRPr="00EE6F0A" w:rsidRDefault="009B50FC" w:rsidP="00994417">
      <w:pPr>
        <w:widowControl/>
        <w:autoSpaceDE/>
        <w:autoSpaceDN/>
        <w:adjustRightInd/>
        <w:spacing w:after="200" w:line="276" w:lineRule="auto"/>
        <w:jc w:val="both"/>
        <w:rPr>
          <w:rFonts w:ascii="Arial" w:eastAsia="Times New Roman" w:hAnsi="Arial" w:cs="Arial"/>
          <w:sz w:val="22"/>
          <w:szCs w:val="22"/>
        </w:rPr>
      </w:pPr>
    </w:p>
    <w:p w14:paraId="20D8493C"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1B05D54F" w14:textId="77777777"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sidR="00744CF0">
        <w:rPr>
          <w:rStyle w:val="FontStyle48"/>
          <w:rFonts w:ascii="Arial" w:hAnsi="Arial" w:cs="Arial"/>
          <w:sz w:val="22"/>
          <w:szCs w:val="22"/>
        </w:rPr>
        <w:t>11.22</w:t>
      </w: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1"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1"/>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77777777" w:rsidR="00994417" w:rsidRPr="00EE6F0A" w:rsidRDefault="00994417" w:rsidP="00994417">
      <w:pPr>
        <w:spacing w:line="276" w:lineRule="auto"/>
        <w:jc w:val="center"/>
        <w:rPr>
          <w:rFonts w:ascii="Arial" w:eastAsia="Calibri" w:hAnsi="Arial" w:cs="Arial"/>
          <w:i/>
          <w:sz w:val="22"/>
          <w:szCs w:val="22"/>
          <w:u w:val="single"/>
        </w:rPr>
      </w:pP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07D0337"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6F1028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6FB37E6"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E9C2085"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6988C15"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73FD136" w14:textId="77777777" w:rsidR="006926AE" w:rsidRPr="00EE6F0A" w:rsidRDefault="006926AE" w:rsidP="00994417">
      <w:pPr>
        <w:adjustRightInd/>
        <w:spacing w:before="93" w:line="276" w:lineRule="auto"/>
        <w:ind w:right="115"/>
        <w:jc w:val="right"/>
        <w:outlineLvl w:val="0"/>
        <w:rPr>
          <w:rFonts w:ascii="Arial" w:eastAsia="Times New Roman" w:hAnsi="Arial" w:cs="Arial"/>
          <w:b/>
          <w:bCs/>
          <w:sz w:val="22"/>
          <w:szCs w:val="22"/>
          <w:lang w:eastAsia="en-US"/>
        </w:rPr>
      </w:pPr>
    </w:p>
    <w:p w14:paraId="032382B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045B3C52"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sidR="00744CF0">
        <w:rPr>
          <w:rStyle w:val="FontStyle48"/>
          <w:rFonts w:ascii="Arial" w:hAnsi="Arial" w:cs="Arial"/>
          <w:sz w:val="22"/>
          <w:szCs w:val="22"/>
        </w:rPr>
        <w:t>11.22</w:t>
      </w:r>
      <w:r w:rsidRPr="00EE6F0A">
        <w:rPr>
          <w:rStyle w:val="FontStyle48"/>
          <w:rFonts w:ascii="Arial" w:hAnsi="Arial" w:cs="Arial"/>
          <w:sz w:val="22"/>
          <w:szCs w:val="22"/>
        </w:rPr>
        <w:t xml:space="preserve">                                   </w:t>
      </w:r>
    </w:p>
    <w:p w14:paraId="3B25B6FC"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21AF1B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DB0ED6D"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Pr="00744CF0">
        <w:rPr>
          <w:rFonts w:ascii="Arial" w:eastAsia="Times New Roman" w:hAnsi="Arial" w:cs="Arial"/>
          <w:iCs/>
          <w:sz w:val="22"/>
          <w:szCs w:val="22"/>
          <w:lang w:eastAsia="en-US"/>
        </w:rPr>
        <w:tab/>
        <w:t>zależności</w:t>
      </w:r>
      <w:r w:rsidRPr="00744CF0">
        <w:rPr>
          <w:rFonts w:ascii="Arial" w:eastAsia="Times New Roman" w:hAnsi="Arial" w:cs="Arial"/>
          <w:iCs/>
          <w:sz w:val="22"/>
          <w:szCs w:val="22"/>
          <w:lang w:eastAsia="en-US"/>
        </w:rPr>
        <w:tab/>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66364BD0"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517E2B0F" w14:textId="77777777"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2529BCD3" w14:textId="77777777" w:rsidR="00994417" w:rsidRPr="00217635" w:rsidRDefault="00994417" w:rsidP="00217635">
      <w:pPr>
        <w:adjustRightInd/>
        <w:spacing w:before="93" w:line="276" w:lineRule="auto"/>
        <w:ind w:left="116" w:right="110"/>
        <w:jc w:val="both"/>
        <w:rPr>
          <w:rFonts w:ascii="Arial" w:eastAsia="Times New Roman" w:hAnsi="Arial" w:cs="Arial"/>
          <w:b/>
          <w:bCs/>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w:t>
      </w:r>
      <w:r w:rsidR="00217635" w:rsidRPr="00217635">
        <w:rPr>
          <w:rFonts w:ascii="Arial" w:eastAsia="Times New Roman" w:hAnsi="Arial" w:cs="Arial"/>
          <w:b/>
          <w:bCs/>
          <w:sz w:val="22"/>
          <w:szCs w:val="22"/>
          <w:lang w:eastAsia="en-US"/>
        </w:rPr>
        <w:t>„sukcesywną dostawę do siedziby Zamawiającego – 28.000 szt. żeliwnych wstawek hamulcowych z dylatacjami typu DO-B-380,</w:t>
      </w:r>
      <w:r w:rsidR="00217635">
        <w:rPr>
          <w:rFonts w:ascii="Arial" w:eastAsia="Times New Roman" w:hAnsi="Arial" w:cs="Arial"/>
          <w:b/>
          <w:bCs/>
          <w:sz w:val="22"/>
          <w:szCs w:val="22"/>
          <w:lang w:eastAsia="en-US"/>
        </w:rPr>
        <w:t xml:space="preserve"> </w:t>
      </w:r>
      <w:r w:rsidR="00217635" w:rsidRPr="00217635">
        <w:rPr>
          <w:rFonts w:ascii="Arial" w:eastAsia="Times New Roman" w:hAnsi="Arial" w:cs="Arial"/>
          <w:b/>
          <w:bCs/>
          <w:sz w:val="22"/>
          <w:szCs w:val="22"/>
          <w:lang w:eastAsia="en-US"/>
        </w:rPr>
        <w:t>wykonanymi zgodnie z normą ZN-07 PKP/Cargo 8z żeliwa wysokogatunkowego P10, spełniającymi wymagania normy ZN-07/PKP Cargo 4, o wadze 1 sztuki nie mniejszej niż 12,2 kg i o twardości w przedziale 225-255 HB z możliwością zadysponowania przez Zamawiającego odpowiedniej twardości”</w:t>
      </w:r>
      <w:r w:rsidRPr="00EE6F0A">
        <w:rPr>
          <w:rFonts w:ascii="Arial" w:eastAsia="Times New Roman" w:hAnsi="Arial" w:cs="Arial"/>
          <w:sz w:val="22"/>
          <w:szCs w:val="22"/>
          <w:lang w:eastAsia="en-US"/>
        </w:rPr>
        <w:t>,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D3DC26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55576B11" w14:textId="77777777" w:rsidR="00994417" w:rsidRPr="00EE6F0A" w:rsidRDefault="00994417" w:rsidP="00994417">
      <w:pPr>
        <w:numPr>
          <w:ilvl w:val="0"/>
          <w:numId w:val="40"/>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C4C144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994417">
      <w:pPr>
        <w:numPr>
          <w:ilvl w:val="0"/>
          <w:numId w:val="40"/>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3C15ECA"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C5E32B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CC6D53"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18AD0B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BDB5F22"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9DD68E6"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6B7203">
          <w:headerReference w:type="default" r:id="rId59"/>
          <w:pgSz w:w="11900" w:h="16840"/>
          <w:pgMar w:top="1660" w:right="1300" w:bottom="280" w:left="1300" w:header="856" w:footer="708" w:gutter="0"/>
          <w:pgNumType w:start="1"/>
          <w:cols w:space="708"/>
        </w:sectPr>
      </w:pP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1A030DCA" w14:textId="77777777" w:rsidR="00994417" w:rsidRPr="00EE6F0A" w:rsidRDefault="00994417" w:rsidP="00994417">
      <w:pPr>
        <w:spacing w:line="276" w:lineRule="auto"/>
        <w:rPr>
          <w:rStyle w:val="FontStyle48"/>
          <w:rFonts w:ascii="Arial" w:hAnsi="Arial" w:cs="Arial"/>
          <w:sz w:val="22"/>
          <w:szCs w:val="22"/>
        </w:rPr>
      </w:pPr>
    </w:p>
    <w:p w14:paraId="0234AEDE" w14:textId="77777777" w:rsidR="00994417" w:rsidRPr="00EE6F0A" w:rsidRDefault="00994417" w:rsidP="00994417">
      <w:pPr>
        <w:spacing w:line="276" w:lineRule="auto"/>
        <w:rPr>
          <w:rStyle w:val="FontStyle48"/>
          <w:rFonts w:ascii="Arial" w:hAnsi="Arial" w:cs="Arial"/>
          <w:sz w:val="22"/>
          <w:szCs w:val="22"/>
        </w:rPr>
      </w:pPr>
    </w:p>
    <w:p w14:paraId="3A251BC4" w14:textId="77777777" w:rsidR="00994417" w:rsidRPr="00EE6F0A" w:rsidRDefault="00994417" w:rsidP="00994417">
      <w:pPr>
        <w:spacing w:line="276" w:lineRule="auto"/>
        <w:rPr>
          <w:rStyle w:val="FontStyle48"/>
          <w:rFonts w:ascii="Arial" w:hAnsi="Arial" w:cs="Arial"/>
          <w:sz w:val="22"/>
          <w:szCs w:val="22"/>
        </w:rPr>
      </w:pPr>
    </w:p>
    <w:p w14:paraId="3CA712FC" w14:textId="77777777" w:rsidR="00994417" w:rsidRPr="00EE6F0A" w:rsidRDefault="00994417" w:rsidP="00994417">
      <w:pPr>
        <w:spacing w:line="276" w:lineRule="auto"/>
        <w:rPr>
          <w:rStyle w:val="FontStyle48"/>
          <w:rFonts w:ascii="Arial" w:hAnsi="Arial" w:cs="Arial"/>
          <w:sz w:val="22"/>
          <w:szCs w:val="22"/>
        </w:rPr>
      </w:pPr>
    </w:p>
    <w:p w14:paraId="709023C9" w14:textId="77777777" w:rsidR="00994417" w:rsidRPr="00EE6F0A" w:rsidRDefault="00994417" w:rsidP="00994417">
      <w:pPr>
        <w:spacing w:line="276" w:lineRule="auto"/>
        <w:rPr>
          <w:rStyle w:val="FontStyle48"/>
          <w:rFonts w:ascii="Arial" w:hAnsi="Arial" w:cs="Arial"/>
          <w:sz w:val="22"/>
          <w:szCs w:val="22"/>
        </w:rPr>
      </w:pPr>
    </w:p>
    <w:p w14:paraId="64B9D8D8" w14:textId="77777777" w:rsidR="00994417" w:rsidRPr="00EE6F0A" w:rsidRDefault="00994417" w:rsidP="00994417">
      <w:pPr>
        <w:spacing w:line="276" w:lineRule="auto"/>
        <w:rPr>
          <w:rStyle w:val="FontStyle48"/>
          <w:rFonts w:ascii="Arial" w:hAnsi="Arial" w:cs="Arial"/>
          <w:sz w:val="22"/>
          <w:szCs w:val="22"/>
        </w:rPr>
      </w:pPr>
    </w:p>
    <w:p w14:paraId="48C0B601" w14:textId="77777777" w:rsidR="00994417" w:rsidRPr="00EE6F0A" w:rsidRDefault="00994417" w:rsidP="00994417">
      <w:pPr>
        <w:spacing w:line="276" w:lineRule="auto"/>
        <w:rPr>
          <w:rStyle w:val="FontStyle48"/>
          <w:rFonts w:ascii="Arial" w:hAnsi="Arial" w:cs="Arial"/>
          <w:sz w:val="22"/>
          <w:szCs w:val="22"/>
        </w:rPr>
      </w:pPr>
    </w:p>
    <w:p w14:paraId="24130E8B" w14:textId="77777777" w:rsidR="00994417" w:rsidRPr="00EE6F0A" w:rsidRDefault="00994417" w:rsidP="00994417">
      <w:pPr>
        <w:spacing w:line="276" w:lineRule="auto"/>
        <w:rPr>
          <w:rStyle w:val="FontStyle48"/>
          <w:rFonts w:ascii="Arial" w:hAnsi="Arial" w:cs="Arial"/>
          <w:sz w:val="22"/>
          <w:szCs w:val="22"/>
        </w:rPr>
      </w:pPr>
    </w:p>
    <w:p w14:paraId="0A21BD98" w14:textId="77777777" w:rsidR="00994417" w:rsidRDefault="00994417" w:rsidP="00994417">
      <w:pPr>
        <w:spacing w:line="276" w:lineRule="auto"/>
        <w:rPr>
          <w:rStyle w:val="FontStyle48"/>
          <w:rFonts w:ascii="Arial" w:hAnsi="Arial" w:cs="Arial"/>
          <w:sz w:val="22"/>
          <w:szCs w:val="22"/>
        </w:rPr>
      </w:pPr>
    </w:p>
    <w:p w14:paraId="4B73348E" w14:textId="77777777" w:rsidR="00994417" w:rsidRDefault="00994417" w:rsidP="00994417">
      <w:pPr>
        <w:spacing w:line="276" w:lineRule="auto"/>
        <w:rPr>
          <w:rStyle w:val="FontStyle48"/>
          <w:rFonts w:ascii="Arial" w:hAnsi="Arial" w:cs="Arial"/>
          <w:sz w:val="22"/>
          <w:szCs w:val="22"/>
        </w:rPr>
      </w:pPr>
    </w:p>
    <w:p w14:paraId="1DB3F83D" w14:textId="77777777" w:rsidR="00994417" w:rsidRDefault="00994417" w:rsidP="00994417">
      <w:pPr>
        <w:spacing w:line="276" w:lineRule="auto"/>
        <w:rPr>
          <w:rStyle w:val="FontStyle48"/>
          <w:rFonts w:ascii="Arial" w:hAnsi="Arial" w:cs="Arial"/>
          <w:sz w:val="22"/>
          <w:szCs w:val="22"/>
        </w:rPr>
      </w:pPr>
    </w:p>
    <w:p w14:paraId="1C470F09" w14:textId="77777777" w:rsidR="00994417" w:rsidRDefault="00994417" w:rsidP="00994417">
      <w:pPr>
        <w:spacing w:line="276" w:lineRule="auto"/>
        <w:rPr>
          <w:rStyle w:val="FontStyle48"/>
          <w:rFonts w:ascii="Arial" w:hAnsi="Arial" w:cs="Arial"/>
          <w:sz w:val="22"/>
          <w:szCs w:val="22"/>
        </w:rPr>
      </w:pPr>
    </w:p>
    <w:p w14:paraId="6D187BB2" w14:textId="77777777" w:rsidR="00994417" w:rsidRDefault="00994417" w:rsidP="00994417">
      <w:pPr>
        <w:spacing w:line="276" w:lineRule="auto"/>
        <w:rPr>
          <w:rStyle w:val="FontStyle48"/>
          <w:rFonts w:ascii="Arial" w:hAnsi="Arial" w:cs="Arial"/>
          <w:sz w:val="22"/>
          <w:szCs w:val="22"/>
        </w:rPr>
      </w:pPr>
    </w:p>
    <w:p w14:paraId="5F4E5B0A" w14:textId="77777777" w:rsidR="00994417" w:rsidRDefault="00994417" w:rsidP="00994417">
      <w:pPr>
        <w:spacing w:line="276" w:lineRule="auto"/>
        <w:rPr>
          <w:rStyle w:val="FontStyle48"/>
          <w:rFonts w:ascii="Arial" w:hAnsi="Arial" w:cs="Arial"/>
          <w:sz w:val="22"/>
          <w:szCs w:val="22"/>
        </w:rPr>
      </w:pPr>
    </w:p>
    <w:p w14:paraId="5C0786BE" w14:textId="77777777" w:rsidR="00994417" w:rsidRDefault="00994417" w:rsidP="00994417">
      <w:pPr>
        <w:spacing w:line="276" w:lineRule="auto"/>
        <w:rPr>
          <w:rStyle w:val="FontStyle48"/>
          <w:rFonts w:ascii="Arial" w:hAnsi="Arial" w:cs="Arial"/>
          <w:sz w:val="22"/>
          <w:szCs w:val="22"/>
        </w:rPr>
      </w:pPr>
    </w:p>
    <w:p w14:paraId="27C90762" w14:textId="77777777" w:rsidR="00994417" w:rsidRDefault="00994417" w:rsidP="00994417">
      <w:pPr>
        <w:spacing w:line="276" w:lineRule="auto"/>
        <w:rPr>
          <w:rStyle w:val="FontStyle48"/>
          <w:rFonts w:ascii="Arial" w:hAnsi="Arial" w:cs="Arial"/>
          <w:sz w:val="22"/>
          <w:szCs w:val="22"/>
        </w:rPr>
      </w:pPr>
    </w:p>
    <w:p w14:paraId="662D04B4" w14:textId="77777777" w:rsidR="00994417" w:rsidRDefault="00994417" w:rsidP="00994417">
      <w:pPr>
        <w:spacing w:line="276" w:lineRule="auto"/>
        <w:rPr>
          <w:rStyle w:val="FontStyle48"/>
          <w:rFonts w:ascii="Arial" w:hAnsi="Arial" w:cs="Arial"/>
          <w:sz w:val="22"/>
          <w:szCs w:val="22"/>
        </w:rPr>
      </w:pPr>
    </w:p>
    <w:p w14:paraId="681A5FE1" w14:textId="77777777" w:rsidR="00994417" w:rsidRDefault="00994417" w:rsidP="00994417">
      <w:pPr>
        <w:spacing w:line="276" w:lineRule="auto"/>
        <w:rPr>
          <w:rStyle w:val="FontStyle48"/>
          <w:rFonts w:ascii="Arial" w:hAnsi="Arial" w:cs="Arial"/>
          <w:sz w:val="22"/>
          <w:szCs w:val="22"/>
        </w:rPr>
      </w:pPr>
    </w:p>
    <w:p w14:paraId="56DD298E" w14:textId="77777777" w:rsidR="00994417" w:rsidRDefault="00994417" w:rsidP="00994417">
      <w:pPr>
        <w:spacing w:line="276" w:lineRule="auto"/>
        <w:rPr>
          <w:rStyle w:val="FontStyle48"/>
          <w:rFonts w:ascii="Arial" w:hAnsi="Arial" w:cs="Arial"/>
          <w:sz w:val="22"/>
          <w:szCs w:val="22"/>
        </w:rPr>
      </w:pPr>
    </w:p>
    <w:p w14:paraId="7D901F39" w14:textId="77777777" w:rsidR="00994417" w:rsidRDefault="00994417" w:rsidP="00994417">
      <w:pPr>
        <w:spacing w:line="276" w:lineRule="auto"/>
        <w:rPr>
          <w:rStyle w:val="FontStyle48"/>
          <w:rFonts w:ascii="Arial" w:hAnsi="Arial" w:cs="Arial"/>
          <w:sz w:val="22"/>
          <w:szCs w:val="22"/>
        </w:rPr>
      </w:pPr>
    </w:p>
    <w:p w14:paraId="1D0ACA77" w14:textId="77777777" w:rsidR="00994417" w:rsidRDefault="00994417" w:rsidP="00994417">
      <w:pPr>
        <w:spacing w:line="276" w:lineRule="auto"/>
        <w:rPr>
          <w:rStyle w:val="FontStyle48"/>
          <w:rFonts w:ascii="Arial" w:hAnsi="Arial" w:cs="Arial"/>
          <w:sz w:val="22"/>
          <w:szCs w:val="22"/>
        </w:rPr>
      </w:pPr>
    </w:p>
    <w:p w14:paraId="4205FB57" w14:textId="77777777" w:rsidR="00994417" w:rsidRDefault="00994417" w:rsidP="00994417">
      <w:pPr>
        <w:spacing w:line="276" w:lineRule="auto"/>
        <w:rPr>
          <w:rStyle w:val="FontStyle48"/>
          <w:rFonts w:ascii="Arial" w:hAnsi="Arial" w:cs="Arial"/>
          <w:sz w:val="22"/>
          <w:szCs w:val="22"/>
        </w:rPr>
      </w:pPr>
    </w:p>
    <w:p w14:paraId="7A8816B6" w14:textId="77777777" w:rsidR="00994417" w:rsidRDefault="00994417" w:rsidP="00994417">
      <w:pPr>
        <w:spacing w:line="276" w:lineRule="auto"/>
        <w:rPr>
          <w:rStyle w:val="FontStyle48"/>
          <w:rFonts w:ascii="Arial" w:hAnsi="Arial" w:cs="Arial"/>
          <w:sz w:val="22"/>
          <w:szCs w:val="22"/>
        </w:rPr>
      </w:pPr>
    </w:p>
    <w:p w14:paraId="51DC49B7" w14:textId="77777777" w:rsidR="00994417" w:rsidRDefault="00994417" w:rsidP="00994417">
      <w:pPr>
        <w:spacing w:line="276" w:lineRule="auto"/>
        <w:rPr>
          <w:rStyle w:val="FontStyle48"/>
          <w:rFonts w:ascii="Arial" w:hAnsi="Arial" w:cs="Arial"/>
          <w:sz w:val="22"/>
          <w:szCs w:val="22"/>
        </w:rPr>
      </w:pPr>
    </w:p>
    <w:p w14:paraId="0B04C63A" w14:textId="77777777" w:rsidR="00994417" w:rsidRDefault="00994417" w:rsidP="00994417">
      <w:pPr>
        <w:spacing w:line="276" w:lineRule="auto"/>
        <w:rPr>
          <w:rStyle w:val="FontStyle48"/>
          <w:rFonts w:ascii="Arial" w:hAnsi="Arial" w:cs="Arial"/>
          <w:sz w:val="22"/>
          <w:szCs w:val="22"/>
        </w:rPr>
      </w:pPr>
    </w:p>
    <w:p w14:paraId="51356341" w14:textId="77777777" w:rsidR="00994417" w:rsidRDefault="00994417" w:rsidP="00994417">
      <w:pPr>
        <w:spacing w:line="276" w:lineRule="auto"/>
        <w:rPr>
          <w:rStyle w:val="FontStyle48"/>
          <w:rFonts w:ascii="Arial" w:hAnsi="Arial" w:cs="Arial"/>
          <w:sz w:val="22"/>
          <w:szCs w:val="22"/>
        </w:rPr>
      </w:pPr>
    </w:p>
    <w:p w14:paraId="082D99B2" w14:textId="77777777" w:rsidR="00994417" w:rsidRDefault="00994417" w:rsidP="00994417">
      <w:pPr>
        <w:spacing w:line="276" w:lineRule="auto"/>
        <w:rPr>
          <w:rStyle w:val="FontStyle48"/>
          <w:rFonts w:ascii="Arial" w:hAnsi="Arial" w:cs="Arial"/>
          <w:sz w:val="22"/>
          <w:szCs w:val="22"/>
        </w:rPr>
      </w:pPr>
    </w:p>
    <w:p w14:paraId="586DF66A" w14:textId="77777777" w:rsidR="00994417" w:rsidRDefault="00994417" w:rsidP="00994417">
      <w:pPr>
        <w:spacing w:line="276" w:lineRule="auto"/>
        <w:rPr>
          <w:rStyle w:val="FontStyle48"/>
          <w:rFonts w:ascii="Arial" w:hAnsi="Arial" w:cs="Arial"/>
          <w:sz w:val="22"/>
          <w:szCs w:val="22"/>
        </w:rPr>
      </w:pPr>
    </w:p>
    <w:p w14:paraId="0D93158E" w14:textId="77777777" w:rsidR="00994417" w:rsidRDefault="00994417" w:rsidP="00994417">
      <w:pPr>
        <w:spacing w:line="276" w:lineRule="auto"/>
        <w:rPr>
          <w:rStyle w:val="FontStyle48"/>
          <w:rFonts w:ascii="Arial" w:hAnsi="Arial" w:cs="Arial"/>
          <w:sz w:val="22"/>
          <w:szCs w:val="22"/>
        </w:rPr>
      </w:pPr>
    </w:p>
    <w:p w14:paraId="5EAEA247" w14:textId="77777777" w:rsidR="00994417" w:rsidRDefault="00994417" w:rsidP="00994417">
      <w:pPr>
        <w:spacing w:line="276" w:lineRule="auto"/>
        <w:rPr>
          <w:rStyle w:val="FontStyle48"/>
          <w:rFonts w:ascii="Arial" w:hAnsi="Arial" w:cs="Arial"/>
          <w:sz w:val="22"/>
          <w:szCs w:val="22"/>
        </w:rPr>
      </w:pPr>
    </w:p>
    <w:p w14:paraId="6C9478BF" w14:textId="77777777" w:rsidR="00994417" w:rsidRDefault="00994417" w:rsidP="00994417">
      <w:pPr>
        <w:spacing w:line="276" w:lineRule="auto"/>
        <w:rPr>
          <w:rStyle w:val="FontStyle48"/>
          <w:rFonts w:ascii="Arial" w:hAnsi="Arial" w:cs="Arial"/>
          <w:sz w:val="22"/>
          <w:szCs w:val="22"/>
        </w:rPr>
      </w:pPr>
    </w:p>
    <w:p w14:paraId="16E93A5D" w14:textId="77777777" w:rsidR="00994417" w:rsidRDefault="00994417" w:rsidP="00994417">
      <w:pPr>
        <w:spacing w:line="276" w:lineRule="auto"/>
        <w:rPr>
          <w:rStyle w:val="FontStyle48"/>
          <w:rFonts w:ascii="Arial" w:hAnsi="Arial" w:cs="Arial"/>
          <w:sz w:val="22"/>
          <w:szCs w:val="22"/>
        </w:rPr>
      </w:pPr>
    </w:p>
    <w:p w14:paraId="0C70C8BF" w14:textId="77777777" w:rsidR="00994417" w:rsidRPr="00EE6F0A" w:rsidRDefault="00994417" w:rsidP="00994417">
      <w:pPr>
        <w:spacing w:line="276" w:lineRule="auto"/>
        <w:rPr>
          <w:rStyle w:val="FontStyle48"/>
          <w:rFonts w:ascii="Arial" w:hAnsi="Arial" w:cs="Arial"/>
          <w:sz w:val="22"/>
          <w:szCs w:val="22"/>
        </w:rPr>
      </w:pPr>
    </w:p>
    <w:p w14:paraId="5DD1FB63" w14:textId="77777777" w:rsidR="00994417" w:rsidRPr="00EE6F0A" w:rsidRDefault="00994417" w:rsidP="00994417">
      <w:pPr>
        <w:spacing w:line="276" w:lineRule="auto"/>
        <w:rPr>
          <w:rStyle w:val="FontStyle48"/>
          <w:rFonts w:ascii="Arial" w:hAnsi="Arial" w:cs="Arial"/>
          <w:sz w:val="22"/>
          <w:szCs w:val="22"/>
        </w:rPr>
      </w:pPr>
    </w:p>
    <w:p w14:paraId="5BA5E10D"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lastRenderedPageBreak/>
        <w:t>SKMMU.086.</w:t>
      </w:r>
      <w:r w:rsidR="00DB4D15">
        <w:rPr>
          <w:rStyle w:val="FontStyle48"/>
          <w:rFonts w:ascii="Arial" w:hAnsi="Arial" w:cs="Arial"/>
          <w:sz w:val="22"/>
          <w:szCs w:val="22"/>
        </w:rPr>
        <w:t>11.22</w:t>
      </w:r>
      <w:r w:rsidRPr="00EE6F0A">
        <w:rPr>
          <w:rStyle w:val="FontStyle48"/>
          <w:rFonts w:ascii="Arial" w:hAnsi="Arial" w:cs="Arial"/>
          <w:sz w:val="22"/>
          <w:szCs w:val="22"/>
        </w:rPr>
        <w:t xml:space="preserve">                                   </w:t>
      </w: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6536EBB4"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00A725D3" w14:textId="50E6DCEA" w:rsidR="00994417" w:rsidRDefault="006B11EB" w:rsidP="00994417">
      <w:pPr>
        <w:spacing w:line="276" w:lineRule="auto"/>
        <w:outlineLvl w:val="0"/>
        <w:rPr>
          <w:rFonts w:ascii="Arial" w:hAnsi="Arial" w:cs="Arial"/>
          <w:bCs/>
          <w:sz w:val="22"/>
          <w:szCs w:val="22"/>
        </w:rPr>
      </w:pPr>
      <w:r w:rsidRPr="006B11EB">
        <w:rPr>
          <w:rFonts w:ascii="Arial" w:hAnsi="Arial" w:cs="Arial"/>
          <w:bCs/>
          <w:sz w:val="22"/>
          <w:szCs w:val="22"/>
        </w:rPr>
        <w:t>https://miniportal.uzp.gov.pl/Postepowania/1233c9fd-ea84-4fd6-85f8-7409865dcd6c</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570F5DF" w14:textId="77777777" w:rsidR="00994417" w:rsidRPr="00EE6F0A" w:rsidRDefault="00994417" w:rsidP="00994417">
      <w:pPr>
        <w:spacing w:line="276" w:lineRule="auto"/>
        <w:rPr>
          <w:rFonts w:ascii="Arial" w:hAnsi="Arial" w:cs="Arial"/>
          <w:sz w:val="22"/>
          <w:szCs w:val="22"/>
        </w:rPr>
      </w:pPr>
    </w:p>
    <w:p w14:paraId="7F1CD889" w14:textId="68C18CBE" w:rsidR="00994417" w:rsidRPr="006B11EB" w:rsidRDefault="006B11EB" w:rsidP="00994417">
      <w:pPr>
        <w:spacing w:line="276" w:lineRule="auto"/>
        <w:rPr>
          <w:rFonts w:ascii="Arial" w:hAnsi="Arial" w:cs="Arial"/>
          <w:sz w:val="22"/>
          <w:szCs w:val="22"/>
          <w:lang w:val="en-US"/>
        </w:rPr>
      </w:pPr>
      <w:r w:rsidRPr="006B11EB">
        <w:rPr>
          <w:rFonts w:ascii="Arial" w:hAnsi="Arial" w:cs="Arial"/>
          <w:sz w:val="22"/>
          <w:szCs w:val="22"/>
        </w:rPr>
        <w:t>1233c9fd-ea84-4fd6-85f8-7409865dcd6c</w:t>
      </w:r>
    </w:p>
    <w:p w14:paraId="10ABF170" w14:textId="77777777" w:rsidR="00994417" w:rsidRPr="00961A41" w:rsidRDefault="00994417" w:rsidP="00994417">
      <w:pPr>
        <w:spacing w:line="276" w:lineRule="auto"/>
        <w:rPr>
          <w:rFonts w:ascii="Arial" w:hAnsi="Arial" w:cs="Arial"/>
          <w:sz w:val="22"/>
          <w:szCs w:val="22"/>
          <w:lang w:val="en-US"/>
        </w:rPr>
      </w:pPr>
    </w:p>
    <w:p w14:paraId="2F5A1E4B" w14:textId="77777777" w:rsidR="00994417" w:rsidRPr="00961A41" w:rsidRDefault="00994417" w:rsidP="00994417">
      <w:pPr>
        <w:spacing w:line="276" w:lineRule="auto"/>
        <w:rPr>
          <w:rFonts w:ascii="Arial" w:hAnsi="Arial" w:cs="Arial"/>
          <w:sz w:val="22"/>
          <w:szCs w:val="22"/>
          <w:lang w:val="en-US"/>
        </w:rPr>
      </w:pPr>
    </w:p>
    <w:p w14:paraId="2F48FD76" w14:textId="77777777" w:rsidR="00994417" w:rsidRPr="00961A41" w:rsidRDefault="00994417" w:rsidP="00994417">
      <w:pPr>
        <w:spacing w:line="276" w:lineRule="auto"/>
        <w:rPr>
          <w:rFonts w:ascii="Arial" w:hAnsi="Arial" w:cs="Arial"/>
          <w:sz w:val="22"/>
          <w:szCs w:val="22"/>
          <w:lang w:val="en-US"/>
        </w:rPr>
      </w:pPr>
    </w:p>
    <w:p w14:paraId="1E306605" w14:textId="77777777" w:rsidR="00994417" w:rsidRPr="00961A41" w:rsidRDefault="00994417" w:rsidP="00994417">
      <w:pPr>
        <w:spacing w:line="276" w:lineRule="auto"/>
        <w:rPr>
          <w:rFonts w:ascii="Arial" w:hAnsi="Arial" w:cs="Arial"/>
          <w:sz w:val="22"/>
          <w:szCs w:val="22"/>
          <w:lang w:val="en-US"/>
        </w:rPr>
      </w:pPr>
    </w:p>
    <w:p w14:paraId="41C6929A" w14:textId="77777777" w:rsidR="00994417" w:rsidRPr="00961A41" w:rsidRDefault="00994417" w:rsidP="00994417">
      <w:pPr>
        <w:spacing w:line="276" w:lineRule="auto"/>
        <w:rPr>
          <w:rFonts w:ascii="Arial" w:hAnsi="Arial" w:cs="Arial"/>
          <w:sz w:val="22"/>
          <w:szCs w:val="22"/>
          <w:lang w:val="en-US"/>
        </w:rPr>
      </w:pPr>
    </w:p>
    <w:p w14:paraId="79F2EE0A" w14:textId="77777777" w:rsidR="00994417" w:rsidRPr="00961A41" w:rsidRDefault="00994417" w:rsidP="00994417">
      <w:pPr>
        <w:spacing w:line="276" w:lineRule="auto"/>
        <w:rPr>
          <w:rFonts w:ascii="Arial" w:hAnsi="Arial" w:cs="Arial"/>
          <w:sz w:val="22"/>
          <w:szCs w:val="22"/>
          <w:lang w:val="en-US"/>
        </w:rPr>
      </w:pPr>
    </w:p>
    <w:p w14:paraId="77A2FC80" w14:textId="77777777" w:rsidR="00994417" w:rsidRPr="00961A41" w:rsidRDefault="00994417" w:rsidP="00994417">
      <w:pPr>
        <w:spacing w:line="276" w:lineRule="auto"/>
        <w:rPr>
          <w:rFonts w:ascii="Arial" w:hAnsi="Arial" w:cs="Arial"/>
          <w:sz w:val="22"/>
          <w:szCs w:val="22"/>
          <w:lang w:val="en-US"/>
        </w:rPr>
      </w:pPr>
    </w:p>
    <w:p w14:paraId="42BDB8E7" w14:textId="77777777" w:rsidR="00994417" w:rsidRPr="00961A41" w:rsidRDefault="00994417" w:rsidP="00994417">
      <w:pPr>
        <w:spacing w:line="276" w:lineRule="auto"/>
        <w:rPr>
          <w:rFonts w:ascii="Arial" w:hAnsi="Arial" w:cs="Arial"/>
          <w:sz w:val="22"/>
          <w:szCs w:val="22"/>
          <w:lang w:val="en-US"/>
        </w:rPr>
      </w:pPr>
    </w:p>
    <w:p w14:paraId="036B603F" w14:textId="77777777" w:rsidR="00994417" w:rsidRPr="00961A41" w:rsidRDefault="00994417" w:rsidP="00994417">
      <w:pPr>
        <w:spacing w:line="276" w:lineRule="auto"/>
        <w:rPr>
          <w:rFonts w:ascii="Arial" w:hAnsi="Arial" w:cs="Arial"/>
          <w:sz w:val="22"/>
          <w:szCs w:val="22"/>
          <w:lang w:val="en-US"/>
        </w:rPr>
      </w:pPr>
    </w:p>
    <w:p w14:paraId="4957FAB2" w14:textId="77777777" w:rsidR="00994417" w:rsidRPr="00961A41" w:rsidRDefault="00994417" w:rsidP="00994417">
      <w:pPr>
        <w:spacing w:line="276" w:lineRule="auto"/>
        <w:rPr>
          <w:rFonts w:ascii="Arial" w:hAnsi="Arial" w:cs="Arial"/>
          <w:sz w:val="22"/>
          <w:szCs w:val="22"/>
          <w:lang w:val="en-US"/>
        </w:rPr>
      </w:pPr>
    </w:p>
    <w:p w14:paraId="4F396624" w14:textId="77777777" w:rsidR="00994417" w:rsidRPr="00961A41" w:rsidRDefault="00994417" w:rsidP="00994417">
      <w:pPr>
        <w:spacing w:line="276" w:lineRule="auto"/>
        <w:rPr>
          <w:rFonts w:ascii="Arial" w:hAnsi="Arial" w:cs="Arial"/>
          <w:sz w:val="22"/>
          <w:szCs w:val="22"/>
          <w:lang w:val="en-US"/>
        </w:rPr>
      </w:pPr>
    </w:p>
    <w:p w14:paraId="681046FF" w14:textId="77777777" w:rsidR="00994417" w:rsidRPr="00961A41" w:rsidRDefault="00994417" w:rsidP="00994417">
      <w:pPr>
        <w:spacing w:line="276" w:lineRule="auto"/>
        <w:rPr>
          <w:rFonts w:ascii="Arial" w:hAnsi="Arial" w:cs="Arial"/>
          <w:sz w:val="22"/>
          <w:szCs w:val="22"/>
          <w:lang w:val="en-US"/>
        </w:rPr>
      </w:pPr>
    </w:p>
    <w:p w14:paraId="53808F42" w14:textId="77777777" w:rsidR="00994417" w:rsidRPr="00961A41" w:rsidRDefault="00994417" w:rsidP="00994417">
      <w:pPr>
        <w:spacing w:line="276" w:lineRule="auto"/>
        <w:rPr>
          <w:rFonts w:ascii="Arial" w:hAnsi="Arial" w:cs="Arial"/>
          <w:sz w:val="22"/>
          <w:szCs w:val="22"/>
          <w:lang w:val="en-US"/>
        </w:rPr>
      </w:pPr>
    </w:p>
    <w:p w14:paraId="0604C307" w14:textId="77777777" w:rsidR="00994417" w:rsidRPr="00961A41" w:rsidRDefault="00994417" w:rsidP="00994417">
      <w:pPr>
        <w:spacing w:line="276" w:lineRule="auto"/>
        <w:rPr>
          <w:rFonts w:ascii="Arial" w:hAnsi="Arial" w:cs="Arial"/>
          <w:sz w:val="22"/>
          <w:szCs w:val="22"/>
          <w:lang w:val="en-US"/>
        </w:rPr>
      </w:pPr>
    </w:p>
    <w:p w14:paraId="7FBA942B" w14:textId="77777777" w:rsidR="00994417" w:rsidRPr="00961A41" w:rsidRDefault="00994417" w:rsidP="00994417">
      <w:pPr>
        <w:spacing w:line="276" w:lineRule="auto"/>
        <w:rPr>
          <w:rFonts w:ascii="Arial" w:hAnsi="Arial" w:cs="Arial"/>
          <w:sz w:val="22"/>
          <w:szCs w:val="22"/>
          <w:lang w:val="en-US"/>
        </w:rPr>
      </w:pPr>
    </w:p>
    <w:p w14:paraId="33D33167" w14:textId="77777777" w:rsidR="00994417" w:rsidRPr="00961A41" w:rsidRDefault="00994417" w:rsidP="00994417">
      <w:pPr>
        <w:spacing w:line="276" w:lineRule="auto"/>
        <w:rPr>
          <w:rFonts w:ascii="Arial" w:hAnsi="Arial" w:cs="Arial"/>
          <w:sz w:val="22"/>
          <w:szCs w:val="22"/>
          <w:lang w:val="en-US"/>
        </w:rPr>
      </w:pPr>
    </w:p>
    <w:p w14:paraId="481B18F4" w14:textId="77777777" w:rsidR="00994417" w:rsidRPr="00961A41" w:rsidRDefault="00994417" w:rsidP="00994417">
      <w:pPr>
        <w:spacing w:line="276" w:lineRule="auto"/>
        <w:rPr>
          <w:rFonts w:ascii="Arial" w:hAnsi="Arial" w:cs="Arial"/>
          <w:sz w:val="22"/>
          <w:szCs w:val="22"/>
          <w:lang w:val="en-US"/>
        </w:rPr>
      </w:pPr>
    </w:p>
    <w:p w14:paraId="52992EFE" w14:textId="77777777" w:rsidR="00994417" w:rsidRPr="00961A41" w:rsidRDefault="00994417" w:rsidP="00994417">
      <w:pPr>
        <w:spacing w:line="276" w:lineRule="auto"/>
        <w:rPr>
          <w:rFonts w:ascii="Arial" w:hAnsi="Arial" w:cs="Arial"/>
          <w:sz w:val="22"/>
          <w:szCs w:val="22"/>
          <w:lang w:val="en-US"/>
        </w:rPr>
      </w:pPr>
    </w:p>
    <w:p w14:paraId="59ACA4C2" w14:textId="77777777" w:rsidR="00994417" w:rsidRPr="00961A41" w:rsidRDefault="00994417" w:rsidP="00994417">
      <w:pPr>
        <w:spacing w:line="276" w:lineRule="auto"/>
        <w:rPr>
          <w:rFonts w:ascii="Arial" w:hAnsi="Arial" w:cs="Arial"/>
          <w:sz w:val="22"/>
          <w:szCs w:val="22"/>
          <w:lang w:val="en-US"/>
        </w:rPr>
      </w:pPr>
    </w:p>
    <w:p w14:paraId="4F398230" w14:textId="77777777" w:rsidR="00994417" w:rsidRPr="00961A41" w:rsidRDefault="00994417" w:rsidP="00994417">
      <w:pPr>
        <w:spacing w:line="276" w:lineRule="auto"/>
        <w:rPr>
          <w:rFonts w:ascii="Arial" w:hAnsi="Arial" w:cs="Arial"/>
          <w:sz w:val="22"/>
          <w:szCs w:val="22"/>
          <w:lang w:val="en-US"/>
        </w:rPr>
      </w:pPr>
    </w:p>
    <w:p w14:paraId="6C4451DD" w14:textId="77777777" w:rsidR="00994417" w:rsidRPr="00961A41" w:rsidRDefault="00994417" w:rsidP="00994417">
      <w:pPr>
        <w:spacing w:line="276" w:lineRule="auto"/>
        <w:rPr>
          <w:rFonts w:ascii="Arial" w:hAnsi="Arial" w:cs="Arial"/>
          <w:sz w:val="22"/>
          <w:szCs w:val="22"/>
          <w:lang w:val="en-US"/>
        </w:rPr>
      </w:pPr>
    </w:p>
    <w:p w14:paraId="140570BE" w14:textId="77777777" w:rsidR="00994417" w:rsidRPr="00961A41" w:rsidRDefault="00994417" w:rsidP="00994417">
      <w:pPr>
        <w:spacing w:line="276" w:lineRule="auto"/>
        <w:rPr>
          <w:rFonts w:ascii="Arial" w:hAnsi="Arial" w:cs="Arial"/>
          <w:sz w:val="22"/>
          <w:szCs w:val="22"/>
          <w:lang w:val="en-US"/>
        </w:rPr>
      </w:pPr>
    </w:p>
    <w:p w14:paraId="2FC2DA67" w14:textId="77777777" w:rsidR="00994417" w:rsidRPr="00961A41" w:rsidRDefault="00994417" w:rsidP="00994417">
      <w:pPr>
        <w:spacing w:line="276" w:lineRule="auto"/>
        <w:rPr>
          <w:rFonts w:ascii="Arial" w:hAnsi="Arial" w:cs="Arial"/>
          <w:sz w:val="22"/>
          <w:szCs w:val="22"/>
          <w:lang w:val="en-US"/>
        </w:rPr>
      </w:pPr>
    </w:p>
    <w:p w14:paraId="61416FCB" w14:textId="77777777" w:rsidR="00994417" w:rsidRPr="00961A41" w:rsidRDefault="00994417" w:rsidP="00994417">
      <w:pPr>
        <w:spacing w:line="276" w:lineRule="auto"/>
        <w:rPr>
          <w:rFonts w:ascii="Arial" w:hAnsi="Arial" w:cs="Arial"/>
          <w:sz w:val="22"/>
          <w:szCs w:val="22"/>
          <w:lang w:val="en-US"/>
        </w:rPr>
      </w:pPr>
    </w:p>
    <w:p w14:paraId="266A9870" w14:textId="77777777" w:rsidR="00994417" w:rsidRPr="00961A41" w:rsidRDefault="00994417" w:rsidP="00994417">
      <w:pPr>
        <w:spacing w:line="276" w:lineRule="auto"/>
        <w:rPr>
          <w:rFonts w:ascii="Arial" w:hAnsi="Arial" w:cs="Arial"/>
          <w:sz w:val="22"/>
          <w:szCs w:val="22"/>
          <w:lang w:val="en-US"/>
        </w:rPr>
      </w:pPr>
    </w:p>
    <w:p w14:paraId="6266C46C" w14:textId="77777777" w:rsidR="00994417" w:rsidRPr="00961A41" w:rsidRDefault="00994417" w:rsidP="00994417">
      <w:pPr>
        <w:spacing w:line="276" w:lineRule="auto"/>
        <w:rPr>
          <w:rFonts w:ascii="Arial" w:hAnsi="Arial" w:cs="Arial"/>
          <w:sz w:val="22"/>
          <w:szCs w:val="22"/>
          <w:lang w:val="en-US"/>
        </w:rPr>
      </w:pPr>
    </w:p>
    <w:p w14:paraId="1B8A44DE" w14:textId="77777777" w:rsidR="00994417" w:rsidRPr="00961A41" w:rsidRDefault="00994417" w:rsidP="00994417">
      <w:pPr>
        <w:spacing w:line="276" w:lineRule="auto"/>
        <w:rPr>
          <w:rFonts w:ascii="Arial" w:hAnsi="Arial" w:cs="Arial"/>
          <w:sz w:val="22"/>
          <w:szCs w:val="22"/>
          <w:lang w:val="en-US"/>
        </w:rPr>
      </w:pPr>
    </w:p>
    <w:p w14:paraId="2280C620" w14:textId="77777777" w:rsidR="00994417" w:rsidRPr="00961A41" w:rsidRDefault="00994417" w:rsidP="00994417">
      <w:pPr>
        <w:spacing w:line="276" w:lineRule="auto"/>
        <w:rPr>
          <w:rFonts w:ascii="Arial" w:hAnsi="Arial" w:cs="Arial"/>
          <w:sz w:val="22"/>
          <w:szCs w:val="22"/>
          <w:lang w:val="en-US"/>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6B7203">
      <w:headerReference w:type="default" r:id="rId60"/>
      <w:footerReference w:type="even" r:id="rId61"/>
      <w:footerReference w:type="default" r:id="rId62"/>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5355" w14:textId="77777777" w:rsidR="0054611D" w:rsidRDefault="0054611D" w:rsidP="00994417">
      <w:r>
        <w:separator/>
      </w:r>
    </w:p>
  </w:endnote>
  <w:endnote w:type="continuationSeparator" w:id="0">
    <w:p w14:paraId="54A4BFFE" w14:textId="77777777" w:rsidR="0054611D" w:rsidRDefault="0054611D"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2D87" w14:textId="77777777" w:rsidR="0054611D" w:rsidRDefault="0054611D" w:rsidP="00994417">
      <w:r>
        <w:separator/>
      </w:r>
    </w:p>
  </w:footnote>
  <w:footnote w:type="continuationSeparator" w:id="0">
    <w:p w14:paraId="0D48DD02" w14:textId="77777777" w:rsidR="0054611D" w:rsidRDefault="0054611D"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1" w:name="_DV_C939"/>
      <w:r>
        <w:rPr>
          <w:rFonts w:ascii="Arial" w:hAnsi="Arial" w:cs="Arial"/>
          <w:sz w:val="16"/>
          <w:szCs w:val="16"/>
        </w:rPr>
        <w:t>osób</w:t>
      </w:r>
      <w:bookmarkEnd w:id="51"/>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58C7836"/>
    <w:name w:val="WWNum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bCs w:val="0"/>
      </w:rPr>
    </w:lvl>
    <w:lvl w:ilvl="2">
      <w:start w:val="1"/>
      <w:numFmt w:val="decimal"/>
      <w:lvlText w:val="%2.%3)"/>
      <w:lvlJc w:val="left"/>
      <w:pPr>
        <w:tabs>
          <w:tab w:val="num" w:pos="2340"/>
        </w:tabs>
        <w:ind w:left="234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1580A"/>
    <w:multiLevelType w:val="multilevel"/>
    <w:tmpl w:val="0CE886F8"/>
    <w:lvl w:ilvl="0">
      <w:start w:val="11"/>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5"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5F66B0B"/>
    <w:multiLevelType w:val="hybridMultilevel"/>
    <w:tmpl w:val="A29CB49A"/>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19"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1"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26"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5ED5C95"/>
    <w:multiLevelType w:val="hybridMultilevel"/>
    <w:tmpl w:val="3FCA882C"/>
    <w:lvl w:ilvl="0" w:tplc="72D4B860">
      <w:start w:val="1"/>
      <w:numFmt w:val="decimal"/>
      <w:lvlText w:val="%1."/>
      <w:lvlJc w:val="left"/>
      <w:pPr>
        <w:tabs>
          <w:tab w:val="num" w:pos="246"/>
        </w:tabs>
        <w:ind w:left="246"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984AEE"/>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3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3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5"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6"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09583D"/>
    <w:multiLevelType w:val="hybridMultilevel"/>
    <w:tmpl w:val="1B667B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2"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5"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8"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BA7F63"/>
    <w:multiLevelType w:val="hybridMultilevel"/>
    <w:tmpl w:val="B0B485DC"/>
    <w:lvl w:ilvl="0" w:tplc="00CA9D9A">
      <w:start w:val="1"/>
      <w:numFmt w:val="decimal"/>
      <w:lvlText w:val="%1)"/>
      <w:lvlJc w:val="left"/>
      <w:pPr>
        <w:ind w:left="715" w:hanging="360"/>
      </w:pPr>
      <w:rPr>
        <w:rFonts w:hint="default"/>
      </w:rPr>
    </w:lvl>
    <w:lvl w:ilvl="1" w:tplc="04150019">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0" w15:restartNumberingAfterBreak="0">
    <w:nsid w:val="74F537BB"/>
    <w:multiLevelType w:val="hybridMultilevel"/>
    <w:tmpl w:val="4DD41E7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30"/>
  </w:num>
  <w:num w:numId="2" w16cid:durableId="1191802053">
    <w:abstractNumId w:val="27"/>
  </w:num>
  <w:num w:numId="3" w16cid:durableId="1334720264">
    <w:abstractNumId w:val="35"/>
  </w:num>
  <w:num w:numId="4" w16cid:durableId="389620714">
    <w:abstractNumId w:val="32"/>
  </w:num>
  <w:num w:numId="5" w16cid:durableId="220407608">
    <w:abstractNumId w:val="41"/>
  </w:num>
  <w:num w:numId="6" w16cid:durableId="1764646949">
    <w:abstractNumId w:val="13"/>
  </w:num>
  <w:num w:numId="7" w16cid:durableId="165095145">
    <w:abstractNumId w:val="4"/>
  </w:num>
  <w:num w:numId="8" w16cid:durableId="1646085390">
    <w:abstractNumId w:val="53"/>
  </w:num>
  <w:num w:numId="9" w16cid:durableId="1478761734">
    <w:abstractNumId w:val="23"/>
  </w:num>
  <w:num w:numId="10" w16cid:durableId="667051172">
    <w:abstractNumId w:val="47"/>
  </w:num>
  <w:num w:numId="11" w16cid:durableId="2112847364">
    <w:abstractNumId w:val="55"/>
  </w:num>
  <w:num w:numId="12" w16cid:durableId="936406398">
    <w:abstractNumId w:val="10"/>
  </w:num>
  <w:num w:numId="13" w16cid:durableId="2030518708">
    <w:abstractNumId w:val="46"/>
  </w:num>
  <w:num w:numId="14" w16cid:durableId="274097201">
    <w:abstractNumId w:val="25"/>
  </w:num>
  <w:num w:numId="15" w16cid:durableId="1094285269">
    <w:abstractNumId w:val="15"/>
  </w:num>
  <w:num w:numId="16" w16cid:durableId="693968494">
    <w:abstractNumId w:val="31"/>
  </w:num>
  <w:num w:numId="17" w16cid:durableId="673996361">
    <w:abstractNumId w:val="18"/>
  </w:num>
  <w:num w:numId="18" w16cid:durableId="1113014288">
    <w:abstractNumId w:val="36"/>
  </w:num>
  <w:num w:numId="19" w16cid:durableId="1889948571">
    <w:abstractNumId w:val="26"/>
  </w:num>
  <w:num w:numId="20" w16cid:durableId="1416705219">
    <w:abstractNumId w:val="33"/>
  </w:num>
  <w:num w:numId="21" w16cid:durableId="1740907191">
    <w:abstractNumId w:val="44"/>
  </w:num>
  <w:num w:numId="22" w16cid:durableId="253440601">
    <w:abstractNumId w:val="17"/>
  </w:num>
  <w:num w:numId="23" w16cid:durableId="704450775">
    <w:abstractNumId w:val="11"/>
  </w:num>
  <w:num w:numId="24" w16cid:durableId="215318028">
    <w:abstractNumId w:val="34"/>
  </w:num>
  <w:num w:numId="25" w16cid:durableId="1663311305">
    <w:abstractNumId w:val="8"/>
  </w:num>
  <w:num w:numId="26" w16cid:durableId="622810355">
    <w:abstractNumId w:val="12"/>
  </w:num>
  <w:num w:numId="27" w16cid:durableId="1939481579">
    <w:abstractNumId w:val="22"/>
  </w:num>
  <w:num w:numId="28" w16cid:durableId="571156896">
    <w:abstractNumId w:val="39"/>
  </w:num>
  <w:num w:numId="29" w16cid:durableId="1247567766">
    <w:abstractNumId w:val="5"/>
  </w:num>
  <w:num w:numId="30" w16cid:durableId="1336303760">
    <w:abstractNumId w:val="9"/>
  </w:num>
  <w:num w:numId="31" w16cid:durableId="817919084">
    <w:abstractNumId w:val="14"/>
  </w:num>
  <w:num w:numId="32" w16cid:durableId="1564483890">
    <w:abstractNumId w:val="2"/>
  </w:num>
  <w:num w:numId="33" w16cid:durableId="231281435">
    <w:abstractNumId w:val="52"/>
  </w:num>
  <w:num w:numId="34" w16cid:durableId="1242521309">
    <w:abstractNumId w:val="40"/>
  </w:num>
  <w:num w:numId="35" w16cid:durableId="829295124">
    <w:abstractNumId w:val="54"/>
  </w:num>
  <w:num w:numId="36" w16cid:durableId="282075571">
    <w:abstractNumId w:val="43"/>
  </w:num>
  <w:num w:numId="37" w16cid:durableId="130177446">
    <w:abstractNumId w:val="42"/>
  </w:num>
  <w:num w:numId="38" w16cid:durableId="2062054433">
    <w:abstractNumId w:val="7"/>
  </w:num>
  <w:num w:numId="39" w16cid:durableId="963078688">
    <w:abstractNumId w:val="3"/>
  </w:num>
  <w:num w:numId="40" w16cid:durableId="627471285">
    <w:abstractNumId w:val="20"/>
  </w:num>
  <w:num w:numId="41" w16cid:durableId="575239712">
    <w:abstractNumId w:val="51"/>
  </w:num>
  <w:num w:numId="42" w16cid:durableId="844200944">
    <w:abstractNumId w:val="16"/>
  </w:num>
  <w:num w:numId="43" w16cid:durableId="8734958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5640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29638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6349037">
    <w:abstractNumId w:val="19"/>
  </w:num>
  <w:num w:numId="47" w16cid:durableId="2011057051">
    <w:abstractNumId w:val="21"/>
  </w:num>
  <w:num w:numId="48" w16cid:durableId="1353384732">
    <w:abstractNumId w:val="45"/>
  </w:num>
  <w:num w:numId="49" w16cid:durableId="1401750273">
    <w:abstractNumId w:val="48"/>
  </w:num>
  <w:num w:numId="50" w16cid:durableId="893733221">
    <w:abstractNumId w:val="49"/>
  </w:num>
  <w:num w:numId="51" w16cid:durableId="2142263944">
    <w:abstractNumId w:val="6"/>
  </w:num>
  <w:num w:numId="52" w16cid:durableId="1349798449">
    <w:abstractNumId w:val="37"/>
  </w:num>
  <w:num w:numId="53" w16cid:durableId="1503860193">
    <w:abstractNumId w:val="50"/>
  </w:num>
  <w:num w:numId="54" w16cid:durableId="2137288836">
    <w:abstractNumId w:val="24"/>
  </w:num>
  <w:num w:numId="55" w16cid:durableId="1122310046">
    <w:abstractNumId w:val="0"/>
  </w:num>
  <w:num w:numId="56" w16cid:durableId="742482807">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2275C"/>
    <w:rsid w:val="00025105"/>
    <w:rsid w:val="0003430B"/>
    <w:rsid w:val="000B7336"/>
    <w:rsid w:val="000D2A97"/>
    <w:rsid w:val="001009ED"/>
    <w:rsid w:val="001167E7"/>
    <w:rsid w:val="00124AF3"/>
    <w:rsid w:val="001315DC"/>
    <w:rsid w:val="0014409E"/>
    <w:rsid w:val="0016510E"/>
    <w:rsid w:val="001664DE"/>
    <w:rsid w:val="00173483"/>
    <w:rsid w:val="00181E0C"/>
    <w:rsid w:val="00193495"/>
    <w:rsid w:val="00193C9F"/>
    <w:rsid w:val="00196D77"/>
    <w:rsid w:val="001C56ED"/>
    <w:rsid w:val="001E2B05"/>
    <w:rsid w:val="001E33A0"/>
    <w:rsid w:val="001E3575"/>
    <w:rsid w:val="001E48FB"/>
    <w:rsid w:val="001F3550"/>
    <w:rsid w:val="00214A61"/>
    <w:rsid w:val="00216B70"/>
    <w:rsid w:val="00217635"/>
    <w:rsid w:val="00247331"/>
    <w:rsid w:val="002733C8"/>
    <w:rsid w:val="00281A1C"/>
    <w:rsid w:val="00291B85"/>
    <w:rsid w:val="002A5DA6"/>
    <w:rsid w:val="002D29ED"/>
    <w:rsid w:val="002E3A8F"/>
    <w:rsid w:val="002E4AF7"/>
    <w:rsid w:val="002F7A4C"/>
    <w:rsid w:val="003061D9"/>
    <w:rsid w:val="00316892"/>
    <w:rsid w:val="00345C9B"/>
    <w:rsid w:val="00353239"/>
    <w:rsid w:val="0037334A"/>
    <w:rsid w:val="00374190"/>
    <w:rsid w:val="003A4A14"/>
    <w:rsid w:val="003B5FE8"/>
    <w:rsid w:val="003C0A29"/>
    <w:rsid w:val="003C5CCB"/>
    <w:rsid w:val="003C6606"/>
    <w:rsid w:val="003D544D"/>
    <w:rsid w:val="0042785F"/>
    <w:rsid w:val="00432B6A"/>
    <w:rsid w:val="0046423A"/>
    <w:rsid w:val="004717C5"/>
    <w:rsid w:val="004A26BA"/>
    <w:rsid w:val="004B20C0"/>
    <w:rsid w:val="004D5270"/>
    <w:rsid w:val="00526779"/>
    <w:rsid w:val="00540146"/>
    <w:rsid w:val="005453E0"/>
    <w:rsid w:val="0054611D"/>
    <w:rsid w:val="00563679"/>
    <w:rsid w:val="00563D5B"/>
    <w:rsid w:val="0057020C"/>
    <w:rsid w:val="00571E72"/>
    <w:rsid w:val="00582FD3"/>
    <w:rsid w:val="005B520A"/>
    <w:rsid w:val="005D0BA4"/>
    <w:rsid w:val="005D1106"/>
    <w:rsid w:val="006076A8"/>
    <w:rsid w:val="00614FEA"/>
    <w:rsid w:val="006558CD"/>
    <w:rsid w:val="006926AE"/>
    <w:rsid w:val="006B11EB"/>
    <w:rsid w:val="006B48C9"/>
    <w:rsid w:val="006B7203"/>
    <w:rsid w:val="006C11AB"/>
    <w:rsid w:val="006C48F2"/>
    <w:rsid w:val="006D05A4"/>
    <w:rsid w:val="006E2449"/>
    <w:rsid w:val="006E6A48"/>
    <w:rsid w:val="006F1F6B"/>
    <w:rsid w:val="006F7A0B"/>
    <w:rsid w:val="0071709C"/>
    <w:rsid w:val="00730A5E"/>
    <w:rsid w:val="00731EC6"/>
    <w:rsid w:val="0073400B"/>
    <w:rsid w:val="00736209"/>
    <w:rsid w:val="00744CF0"/>
    <w:rsid w:val="00771811"/>
    <w:rsid w:val="00775319"/>
    <w:rsid w:val="00780043"/>
    <w:rsid w:val="007847DE"/>
    <w:rsid w:val="007B0142"/>
    <w:rsid w:val="007D0311"/>
    <w:rsid w:val="007E2DF9"/>
    <w:rsid w:val="007F272D"/>
    <w:rsid w:val="007F6F79"/>
    <w:rsid w:val="00800D2E"/>
    <w:rsid w:val="0082566B"/>
    <w:rsid w:val="00852983"/>
    <w:rsid w:val="00865404"/>
    <w:rsid w:val="008658A7"/>
    <w:rsid w:val="008741AF"/>
    <w:rsid w:val="00886BBE"/>
    <w:rsid w:val="00887345"/>
    <w:rsid w:val="008927DA"/>
    <w:rsid w:val="00895EF7"/>
    <w:rsid w:val="00897486"/>
    <w:rsid w:val="008C04F1"/>
    <w:rsid w:val="008D49F7"/>
    <w:rsid w:val="008E44C2"/>
    <w:rsid w:val="00900AF6"/>
    <w:rsid w:val="00926769"/>
    <w:rsid w:val="00940E61"/>
    <w:rsid w:val="009701D3"/>
    <w:rsid w:val="00972738"/>
    <w:rsid w:val="00980D65"/>
    <w:rsid w:val="00993501"/>
    <w:rsid w:val="00994417"/>
    <w:rsid w:val="00994772"/>
    <w:rsid w:val="009B437D"/>
    <w:rsid w:val="009B50FC"/>
    <w:rsid w:val="009D30D4"/>
    <w:rsid w:val="009D55D0"/>
    <w:rsid w:val="009E6072"/>
    <w:rsid w:val="00A3207A"/>
    <w:rsid w:val="00A33477"/>
    <w:rsid w:val="00A60056"/>
    <w:rsid w:val="00A60449"/>
    <w:rsid w:val="00A6451C"/>
    <w:rsid w:val="00A64F55"/>
    <w:rsid w:val="00A66B9C"/>
    <w:rsid w:val="00A779BB"/>
    <w:rsid w:val="00A77E6C"/>
    <w:rsid w:val="00AE016C"/>
    <w:rsid w:val="00AE0630"/>
    <w:rsid w:val="00AE36FE"/>
    <w:rsid w:val="00AF04C1"/>
    <w:rsid w:val="00AF5F5F"/>
    <w:rsid w:val="00B00A8D"/>
    <w:rsid w:val="00B33C76"/>
    <w:rsid w:val="00B35162"/>
    <w:rsid w:val="00B423E2"/>
    <w:rsid w:val="00B61DF3"/>
    <w:rsid w:val="00B62BE0"/>
    <w:rsid w:val="00B815D9"/>
    <w:rsid w:val="00B821A4"/>
    <w:rsid w:val="00BA44FE"/>
    <w:rsid w:val="00BB799F"/>
    <w:rsid w:val="00BD0572"/>
    <w:rsid w:val="00BF00A6"/>
    <w:rsid w:val="00BF7191"/>
    <w:rsid w:val="00C07402"/>
    <w:rsid w:val="00C100D0"/>
    <w:rsid w:val="00C37A05"/>
    <w:rsid w:val="00C51005"/>
    <w:rsid w:val="00C53EF3"/>
    <w:rsid w:val="00C57C1A"/>
    <w:rsid w:val="00C61A0A"/>
    <w:rsid w:val="00C71804"/>
    <w:rsid w:val="00C812DB"/>
    <w:rsid w:val="00CA1ECB"/>
    <w:rsid w:val="00CB6DBE"/>
    <w:rsid w:val="00CD7EE2"/>
    <w:rsid w:val="00CE2E6E"/>
    <w:rsid w:val="00CF6190"/>
    <w:rsid w:val="00CF7989"/>
    <w:rsid w:val="00D00CD5"/>
    <w:rsid w:val="00D00EAE"/>
    <w:rsid w:val="00D07CCC"/>
    <w:rsid w:val="00D25148"/>
    <w:rsid w:val="00D42AD3"/>
    <w:rsid w:val="00D62D58"/>
    <w:rsid w:val="00D74962"/>
    <w:rsid w:val="00DB4D15"/>
    <w:rsid w:val="00DC39E4"/>
    <w:rsid w:val="00DC464E"/>
    <w:rsid w:val="00DC6904"/>
    <w:rsid w:val="00DD4E8D"/>
    <w:rsid w:val="00DE2822"/>
    <w:rsid w:val="00DF22C6"/>
    <w:rsid w:val="00E321DF"/>
    <w:rsid w:val="00E33612"/>
    <w:rsid w:val="00E34EB7"/>
    <w:rsid w:val="00E76143"/>
    <w:rsid w:val="00E8688E"/>
    <w:rsid w:val="00EA435A"/>
    <w:rsid w:val="00EB4AB3"/>
    <w:rsid w:val="00ED1830"/>
    <w:rsid w:val="00EF01CD"/>
    <w:rsid w:val="00EF6821"/>
    <w:rsid w:val="00F05D27"/>
    <w:rsid w:val="00F076CD"/>
    <w:rsid w:val="00F12CAE"/>
    <w:rsid w:val="00F13103"/>
    <w:rsid w:val="00F32EC3"/>
    <w:rsid w:val="00F465DD"/>
    <w:rsid w:val="00F51B2B"/>
    <w:rsid w:val="00F64164"/>
    <w:rsid w:val="00F74C64"/>
    <w:rsid w:val="00F940E3"/>
    <w:rsid w:val="00F95357"/>
    <w:rsid w:val="00FB3F9B"/>
    <w:rsid w:val="00FB7F99"/>
    <w:rsid w:val="00FC4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miniportal.uzp.gov.pl" TargetMode="External"/><Relationship Id="rId50" Type="http://schemas.openxmlformats.org/officeDocument/2006/relationships/hyperlink" Target="https://sip.lex.pl/" TargetMode="External"/><Relationship Id="rId55" Type="http://schemas.openxmlformats.org/officeDocument/2006/relationships/hyperlink" Target="mailto:daneosobowe@skm.pkp.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 TargetMode="External"/><Relationship Id="rId53" Type="http://schemas.openxmlformats.org/officeDocument/2006/relationships/hyperlink" Target="http://www.skm.pkp.pl" TargetMode="External"/><Relationship Id="rId58" Type="http://schemas.openxmlformats.org/officeDocument/2006/relationships/hyperlink" Target="mailto:daneosobowe@skm.pkp.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miniportal.uzp.gov.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InstrukcjaUzytkownikaSystemuMiniPortalePUAP.pdf" TargetMode="External"/><Relationship Id="rId59"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www.gov.pl/web/gov/warunki-korzystania" TargetMode="External"/><Relationship Id="rId52" Type="http://schemas.openxmlformats.org/officeDocument/2006/relationships/hyperlink" Target="https://sip.lex.p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68</Pages>
  <Words>24393</Words>
  <Characters>146363</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3</cp:revision>
  <cp:lastPrinted>2022-04-14T09:48:00Z</cp:lastPrinted>
  <dcterms:created xsi:type="dcterms:W3CDTF">2022-05-06T11:52:00Z</dcterms:created>
  <dcterms:modified xsi:type="dcterms:W3CDTF">2022-05-06T12:09:00Z</dcterms:modified>
</cp:coreProperties>
</file>