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C96BC" w14:textId="77777777" w:rsidR="00994417" w:rsidRPr="00B703C5" w:rsidRDefault="00994417" w:rsidP="00994417">
      <w:pPr>
        <w:pStyle w:val="Style2"/>
        <w:widowControl/>
        <w:spacing w:line="276" w:lineRule="auto"/>
        <w:jc w:val="left"/>
        <w:rPr>
          <w:rStyle w:val="FontStyle41"/>
        </w:rPr>
      </w:pPr>
    </w:p>
    <w:p w14:paraId="00CF89D6" w14:textId="77777777" w:rsidR="00AF04C1" w:rsidRDefault="00994417" w:rsidP="00994417">
      <w:pPr>
        <w:pStyle w:val="Style2"/>
        <w:widowControl/>
        <w:spacing w:line="276" w:lineRule="auto"/>
        <w:rPr>
          <w:rStyle w:val="FontStyle41"/>
          <w:rFonts w:ascii="Arial" w:hAnsi="Arial" w:cs="Arial"/>
          <w:sz w:val="36"/>
          <w:szCs w:val="36"/>
        </w:rPr>
      </w:pPr>
      <w:bookmarkStart w:id="0" w:name="_Hlk66610809"/>
      <w:r w:rsidRPr="00963078">
        <w:rPr>
          <w:rStyle w:val="FontStyle41"/>
          <w:rFonts w:ascii="Arial" w:hAnsi="Arial" w:cs="Arial"/>
          <w:sz w:val="36"/>
          <w:szCs w:val="36"/>
        </w:rPr>
        <w:t xml:space="preserve">PKP Szybka Kolej Miejska </w:t>
      </w:r>
    </w:p>
    <w:p w14:paraId="34E77A8F" w14:textId="77777777" w:rsidR="00994417" w:rsidRPr="00963078" w:rsidRDefault="00994417" w:rsidP="00994417">
      <w:pPr>
        <w:pStyle w:val="Style2"/>
        <w:widowControl/>
        <w:spacing w:line="276" w:lineRule="auto"/>
        <w:rPr>
          <w:rStyle w:val="FontStyle41"/>
          <w:rFonts w:ascii="Arial" w:hAnsi="Arial" w:cs="Arial"/>
          <w:sz w:val="36"/>
          <w:szCs w:val="36"/>
        </w:rPr>
      </w:pPr>
      <w:r w:rsidRPr="00963078">
        <w:rPr>
          <w:rStyle w:val="FontStyle41"/>
          <w:rFonts w:ascii="Arial" w:hAnsi="Arial" w:cs="Arial"/>
          <w:sz w:val="36"/>
          <w:szCs w:val="36"/>
        </w:rPr>
        <w:t>w Trójmieście Sp. z o.o.</w:t>
      </w:r>
    </w:p>
    <w:p w14:paraId="2F55930C" w14:textId="77777777" w:rsidR="00994417" w:rsidRPr="00963078" w:rsidRDefault="00994417" w:rsidP="00994417">
      <w:pPr>
        <w:pStyle w:val="Style2"/>
        <w:widowControl/>
        <w:spacing w:line="276" w:lineRule="auto"/>
        <w:rPr>
          <w:rStyle w:val="FontStyle41"/>
          <w:rFonts w:ascii="Arial" w:hAnsi="Arial" w:cs="Arial"/>
          <w:sz w:val="36"/>
          <w:szCs w:val="36"/>
        </w:rPr>
      </w:pPr>
      <w:r w:rsidRPr="00963078">
        <w:rPr>
          <w:rStyle w:val="FontStyle41"/>
          <w:rFonts w:ascii="Arial" w:hAnsi="Arial" w:cs="Arial"/>
          <w:sz w:val="36"/>
          <w:szCs w:val="36"/>
        </w:rPr>
        <w:t xml:space="preserve">ul. Morska 350 A </w:t>
      </w:r>
    </w:p>
    <w:p w14:paraId="00F70333" w14:textId="77777777" w:rsidR="00994417" w:rsidRPr="00963078" w:rsidRDefault="00994417" w:rsidP="00994417">
      <w:pPr>
        <w:pStyle w:val="Style2"/>
        <w:widowControl/>
        <w:spacing w:line="276" w:lineRule="auto"/>
        <w:rPr>
          <w:rStyle w:val="FontStyle41"/>
          <w:rFonts w:ascii="Arial" w:hAnsi="Arial" w:cs="Arial"/>
          <w:sz w:val="36"/>
          <w:szCs w:val="36"/>
        </w:rPr>
      </w:pPr>
      <w:r w:rsidRPr="00963078">
        <w:rPr>
          <w:rStyle w:val="FontStyle41"/>
          <w:rFonts w:ascii="Arial" w:hAnsi="Arial" w:cs="Arial"/>
          <w:sz w:val="36"/>
          <w:szCs w:val="36"/>
        </w:rPr>
        <w:t>81-002 Gdynia</w:t>
      </w:r>
    </w:p>
    <w:p w14:paraId="1F427077" w14:textId="77777777" w:rsidR="00994417" w:rsidRPr="00963078" w:rsidRDefault="00994417" w:rsidP="00994417">
      <w:pPr>
        <w:pStyle w:val="Style2"/>
        <w:widowControl/>
        <w:spacing w:line="276" w:lineRule="auto"/>
        <w:rPr>
          <w:rStyle w:val="FontStyle41"/>
          <w:rFonts w:ascii="Arial" w:hAnsi="Arial" w:cs="Arial"/>
          <w:sz w:val="36"/>
          <w:szCs w:val="36"/>
        </w:rPr>
      </w:pPr>
    </w:p>
    <w:bookmarkEnd w:id="0"/>
    <w:p w14:paraId="52E15883" w14:textId="77777777" w:rsidR="00994417" w:rsidRPr="00EE6F0A" w:rsidRDefault="00994417" w:rsidP="00994417">
      <w:pPr>
        <w:pStyle w:val="Style3"/>
        <w:widowControl/>
        <w:spacing w:line="276" w:lineRule="auto"/>
        <w:jc w:val="both"/>
        <w:rPr>
          <w:rFonts w:ascii="Arial" w:hAnsi="Arial" w:cs="Arial"/>
          <w:sz w:val="22"/>
          <w:szCs w:val="22"/>
        </w:rPr>
      </w:pPr>
    </w:p>
    <w:p w14:paraId="2A0D8E08" w14:textId="77777777" w:rsidR="00994417" w:rsidRPr="00EE6F0A" w:rsidRDefault="00994417" w:rsidP="00994417">
      <w:pPr>
        <w:pStyle w:val="Style3"/>
        <w:widowControl/>
        <w:spacing w:line="276" w:lineRule="auto"/>
        <w:jc w:val="both"/>
        <w:rPr>
          <w:rFonts w:ascii="Arial" w:hAnsi="Arial" w:cs="Arial"/>
          <w:sz w:val="22"/>
          <w:szCs w:val="22"/>
        </w:rPr>
      </w:pPr>
    </w:p>
    <w:p w14:paraId="650E86B8" w14:textId="77777777" w:rsidR="00994417" w:rsidRPr="005211D6" w:rsidRDefault="00994417" w:rsidP="00994417">
      <w:pPr>
        <w:pStyle w:val="Style3"/>
        <w:widowControl/>
        <w:spacing w:line="276" w:lineRule="auto"/>
        <w:ind w:left="768"/>
        <w:jc w:val="center"/>
        <w:rPr>
          <w:rStyle w:val="FontStyle41"/>
          <w:rFonts w:ascii="Arial" w:hAnsi="Arial" w:cs="Arial"/>
          <w:sz w:val="32"/>
          <w:szCs w:val="32"/>
        </w:rPr>
      </w:pPr>
      <w:r w:rsidRPr="005211D6">
        <w:rPr>
          <w:rStyle w:val="FontStyle41"/>
          <w:rFonts w:ascii="Arial" w:hAnsi="Arial" w:cs="Arial"/>
          <w:sz w:val="32"/>
          <w:szCs w:val="32"/>
        </w:rPr>
        <w:t>SPECYFIKACJ</w:t>
      </w:r>
      <w:r>
        <w:rPr>
          <w:rStyle w:val="FontStyle41"/>
          <w:rFonts w:ascii="Arial" w:hAnsi="Arial" w:cs="Arial"/>
          <w:sz w:val="32"/>
          <w:szCs w:val="32"/>
        </w:rPr>
        <w:t>A</w:t>
      </w:r>
      <w:r w:rsidRPr="005211D6">
        <w:rPr>
          <w:rStyle w:val="FontStyle41"/>
          <w:rFonts w:ascii="Arial" w:hAnsi="Arial" w:cs="Arial"/>
          <w:sz w:val="32"/>
          <w:szCs w:val="32"/>
        </w:rPr>
        <w:t xml:space="preserve"> WARUNKÓW ZAMÓWIENIA</w:t>
      </w:r>
    </w:p>
    <w:p w14:paraId="79533B6C" w14:textId="77777777" w:rsidR="00994417" w:rsidRPr="00EE6F0A" w:rsidRDefault="00994417" w:rsidP="00994417">
      <w:pPr>
        <w:pStyle w:val="Style8"/>
        <w:widowControl/>
        <w:spacing w:line="276" w:lineRule="auto"/>
        <w:ind w:left="643"/>
        <w:jc w:val="center"/>
        <w:rPr>
          <w:rStyle w:val="FontStyle49"/>
          <w:rFonts w:ascii="Arial" w:hAnsi="Arial" w:cs="Arial"/>
          <w:sz w:val="22"/>
          <w:szCs w:val="22"/>
        </w:rPr>
      </w:pPr>
      <w:bookmarkStart w:id="1" w:name="_Hlk92190928"/>
      <w:r w:rsidRPr="00EE6F0A">
        <w:rPr>
          <w:rStyle w:val="FontStyle49"/>
          <w:rFonts w:ascii="Arial" w:hAnsi="Arial" w:cs="Arial"/>
          <w:sz w:val="22"/>
          <w:szCs w:val="22"/>
        </w:rPr>
        <w:t>w postępowaniu o udzielenie zamówienia publicznego sektorowego:</w:t>
      </w:r>
    </w:p>
    <w:bookmarkEnd w:id="1"/>
    <w:p w14:paraId="091BA4BC" w14:textId="77777777" w:rsidR="00994417" w:rsidRPr="00EE6F0A" w:rsidRDefault="00994417" w:rsidP="00994417">
      <w:pPr>
        <w:pStyle w:val="Style5"/>
        <w:widowControl/>
        <w:spacing w:line="276" w:lineRule="auto"/>
        <w:ind w:left="1296"/>
        <w:jc w:val="both"/>
        <w:rPr>
          <w:rFonts w:ascii="Arial" w:hAnsi="Arial" w:cs="Arial"/>
          <w:sz w:val="22"/>
          <w:szCs w:val="22"/>
        </w:rPr>
      </w:pPr>
    </w:p>
    <w:p w14:paraId="048B7593" w14:textId="77777777" w:rsidR="00994417" w:rsidRPr="00EE6F0A" w:rsidRDefault="00994417" w:rsidP="00994417">
      <w:pPr>
        <w:pStyle w:val="Style5"/>
        <w:widowControl/>
        <w:spacing w:line="276" w:lineRule="auto"/>
        <w:ind w:left="1296"/>
        <w:jc w:val="both"/>
        <w:rPr>
          <w:rFonts w:ascii="Arial" w:hAnsi="Arial" w:cs="Arial"/>
          <w:sz w:val="22"/>
          <w:szCs w:val="22"/>
        </w:rPr>
      </w:pPr>
    </w:p>
    <w:p w14:paraId="752A417F" w14:textId="77777777" w:rsidR="00994417" w:rsidRPr="00EE6F0A" w:rsidRDefault="00994417" w:rsidP="00994417">
      <w:pPr>
        <w:pStyle w:val="Style5"/>
        <w:widowControl/>
        <w:spacing w:line="276" w:lineRule="auto"/>
        <w:ind w:left="1296"/>
        <w:jc w:val="both"/>
        <w:rPr>
          <w:rFonts w:ascii="Arial" w:hAnsi="Arial" w:cs="Arial"/>
          <w:sz w:val="22"/>
          <w:szCs w:val="22"/>
        </w:rPr>
      </w:pPr>
    </w:p>
    <w:p w14:paraId="711F8EB5" w14:textId="77777777" w:rsidR="00994417" w:rsidRPr="00EE6F0A" w:rsidRDefault="00994417" w:rsidP="00994417">
      <w:pPr>
        <w:pStyle w:val="Style5"/>
        <w:widowControl/>
        <w:spacing w:line="276" w:lineRule="auto"/>
        <w:ind w:left="284"/>
        <w:jc w:val="both"/>
        <w:rPr>
          <w:rFonts w:ascii="Arial" w:hAnsi="Arial" w:cs="Arial"/>
          <w:sz w:val="22"/>
          <w:szCs w:val="22"/>
        </w:rPr>
      </w:pPr>
    </w:p>
    <w:p w14:paraId="29EF1AD4" w14:textId="7D5C319B" w:rsidR="00E321DF" w:rsidRDefault="00F34434" w:rsidP="00994417">
      <w:pPr>
        <w:pStyle w:val="Style6"/>
        <w:widowControl/>
        <w:spacing w:line="276" w:lineRule="auto"/>
        <w:ind w:left="1301"/>
        <w:rPr>
          <w:rFonts w:ascii="Arial" w:hAnsi="Arial" w:cs="Arial"/>
          <w:b/>
          <w:bCs/>
        </w:rPr>
      </w:pPr>
      <w:bookmarkStart w:id="2" w:name="_Hlk110505058"/>
      <w:r>
        <w:rPr>
          <w:rFonts w:ascii="Arial" w:hAnsi="Arial" w:cs="Arial"/>
          <w:b/>
          <w:bCs/>
        </w:rPr>
        <w:t>z</w:t>
      </w:r>
      <w:r w:rsidRPr="00F34434">
        <w:rPr>
          <w:rFonts w:ascii="Arial" w:hAnsi="Arial" w:cs="Arial"/>
          <w:b/>
          <w:bCs/>
        </w:rPr>
        <w:t>akup energii elektrycznej nietrakcyjnej na rok 2023</w:t>
      </w:r>
    </w:p>
    <w:bookmarkEnd w:id="2"/>
    <w:p w14:paraId="54E80E7A" w14:textId="6580523B" w:rsidR="00F34434" w:rsidRDefault="00F34434" w:rsidP="00994417">
      <w:pPr>
        <w:pStyle w:val="Style6"/>
        <w:widowControl/>
        <w:spacing w:line="276" w:lineRule="auto"/>
        <w:ind w:left="1301"/>
        <w:rPr>
          <w:rFonts w:ascii="Arial" w:hAnsi="Arial" w:cs="Arial"/>
          <w:b/>
          <w:bCs/>
        </w:rPr>
      </w:pPr>
    </w:p>
    <w:p w14:paraId="06DFA191" w14:textId="77777777" w:rsidR="00F34434" w:rsidRPr="00EE6F0A" w:rsidRDefault="00F34434" w:rsidP="00994417">
      <w:pPr>
        <w:pStyle w:val="Style6"/>
        <w:widowControl/>
        <w:spacing w:line="276" w:lineRule="auto"/>
        <w:ind w:left="1301"/>
        <w:rPr>
          <w:rFonts w:ascii="Arial" w:hAnsi="Arial" w:cs="Arial"/>
          <w:sz w:val="22"/>
          <w:szCs w:val="22"/>
        </w:rPr>
      </w:pPr>
    </w:p>
    <w:p w14:paraId="54E4F462" w14:textId="77777777" w:rsidR="00994417" w:rsidRPr="00EE6F0A" w:rsidRDefault="00994417" w:rsidP="00994417">
      <w:pPr>
        <w:pStyle w:val="Style6"/>
        <w:widowControl/>
        <w:spacing w:line="276" w:lineRule="auto"/>
        <w:ind w:left="1301"/>
        <w:rPr>
          <w:rFonts w:ascii="Arial" w:hAnsi="Arial" w:cs="Arial"/>
          <w:sz w:val="22"/>
          <w:szCs w:val="22"/>
        </w:rPr>
      </w:pPr>
    </w:p>
    <w:p w14:paraId="6E80245F" w14:textId="77777777" w:rsidR="009D30D4" w:rsidRDefault="00994417" w:rsidP="00994417">
      <w:pPr>
        <w:spacing w:line="276" w:lineRule="auto"/>
        <w:jc w:val="center"/>
        <w:rPr>
          <w:rStyle w:val="FontStyle49"/>
          <w:rFonts w:ascii="Arial" w:hAnsi="Arial" w:cs="Arial"/>
          <w:sz w:val="22"/>
          <w:szCs w:val="22"/>
        </w:rPr>
      </w:pPr>
      <w:r w:rsidRPr="00EE6F0A">
        <w:rPr>
          <w:rStyle w:val="FontStyle49"/>
          <w:rFonts w:ascii="Arial" w:hAnsi="Arial" w:cs="Arial"/>
          <w:sz w:val="22"/>
          <w:szCs w:val="22"/>
        </w:rPr>
        <w:t xml:space="preserve">o wartości zamówienia </w:t>
      </w:r>
      <w:r w:rsidRPr="00EE6F0A">
        <w:rPr>
          <w:rStyle w:val="FontStyle48"/>
          <w:rFonts w:ascii="Arial" w:hAnsi="Arial" w:cs="Arial"/>
          <w:sz w:val="22"/>
          <w:szCs w:val="22"/>
        </w:rPr>
        <w:t xml:space="preserve">przekraczającej progi unijne </w:t>
      </w:r>
      <w:r w:rsidRPr="00EE6F0A">
        <w:rPr>
          <w:rStyle w:val="FontStyle49"/>
          <w:rFonts w:ascii="Arial" w:hAnsi="Arial" w:cs="Arial"/>
          <w:sz w:val="22"/>
          <w:szCs w:val="22"/>
        </w:rPr>
        <w:t xml:space="preserve"> </w:t>
      </w:r>
      <w:bookmarkStart w:id="3" w:name="_Hlk63784301"/>
      <w:bookmarkStart w:id="4" w:name="_Hlk63966090"/>
      <w:r w:rsidRPr="00EE6F0A">
        <w:rPr>
          <w:rStyle w:val="FontStyle49"/>
          <w:rFonts w:ascii="Arial" w:hAnsi="Arial" w:cs="Arial"/>
          <w:sz w:val="22"/>
          <w:szCs w:val="22"/>
        </w:rPr>
        <w:t xml:space="preserve">określone  na podstawie art. 3  ust. 1 pkt 2 i art. 3 ust. 2 pkt 1 lit. b) </w:t>
      </w:r>
      <w:bookmarkEnd w:id="3"/>
      <w:r w:rsidRPr="00EE6F0A">
        <w:rPr>
          <w:rStyle w:val="FontStyle49"/>
          <w:rFonts w:ascii="Arial" w:hAnsi="Arial" w:cs="Arial"/>
          <w:sz w:val="22"/>
          <w:szCs w:val="22"/>
        </w:rPr>
        <w:t xml:space="preserve"> ustawy </w:t>
      </w:r>
      <w:bookmarkEnd w:id="4"/>
      <w:r w:rsidRPr="00EE6F0A">
        <w:rPr>
          <w:rStyle w:val="FontStyle49"/>
          <w:rFonts w:ascii="Arial" w:hAnsi="Arial" w:cs="Arial"/>
          <w:sz w:val="22"/>
          <w:szCs w:val="22"/>
        </w:rPr>
        <w:t xml:space="preserve">z dnia </w:t>
      </w:r>
      <w:bookmarkStart w:id="5" w:name="_Hlk63784038"/>
      <w:r w:rsidRPr="00EE6F0A">
        <w:rPr>
          <w:rStyle w:val="FontStyle49"/>
          <w:rFonts w:ascii="Arial" w:hAnsi="Arial" w:cs="Arial"/>
          <w:sz w:val="22"/>
          <w:szCs w:val="22"/>
        </w:rPr>
        <w:t>11 września  2019 r. Prawo zamówień publicznych</w:t>
      </w:r>
    </w:p>
    <w:p w14:paraId="4500495F" w14:textId="0E957C23" w:rsidR="00994417" w:rsidRDefault="00994417" w:rsidP="00994417">
      <w:pPr>
        <w:spacing w:line="276" w:lineRule="auto"/>
        <w:jc w:val="center"/>
        <w:rPr>
          <w:rFonts w:ascii="Arial" w:eastAsia="Times New Roman" w:hAnsi="Arial" w:cs="Arial"/>
          <w:sz w:val="22"/>
          <w:szCs w:val="22"/>
        </w:rPr>
      </w:pPr>
      <w:r w:rsidRPr="00EE6F0A">
        <w:rPr>
          <w:rStyle w:val="FontStyle49"/>
          <w:rFonts w:ascii="Arial" w:hAnsi="Arial" w:cs="Arial"/>
          <w:sz w:val="22"/>
          <w:szCs w:val="22"/>
        </w:rPr>
        <w:t xml:space="preserve"> </w:t>
      </w:r>
      <w:r w:rsidRPr="00EE6F0A">
        <w:rPr>
          <w:rFonts w:ascii="Arial" w:eastAsia="Times New Roman" w:hAnsi="Arial" w:cs="Arial"/>
          <w:sz w:val="22"/>
          <w:szCs w:val="22"/>
        </w:rPr>
        <w:t>(</w:t>
      </w:r>
      <w:proofErr w:type="spellStart"/>
      <w:r w:rsidR="00BB799F">
        <w:rPr>
          <w:rFonts w:ascii="Arial" w:eastAsia="Times New Roman" w:hAnsi="Arial" w:cs="Arial"/>
          <w:sz w:val="22"/>
          <w:szCs w:val="22"/>
        </w:rPr>
        <w:t>t.j</w:t>
      </w:r>
      <w:proofErr w:type="spellEnd"/>
      <w:r w:rsidR="00BB799F">
        <w:rPr>
          <w:rFonts w:ascii="Arial" w:eastAsia="Times New Roman" w:hAnsi="Arial" w:cs="Arial"/>
          <w:sz w:val="22"/>
          <w:szCs w:val="22"/>
        </w:rPr>
        <w:t>.</w:t>
      </w:r>
      <w:r w:rsidR="009D30D4">
        <w:rPr>
          <w:rFonts w:ascii="Arial" w:eastAsia="Times New Roman" w:hAnsi="Arial" w:cs="Arial"/>
          <w:sz w:val="22"/>
          <w:szCs w:val="22"/>
        </w:rPr>
        <w:t xml:space="preserve"> </w:t>
      </w:r>
      <w:r w:rsidRPr="00EE6F0A">
        <w:rPr>
          <w:rFonts w:ascii="Arial" w:eastAsia="Times New Roman" w:hAnsi="Arial" w:cs="Arial"/>
          <w:sz w:val="22"/>
          <w:szCs w:val="22"/>
        </w:rPr>
        <w:t>Dz. U. z 202</w:t>
      </w:r>
      <w:r w:rsidR="00B754B2">
        <w:rPr>
          <w:rFonts w:ascii="Arial" w:eastAsia="Times New Roman" w:hAnsi="Arial" w:cs="Arial"/>
          <w:sz w:val="22"/>
          <w:szCs w:val="22"/>
        </w:rPr>
        <w:t>2</w:t>
      </w:r>
      <w:r w:rsidRPr="00EE6F0A">
        <w:rPr>
          <w:rFonts w:ascii="Arial" w:eastAsia="Times New Roman" w:hAnsi="Arial" w:cs="Arial"/>
          <w:sz w:val="22"/>
          <w:szCs w:val="22"/>
        </w:rPr>
        <w:t xml:space="preserve"> r. poz. 1</w:t>
      </w:r>
      <w:r w:rsidR="00B754B2">
        <w:rPr>
          <w:rFonts w:ascii="Arial" w:eastAsia="Times New Roman" w:hAnsi="Arial" w:cs="Arial"/>
          <w:sz w:val="22"/>
          <w:szCs w:val="22"/>
        </w:rPr>
        <w:t>710</w:t>
      </w:r>
      <w:r w:rsidRPr="00EE6F0A">
        <w:rPr>
          <w:rFonts w:ascii="Arial" w:eastAsia="Times New Roman" w:hAnsi="Arial" w:cs="Arial"/>
          <w:sz w:val="22"/>
          <w:szCs w:val="22"/>
        </w:rPr>
        <w:t xml:space="preserve">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zm.).</w:t>
      </w:r>
    </w:p>
    <w:p w14:paraId="370B9AE7" w14:textId="77777777" w:rsidR="00994417" w:rsidRPr="00EE6F0A" w:rsidRDefault="00994417" w:rsidP="00994417">
      <w:pPr>
        <w:spacing w:line="276" w:lineRule="auto"/>
        <w:jc w:val="center"/>
        <w:rPr>
          <w:rFonts w:ascii="Arial" w:eastAsia="Times New Roman" w:hAnsi="Arial" w:cs="Arial"/>
          <w:sz w:val="22"/>
          <w:szCs w:val="22"/>
        </w:rPr>
      </w:pPr>
    </w:p>
    <w:bookmarkEnd w:id="5"/>
    <w:p w14:paraId="53425E24" w14:textId="77777777" w:rsidR="00994417" w:rsidRPr="00EE6F0A" w:rsidRDefault="00994417" w:rsidP="00994417">
      <w:pPr>
        <w:spacing w:line="276" w:lineRule="auto"/>
        <w:ind w:left="3667"/>
        <w:jc w:val="both"/>
        <w:rPr>
          <w:rFonts w:ascii="Arial" w:eastAsia="Times New Roman" w:hAnsi="Arial" w:cs="Arial"/>
          <w:sz w:val="22"/>
          <w:szCs w:val="22"/>
        </w:rPr>
      </w:pPr>
    </w:p>
    <w:p w14:paraId="34227D32" w14:textId="7C9D4713" w:rsidR="00994417" w:rsidRPr="00882AF4" w:rsidRDefault="00882AF4" w:rsidP="00882AF4">
      <w:pPr>
        <w:pStyle w:val="Style6"/>
        <w:widowControl/>
        <w:spacing w:line="276" w:lineRule="auto"/>
        <w:ind w:left="54" w:hanging="54"/>
        <w:rPr>
          <w:rFonts w:ascii="Arial" w:hAnsi="Arial" w:cs="Arial"/>
          <w:b/>
          <w:bCs/>
          <w:sz w:val="32"/>
          <w:szCs w:val="32"/>
          <w:rPrChange w:id="6" w:author="Magdalena Klinicka" w:date="2022-09-21T14:41:00Z">
            <w:rPr>
              <w:rFonts w:ascii="Arial" w:hAnsi="Arial" w:cs="Arial"/>
              <w:sz w:val="22"/>
              <w:szCs w:val="22"/>
            </w:rPr>
          </w:rPrChange>
        </w:rPr>
        <w:pPrChange w:id="7" w:author="Magdalena Klinicka" w:date="2022-09-21T14:41:00Z">
          <w:pPr>
            <w:pStyle w:val="Style6"/>
            <w:widowControl/>
            <w:spacing w:line="276" w:lineRule="auto"/>
            <w:ind w:left="1301"/>
          </w:pPr>
        </w:pPrChange>
      </w:pPr>
      <w:ins w:id="8" w:author="Magdalena Klinicka" w:date="2022-09-21T14:41:00Z">
        <w:r w:rsidRPr="00882AF4">
          <w:rPr>
            <w:rFonts w:ascii="Arial" w:hAnsi="Arial" w:cs="Arial"/>
            <w:b/>
            <w:bCs/>
            <w:sz w:val="32"/>
            <w:szCs w:val="32"/>
            <w:rPrChange w:id="9" w:author="Magdalena Klinicka" w:date="2022-09-21T14:41:00Z">
              <w:rPr>
                <w:rFonts w:ascii="Arial" w:hAnsi="Arial" w:cs="Arial"/>
                <w:sz w:val="22"/>
                <w:szCs w:val="22"/>
              </w:rPr>
            </w:rPrChange>
          </w:rPr>
          <w:t>MODYFIKACJA</w:t>
        </w:r>
      </w:ins>
    </w:p>
    <w:p w14:paraId="2A29B325" w14:textId="77777777" w:rsidR="00994417" w:rsidRPr="00EE6F0A" w:rsidRDefault="00994417" w:rsidP="00994417">
      <w:pPr>
        <w:pStyle w:val="Style7"/>
        <w:widowControl/>
        <w:spacing w:line="276" w:lineRule="auto"/>
        <w:ind w:left="3667"/>
        <w:rPr>
          <w:rFonts w:ascii="Arial" w:hAnsi="Arial" w:cs="Arial"/>
          <w:sz w:val="22"/>
          <w:szCs w:val="22"/>
        </w:rPr>
      </w:pPr>
    </w:p>
    <w:p w14:paraId="1CCA4CF6" w14:textId="7E2F0266" w:rsidR="00994417" w:rsidRPr="00963078" w:rsidRDefault="00F465DD" w:rsidP="00F465DD">
      <w:pPr>
        <w:pStyle w:val="Style7"/>
        <w:widowControl/>
        <w:spacing w:line="276" w:lineRule="auto"/>
        <w:rPr>
          <w:rStyle w:val="FontStyle48"/>
          <w:rFonts w:ascii="Arial" w:hAnsi="Arial" w:cs="Arial"/>
          <w:sz w:val="24"/>
          <w:szCs w:val="24"/>
        </w:rPr>
      </w:pPr>
      <w:r>
        <w:rPr>
          <w:rStyle w:val="FontStyle49"/>
          <w:rFonts w:ascii="Arial" w:hAnsi="Arial" w:cs="Arial"/>
          <w:sz w:val="24"/>
          <w:szCs w:val="24"/>
        </w:rPr>
        <w:t xml:space="preserve">                                        </w:t>
      </w:r>
      <w:r w:rsidR="00994417" w:rsidRPr="00963078">
        <w:rPr>
          <w:rStyle w:val="FontStyle49"/>
          <w:rFonts w:ascii="Arial" w:hAnsi="Arial" w:cs="Arial"/>
          <w:sz w:val="24"/>
          <w:szCs w:val="24"/>
        </w:rPr>
        <w:t xml:space="preserve">Znak sprawy: </w:t>
      </w:r>
      <w:r w:rsidR="005F09B6">
        <w:rPr>
          <w:rStyle w:val="FontStyle48"/>
          <w:rFonts w:ascii="Arial" w:hAnsi="Arial" w:cs="Arial"/>
          <w:sz w:val="24"/>
          <w:szCs w:val="24"/>
        </w:rPr>
        <w:t>SKMMU.086.</w:t>
      </w:r>
      <w:r w:rsidR="00F34434">
        <w:rPr>
          <w:rStyle w:val="FontStyle48"/>
          <w:rFonts w:ascii="Arial" w:hAnsi="Arial" w:cs="Arial"/>
          <w:sz w:val="24"/>
          <w:szCs w:val="24"/>
        </w:rPr>
        <w:t>48</w:t>
      </w:r>
      <w:r w:rsidR="005F09B6">
        <w:rPr>
          <w:rStyle w:val="FontStyle48"/>
          <w:rFonts w:ascii="Arial" w:hAnsi="Arial" w:cs="Arial"/>
          <w:sz w:val="24"/>
          <w:szCs w:val="24"/>
        </w:rPr>
        <w:t>.22</w:t>
      </w:r>
    </w:p>
    <w:p w14:paraId="34A9C40E" w14:textId="7FF89E2E" w:rsidR="005F09B6" w:rsidRPr="005F09B6" w:rsidRDefault="005F09B6" w:rsidP="005F09B6">
      <w:pPr>
        <w:pStyle w:val="Style8"/>
        <w:widowControl/>
        <w:spacing w:line="276" w:lineRule="auto"/>
        <w:rPr>
          <w:rFonts w:ascii="Arial" w:hAnsi="Arial" w:cs="Arial"/>
          <w:b/>
          <w:bCs/>
          <w:color w:val="FF0000"/>
          <w:sz w:val="22"/>
          <w:szCs w:val="22"/>
        </w:rPr>
      </w:pPr>
    </w:p>
    <w:p w14:paraId="563DD4C5" w14:textId="77777777" w:rsidR="00994417" w:rsidRPr="00EE6F0A" w:rsidRDefault="00994417" w:rsidP="00994417">
      <w:pPr>
        <w:pStyle w:val="Style8"/>
        <w:widowControl/>
        <w:spacing w:line="276" w:lineRule="auto"/>
        <w:ind w:left="4013"/>
        <w:rPr>
          <w:rFonts w:ascii="Arial" w:hAnsi="Arial" w:cs="Arial"/>
          <w:sz w:val="22"/>
          <w:szCs w:val="22"/>
        </w:rPr>
      </w:pPr>
    </w:p>
    <w:p w14:paraId="1D185AB7" w14:textId="08B2D39C" w:rsidR="00994417" w:rsidRPr="00EE6F0A" w:rsidRDefault="00994417" w:rsidP="00994417">
      <w:pPr>
        <w:pStyle w:val="Style8"/>
        <w:widowControl/>
        <w:spacing w:line="276" w:lineRule="auto"/>
        <w:ind w:left="2160" w:firstLine="720"/>
        <w:rPr>
          <w:rFonts w:ascii="Arial" w:hAnsi="Arial" w:cs="Arial"/>
          <w:color w:val="FF0000"/>
          <w:sz w:val="22"/>
          <w:szCs w:val="22"/>
        </w:rPr>
      </w:pPr>
      <w:r w:rsidRPr="00EE6F0A">
        <w:rPr>
          <w:rStyle w:val="FontStyle49"/>
          <w:rFonts w:ascii="Arial" w:hAnsi="Arial" w:cs="Arial"/>
          <w:sz w:val="22"/>
          <w:szCs w:val="22"/>
        </w:rPr>
        <w:t xml:space="preserve">         Gdynia, </w:t>
      </w:r>
      <w:r w:rsidR="00C95C31">
        <w:rPr>
          <w:rStyle w:val="FontStyle49"/>
          <w:rFonts w:ascii="Arial" w:hAnsi="Arial" w:cs="Arial"/>
          <w:sz w:val="22"/>
          <w:szCs w:val="22"/>
        </w:rPr>
        <w:t>29.08.</w:t>
      </w:r>
      <w:r>
        <w:rPr>
          <w:rStyle w:val="FontStyle49"/>
          <w:rFonts w:ascii="Arial" w:hAnsi="Arial" w:cs="Arial"/>
          <w:sz w:val="22"/>
          <w:szCs w:val="22"/>
        </w:rPr>
        <w:t>2022 r.</w:t>
      </w:r>
    </w:p>
    <w:p w14:paraId="4A5CED74" w14:textId="77777777" w:rsidR="00994417" w:rsidRPr="00EE6F0A" w:rsidRDefault="00994417" w:rsidP="00994417">
      <w:pPr>
        <w:pStyle w:val="Style7"/>
        <w:widowControl/>
        <w:spacing w:line="276" w:lineRule="auto"/>
        <w:rPr>
          <w:rStyle w:val="FontStyle48"/>
          <w:rFonts w:ascii="Arial" w:hAnsi="Arial" w:cs="Arial"/>
          <w:sz w:val="22"/>
          <w:szCs w:val="22"/>
        </w:rPr>
      </w:pPr>
    </w:p>
    <w:p w14:paraId="19EBF750" w14:textId="7FD95972" w:rsidR="00C61A0A" w:rsidRPr="00EE6F0A" w:rsidRDefault="005F09B6" w:rsidP="005F09B6">
      <w:pPr>
        <w:widowControl/>
        <w:autoSpaceDE/>
        <w:autoSpaceDN/>
        <w:adjustRightInd/>
        <w:spacing w:after="160" w:line="259" w:lineRule="auto"/>
        <w:rPr>
          <w:rStyle w:val="FontStyle48"/>
          <w:rFonts w:ascii="Arial" w:hAnsi="Arial" w:cs="Arial"/>
          <w:sz w:val="22"/>
          <w:szCs w:val="22"/>
        </w:rPr>
      </w:pPr>
      <w:r>
        <w:rPr>
          <w:rStyle w:val="FontStyle48"/>
          <w:rFonts w:ascii="Arial" w:hAnsi="Arial" w:cs="Arial"/>
          <w:sz w:val="22"/>
          <w:szCs w:val="22"/>
        </w:rPr>
        <w:br w:type="page"/>
      </w:r>
    </w:p>
    <w:p w14:paraId="0C7B73EF" w14:textId="77777777" w:rsidR="00994417" w:rsidRPr="00EE6F0A" w:rsidRDefault="00994417" w:rsidP="00994417">
      <w:pPr>
        <w:spacing w:line="276" w:lineRule="auto"/>
        <w:jc w:val="center"/>
        <w:rPr>
          <w:rStyle w:val="FontStyle48"/>
          <w:rFonts w:ascii="Arial" w:hAnsi="Arial" w:cs="Arial"/>
          <w:sz w:val="22"/>
          <w:szCs w:val="22"/>
        </w:rPr>
      </w:pPr>
      <w:r w:rsidRPr="00EE6F0A">
        <w:rPr>
          <w:rFonts w:ascii="Arial" w:hAnsi="Arial" w:cs="Arial"/>
          <w:b/>
          <w:bCs/>
          <w:sz w:val="22"/>
          <w:szCs w:val="22"/>
        </w:rPr>
        <w:lastRenderedPageBreak/>
        <w:t>ROZDZIAŁ I</w:t>
      </w:r>
      <w:r w:rsidRPr="00EE6F0A">
        <w:rPr>
          <w:rStyle w:val="FontStyle48"/>
          <w:rFonts w:ascii="Arial" w:hAnsi="Arial" w:cs="Arial"/>
          <w:sz w:val="22"/>
          <w:szCs w:val="22"/>
        </w:rPr>
        <w:t xml:space="preserve"> </w:t>
      </w:r>
    </w:p>
    <w:p w14:paraId="6DE531FA" w14:textId="7BC285FD" w:rsidR="00994417" w:rsidRPr="00EE6F0A" w:rsidRDefault="00994417" w:rsidP="00AE36FE">
      <w:pPr>
        <w:spacing w:line="276" w:lineRule="auto"/>
        <w:jc w:val="center"/>
        <w:rPr>
          <w:rFonts w:ascii="Arial" w:hAnsi="Arial" w:cs="Arial"/>
          <w:b/>
          <w:bCs/>
          <w:sz w:val="22"/>
          <w:szCs w:val="22"/>
        </w:rPr>
      </w:pPr>
      <w:r w:rsidRPr="00EE6F0A">
        <w:rPr>
          <w:rStyle w:val="FontStyle48"/>
          <w:rFonts w:ascii="Arial" w:hAnsi="Arial" w:cs="Arial"/>
          <w:sz w:val="22"/>
          <w:szCs w:val="22"/>
        </w:rPr>
        <w:t>DANE ZAMAWIAJĄCEGO</w:t>
      </w:r>
    </w:p>
    <w:p w14:paraId="0CBB3C15" w14:textId="38767565" w:rsidR="00994417" w:rsidRPr="00EE6F0A" w:rsidRDefault="00994417" w:rsidP="00F40252">
      <w:pPr>
        <w:pStyle w:val="Style20"/>
        <w:widowControl/>
        <w:numPr>
          <w:ilvl w:val="0"/>
          <w:numId w:val="46"/>
        </w:numPr>
        <w:tabs>
          <w:tab w:val="left" w:pos="240"/>
        </w:tabs>
        <w:spacing w:line="276" w:lineRule="auto"/>
        <w:ind w:hanging="1075"/>
        <w:rPr>
          <w:rStyle w:val="FontStyle49"/>
          <w:rFonts w:ascii="Arial" w:hAnsi="Arial" w:cs="Arial"/>
          <w:sz w:val="22"/>
          <w:szCs w:val="22"/>
        </w:rPr>
      </w:pPr>
      <w:r w:rsidRPr="00EE6F0A">
        <w:rPr>
          <w:rStyle w:val="FontStyle49"/>
          <w:rFonts w:ascii="Arial" w:hAnsi="Arial" w:cs="Arial"/>
          <w:sz w:val="22"/>
          <w:szCs w:val="22"/>
        </w:rPr>
        <w:t>PKP Szybka Kolej Miejska w Trójmieście Sp. z o.o.</w:t>
      </w:r>
    </w:p>
    <w:p w14:paraId="05FCB9A4"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rPr>
      </w:pPr>
      <w:r w:rsidRPr="00EE6F0A">
        <w:rPr>
          <w:rStyle w:val="FontStyle49"/>
          <w:rFonts w:ascii="Arial" w:hAnsi="Arial" w:cs="Arial"/>
          <w:sz w:val="22"/>
          <w:szCs w:val="22"/>
        </w:rPr>
        <w:t xml:space="preserve">ul. Morska 350A, 81-002 Gdynia </w:t>
      </w:r>
    </w:p>
    <w:p w14:paraId="4B6A6B0B"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rPr>
      </w:pPr>
      <w:r w:rsidRPr="00EE6F0A">
        <w:rPr>
          <w:rStyle w:val="FontStyle49"/>
          <w:rFonts w:ascii="Arial" w:hAnsi="Arial" w:cs="Arial"/>
          <w:sz w:val="22"/>
          <w:szCs w:val="22"/>
        </w:rPr>
        <w:t>KRS 0000076705</w:t>
      </w:r>
      <w:r w:rsidR="00FC46B6">
        <w:rPr>
          <w:rStyle w:val="FontStyle49"/>
          <w:rFonts w:ascii="Arial" w:hAnsi="Arial" w:cs="Arial"/>
          <w:sz w:val="22"/>
          <w:szCs w:val="22"/>
        </w:rPr>
        <w:t>, nr rejestru BDO: 000124414</w:t>
      </w:r>
    </w:p>
    <w:p w14:paraId="4C99741D"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lang w:val="en-GB"/>
        </w:rPr>
      </w:pPr>
      <w:r w:rsidRPr="00EE6F0A">
        <w:rPr>
          <w:rStyle w:val="FontStyle49"/>
          <w:rFonts w:ascii="Arial" w:hAnsi="Arial" w:cs="Arial"/>
          <w:sz w:val="22"/>
          <w:szCs w:val="22"/>
          <w:lang w:val="en-GB"/>
        </w:rPr>
        <w:t>tel. 58 721 2929 wew.4141</w:t>
      </w:r>
    </w:p>
    <w:p w14:paraId="360864B0"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lang w:val="en-GB"/>
        </w:rPr>
      </w:pPr>
      <w:r w:rsidRPr="00EE6F0A">
        <w:rPr>
          <w:rStyle w:val="FontStyle49"/>
          <w:rFonts w:ascii="Arial" w:hAnsi="Arial" w:cs="Arial"/>
          <w:sz w:val="22"/>
          <w:szCs w:val="22"/>
          <w:lang w:val="en-GB"/>
        </w:rPr>
        <w:t>e-mail: przetargi@skm.pkp.pl</w:t>
      </w:r>
    </w:p>
    <w:p w14:paraId="7B0B79D8"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rPr>
      </w:pPr>
      <w:r w:rsidRPr="00EE6F0A">
        <w:rPr>
          <w:rStyle w:val="FontStyle49"/>
          <w:rFonts w:ascii="Arial" w:hAnsi="Arial" w:cs="Arial"/>
          <w:sz w:val="22"/>
          <w:szCs w:val="22"/>
        </w:rPr>
        <w:t xml:space="preserve">Adres strony głównej Zamawiającego: </w:t>
      </w:r>
      <w:hyperlink r:id="rId8" w:history="1">
        <w:r w:rsidRPr="00EE6F0A">
          <w:rPr>
            <w:rStyle w:val="Hipercze"/>
            <w:rFonts w:ascii="Arial" w:hAnsi="Arial" w:cs="Arial"/>
            <w:sz w:val="22"/>
            <w:szCs w:val="22"/>
          </w:rPr>
          <w:t>www.skm.pkp.pl</w:t>
        </w:r>
      </w:hyperlink>
    </w:p>
    <w:p w14:paraId="5565AC82" w14:textId="77777777" w:rsidR="00263441" w:rsidRDefault="00994417" w:rsidP="00263441">
      <w:pPr>
        <w:widowControl/>
        <w:autoSpaceDE/>
        <w:autoSpaceDN/>
        <w:adjustRightInd/>
        <w:spacing w:line="276" w:lineRule="auto"/>
        <w:ind w:left="284"/>
        <w:jc w:val="both"/>
        <w:rPr>
          <w:rStyle w:val="Hipercze"/>
          <w:rFonts w:ascii="Arial" w:hAnsi="Arial" w:cs="Arial"/>
          <w:sz w:val="22"/>
          <w:szCs w:val="22"/>
        </w:rPr>
      </w:pPr>
      <w:r w:rsidRPr="00EE6F0A">
        <w:rPr>
          <w:rStyle w:val="FontStyle49"/>
          <w:rFonts w:ascii="Arial" w:hAnsi="Arial" w:cs="Arial"/>
          <w:sz w:val="22"/>
          <w:szCs w:val="22"/>
        </w:rPr>
        <w:t xml:space="preserve">Adres strony </w:t>
      </w:r>
      <w:r w:rsidRPr="00EE6F0A">
        <w:rPr>
          <w:rFonts w:ascii="Arial" w:eastAsia="Times New Roman" w:hAnsi="Arial" w:cs="Arial"/>
          <w:sz w:val="22"/>
          <w:szCs w:val="22"/>
        </w:rPr>
        <w:t>internetowej prowadzonego postępowania, na której udostępniane będą zmiany i wyjaśnienia treści SWZ oraz inne dokumenty zamówienia bezpośrednio związane</w:t>
      </w:r>
      <w:r w:rsidR="005F09B6">
        <w:rPr>
          <w:rFonts w:ascii="Arial" w:eastAsia="Times New Roman" w:hAnsi="Arial" w:cs="Arial"/>
          <w:sz w:val="22"/>
          <w:szCs w:val="22"/>
        </w:rPr>
        <w:t xml:space="preserve"> </w:t>
      </w:r>
      <w:r w:rsidRPr="00EE6F0A">
        <w:rPr>
          <w:rFonts w:ascii="Arial" w:eastAsia="Times New Roman" w:hAnsi="Arial" w:cs="Arial"/>
          <w:sz w:val="22"/>
          <w:szCs w:val="22"/>
        </w:rPr>
        <w:t>z</w:t>
      </w:r>
      <w:r w:rsidR="005F09B6">
        <w:rPr>
          <w:rFonts w:ascii="Arial" w:eastAsia="Times New Roman" w:hAnsi="Arial" w:cs="Arial"/>
          <w:sz w:val="22"/>
          <w:szCs w:val="22"/>
        </w:rPr>
        <w:t> </w:t>
      </w:r>
      <w:r w:rsidRPr="00EE6F0A">
        <w:rPr>
          <w:rFonts w:ascii="Arial" w:eastAsia="Times New Roman" w:hAnsi="Arial" w:cs="Arial"/>
          <w:sz w:val="22"/>
          <w:szCs w:val="22"/>
        </w:rPr>
        <w:t>postępowaniem o udzielenie zamówienia</w:t>
      </w:r>
      <w:r w:rsidRPr="00EE6F0A">
        <w:rPr>
          <w:rStyle w:val="FontStyle49"/>
          <w:rFonts w:ascii="Arial" w:hAnsi="Arial" w:cs="Arial"/>
          <w:sz w:val="22"/>
          <w:szCs w:val="22"/>
        </w:rPr>
        <w:t>:</w:t>
      </w:r>
      <w:r>
        <w:rPr>
          <w:rStyle w:val="FontStyle49"/>
          <w:rFonts w:ascii="Arial" w:hAnsi="Arial" w:cs="Arial"/>
          <w:sz w:val="22"/>
          <w:szCs w:val="22"/>
        </w:rPr>
        <w:t xml:space="preserve"> </w:t>
      </w:r>
      <w:hyperlink r:id="rId9" w:history="1">
        <w:r w:rsidRPr="002032F8">
          <w:rPr>
            <w:rStyle w:val="Hipercze"/>
            <w:rFonts w:ascii="Arial" w:hAnsi="Arial" w:cs="Arial"/>
            <w:sz w:val="22"/>
            <w:szCs w:val="22"/>
          </w:rPr>
          <w:t>https://www.skm.pkp.pl/ogloszenia/przetargi/aktualne</w:t>
        </w:r>
      </w:hyperlink>
      <w:r>
        <w:rPr>
          <w:rFonts w:ascii="Arial" w:hAnsi="Arial" w:cs="Arial"/>
          <w:sz w:val="22"/>
          <w:szCs w:val="22"/>
        </w:rPr>
        <w:t>.</w:t>
      </w:r>
      <w:r w:rsidRPr="00EE6F0A">
        <w:rPr>
          <w:rStyle w:val="Hipercze"/>
          <w:rFonts w:ascii="Arial" w:hAnsi="Arial" w:cs="Arial"/>
          <w:sz w:val="22"/>
          <w:szCs w:val="22"/>
        </w:rPr>
        <w:t xml:space="preserve"> </w:t>
      </w:r>
    </w:p>
    <w:p w14:paraId="0EE1C235" w14:textId="0B8A582F" w:rsidR="00994417" w:rsidRPr="00263441" w:rsidRDefault="00994417" w:rsidP="00F40252">
      <w:pPr>
        <w:pStyle w:val="Akapitzlist"/>
        <w:numPr>
          <w:ilvl w:val="0"/>
          <w:numId w:val="46"/>
        </w:numPr>
        <w:spacing w:line="276" w:lineRule="auto"/>
        <w:ind w:left="284" w:hanging="284"/>
        <w:jc w:val="both"/>
        <w:rPr>
          <w:rFonts w:ascii="Arial" w:hAnsi="Arial" w:cs="Arial"/>
          <w:lang w:eastAsia="pl-PL"/>
        </w:rPr>
      </w:pPr>
      <w:r w:rsidRPr="00263441">
        <w:rPr>
          <w:rStyle w:val="FontStyle49"/>
          <w:rFonts w:ascii="Arial" w:hAnsi="Arial" w:cs="Arial"/>
          <w:sz w:val="22"/>
          <w:szCs w:val="22"/>
        </w:rPr>
        <w:t>Adres do korespondencji: jak wyżej</w:t>
      </w:r>
    </w:p>
    <w:p w14:paraId="05E4228F" w14:textId="77777777" w:rsidR="00994417" w:rsidRPr="00EE6F0A" w:rsidRDefault="00994417" w:rsidP="00994417">
      <w:pPr>
        <w:pStyle w:val="Style7"/>
        <w:widowControl/>
        <w:spacing w:line="276" w:lineRule="auto"/>
        <w:ind w:firstLine="284"/>
        <w:jc w:val="left"/>
        <w:rPr>
          <w:rStyle w:val="FontStyle48"/>
          <w:rFonts w:ascii="Arial" w:hAnsi="Arial" w:cs="Arial"/>
          <w:sz w:val="22"/>
          <w:szCs w:val="22"/>
        </w:rPr>
      </w:pPr>
      <w:r w:rsidRPr="00EE6F0A">
        <w:rPr>
          <w:rStyle w:val="FontStyle48"/>
          <w:rFonts w:ascii="Arial" w:hAnsi="Arial" w:cs="Arial"/>
          <w:sz w:val="22"/>
          <w:szCs w:val="22"/>
        </w:rPr>
        <w:t xml:space="preserve">UWAGA: </w:t>
      </w:r>
    </w:p>
    <w:p w14:paraId="1C0E6E04" w14:textId="77777777" w:rsidR="00994417" w:rsidRPr="00EE6F0A" w:rsidRDefault="00994417" w:rsidP="00994417">
      <w:pPr>
        <w:pStyle w:val="Style7"/>
        <w:widowControl/>
        <w:spacing w:line="276" w:lineRule="auto"/>
        <w:ind w:firstLine="284"/>
        <w:jc w:val="left"/>
        <w:rPr>
          <w:rStyle w:val="FontStyle48"/>
          <w:rFonts w:ascii="Arial" w:hAnsi="Arial" w:cs="Arial"/>
          <w:sz w:val="22"/>
          <w:szCs w:val="22"/>
        </w:rPr>
      </w:pPr>
      <w:r w:rsidRPr="00EE6F0A">
        <w:rPr>
          <w:rStyle w:val="FontStyle48"/>
          <w:rFonts w:ascii="Arial" w:hAnsi="Arial" w:cs="Arial"/>
          <w:sz w:val="22"/>
          <w:szCs w:val="22"/>
        </w:rPr>
        <w:t xml:space="preserve">- miejsce składania i otwarcia ofert podano w rozdziale XI SWZ,  </w:t>
      </w:r>
    </w:p>
    <w:p w14:paraId="709F4D6B" w14:textId="77777777" w:rsidR="00994417" w:rsidRPr="00EE6F0A" w:rsidRDefault="00994417" w:rsidP="00994417">
      <w:pPr>
        <w:spacing w:line="276" w:lineRule="auto"/>
        <w:ind w:left="426" w:hanging="142"/>
        <w:rPr>
          <w:rFonts w:ascii="Arial" w:hAnsi="Arial" w:cs="Arial"/>
          <w:b/>
          <w:bCs/>
          <w:sz w:val="22"/>
          <w:szCs w:val="22"/>
        </w:rPr>
      </w:pPr>
      <w:r w:rsidRPr="00EE6F0A">
        <w:rPr>
          <w:rFonts w:ascii="Arial" w:hAnsi="Arial" w:cs="Arial"/>
          <w:b/>
          <w:bCs/>
          <w:sz w:val="22"/>
          <w:szCs w:val="22"/>
        </w:rPr>
        <w:t>- środki i sposób komunikacji elektronicznej oraz wymagania wobec korespondencji elektronicznej zostały opisane w rozdziale VII SWZ.</w:t>
      </w:r>
    </w:p>
    <w:p w14:paraId="2A69E407" w14:textId="77777777" w:rsidR="00994417" w:rsidRPr="00EE6F0A" w:rsidRDefault="00994417" w:rsidP="00994417">
      <w:pPr>
        <w:pStyle w:val="Style26"/>
        <w:widowControl/>
        <w:spacing w:line="276" w:lineRule="auto"/>
        <w:ind w:left="259"/>
        <w:jc w:val="left"/>
        <w:rPr>
          <w:rFonts w:ascii="Arial" w:hAnsi="Arial" w:cs="Arial"/>
          <w:sz w:val="22"/>
          <w:szCs w:val="22"/>
        </w:rPr>
      </w:pPr>
    </w:p>
    <w:p w14:paraId="3B5DB896" w14:textId="77777777" w:rsidR="00994417" w:rsidRPr="00EE6F0A" w:rsidRDefault="00994417" w:rsidP="00994417">
      <w:pPr>
        <w:spacing w:line="276" w:lineRule="auto"/>
        <w:jc w:val="center"/>
        <w:rPr>
          <w:rStyle w:val="FontStyle48"/>
          <w:rFonts w:ascii="Arial" w:hAnsi="Arial" w:cs="Arial"/>
          <w:sz w:val="22"/>
          <w:szCs w:val="22"/>
        </w:rPr>
      </w:pPr>
      <w:r w:rsidRPr="00EE6F0A">
        <w:rPr>
          <w:rFonts w:ascii="Arial" w:hAnsi="Arial" w:cs="Arial"/>
          <w:b/>
          <w:bCs/>
          <w:sz w:val="22"/>
          <w:szCs w:val="22"/>
        </w:rPr>
        <w:t>ROZDZIAŁ II</w:t>
      </w:r>
    </w:p>
    <w:p w14:paraId="157F1661" w14:textId="77777777" w:rsidR="00994417" w:rsidRPr="00EE6F0A" w:rsidRDefault="00994417" w:rsidP="00994417">
      <w:pPr>
        <w:spacing w:line="276" w:lineRule="auto"/>
        <w:jc w:val="center"/>
        <w:rPr>
          <w:rStyle w:val="FontStyle48"/>
          <w:rFonts w:ascii="Arial" w:hAnsi="Arial" w:cs="Arial"/>
          <w:sz w:val="22"/>
          <w:szCs w:val="22"/>
        </w:rPr>
      </w:pPr>
      <w:r w:rsidRPr="00EE6F0A">
        <w:rPr>
          <w:rStyle w:val="FontStyle48"/>
          <w:rFonts w:ascii="Arial" w:hAnsi="Arial" w:cs="Arial"/>
          <w:sz w:val="22"/>
          <w:szCs w:val="22"/>
        </w:rPr>
        <w:t>TRYB UDZIELENIA ZAMÓWIENIA</w:t>
      </w:r>
    </w:p>
    <w:p w14:paraId="478A5071" w14:textId="77777777" w:rsidR="00994417" w:rsidRPr="00EE6F0A" w:rsidRDefault="00994417" w:rsidP="00994417">
      <w:pPr>
        <w:spacing w:line="276" w:lineRule="auto"/>
        <w:jc w:val="center"/>
        <w:rPr>
          <w:rStyle w:val="FontStyle48"/>
          <w:rFonts w:ascii="Arial" w:hAnsi="Arial" w:cs="Arial"/>
          <w:sz w:val="22"/>
          <w:szCs w:val="22"/>
        </w:rPr>
      </w:pPr>
      <w:r w:rsidRPr="00EE6F0A">
        <w:rPr>
          <w:rStyle w:val="FontStyle48"/>
          <w:rFonts w:ascii="Arial" w:hAnsi="Arial" w:cs="Arial"/>
          <w:sz w:val="22"/>
          <w:szCs w:val="22"/>
        </w:rPr>
        <w:t>ORAZ PODSTAWOWE INFORMACJE DOTYCZĄCE POSTĘPOWANIA</w:t>
      </w:r>
    </w:p>
    <w:p w14:paraId="203CEAA6" w14:textId="77777777" w:rsidR="00994417" w:rsidRPr="00EE6F0A" w:rsidRDefault="00994417" w:rsidP="00994417">
      <w:pPr>
        <w:numPr>
          <w:ilvl w:val="0"/>
          <w:numId w:val="1"/>
        </w:numPr>
        <w:tabs>
          <w:tab w:val="left" w:pos="426"/>
        </w:tabs>
        <w:spacing w:line="276" w:lineRule="auto"/>
        <w:ind w:left="426" w:hanging="426"/>
        <w:jc w:val="both"/>
        <w:rPr>
          <w:rFonts w:ascii="Arial" w:eastAsia="Times New Roman" w:hAnsi="Arial" w:cs="Arial"/>
          <w:sz w:val="22"/>
          <w:szCs w:val="22"/>
        </w:rPr>
      </w:pPr>
      <w:r w:rsidRPr="00EE6F0A">
        <w:rPr>
          <w:rFonts w:ascii="Arial" w:eastAsia="Times New Roman" w:hAnsi="Arial" w:cs="Arial"/>
          <w:sz w:val="22"/>
          <w:szCs w:val="22"/>
        </w:rPr>
        <w:t xml:space="preserve">Postępowanie prowadzone jest w celu udzielenia zamówienia sektorowego w trybie przetargu nieograniczonego na podstawie art.  376 ust. 1 </w:t>
      </w:r>
      <w:r>
        <w:rPr>
          <w:rFonts w:ascii="Arial" w:eastAsia="Times New Roman" w:hAnsi="Arial" w:cs="Arial"/>
          <w:sz w:val="22"/>
          <w:szCs w:val="22"/>
        </w:rPr>
        <w:t xml:space="preserve">pkt 1 </w:t>
      </w:r>
      <w:r w:rsidRPr="00EE6F0A">
        <w:rPr>
          <w:rFonts w:ascii="Arial" w:eastAsia="Times New Roman" w:hAnsi="Arial" w:cs="Arial"/>
          <w:sz w:val="22"/>
          <w:szCs w:val="22"/>
        </w:rPr>
        <w:t>ustawy z dnia 11 września 2019  r. Prawo zamówień publicznych (</w:t>
      </w:r>
      <w:proofErr w:type="spellStart"/>
      <w:r w:rsidR="00345C9B">
        <w:rPr>
          <w:rFonts w:ascii="Arial" w:eastAsia="Times New Roman" w:hAnsi="Arial" w:cs="Arial"/>
          <w:sz w:val="22"/>
          <w:szCs w:val="22"/>
        </w:rPr>
        <w:t>t</w:t>
      </w:r>
      <w:r w:rsidR="009D30D4">
        <w:rPr>
          <w:rFonts w:ascii="Arial" w:eastAsia="Times New Roman" w:hAnsi="Arial" w:cs="Arial"/>
          <w:sz w:val="22"/>
          <w:szCs w:val="22"/>
        </w:rPr>
        <w:t>.</w:t>
      </w:r>
      <w:r w:rsidR="00345C9B">
        <w:rPr>
          <w:rFonts w:ascii="Arial" w:eastAsia="Times New Roman" w:hAnsi="Arial" w:cs="Arial"/>
          <w:sz w:val="22"/>
          <w:szCs w:val="22"/>
        </w:rPr>
        <w:t>j</w:t>
      </w:r>
      <w:proofErr w:type="spellEnd"/>
      <w:r w:rsidR="00345C9B">
        <w:rPr>
          <w:rFonts w:ascii="Arial" w:eastAsia="Times New Roman" w:hAnsi="Arial" w:cs="Arial"/>
          <w:sz w:val="22"/>
          <w:szCs w:val="22"/>
        </w:rPr>
        <w:t xml:space="preserve">. </w:t>
      </w:r>
      <w:r w:rsidRPr="00EE6F0A">
        <w:rPr>
          <w:rFonts w:ascii="Arial" w:eastAsia="Times New Roman" w:hAnsi="Arial" w:cs="Arial"/>
          <w:sz w:val="22"/>
          <w:szCs w:val="22"/>
        </w:rPr>
        <w:t xml:space="preserve">Dz. U. z 2021 r. poz. 1129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xml:space="preserve">. zm.) zwanej dalej ustawą </w:t>
      </w:r>
      <w:proofErr w:type="spellStart"/>
      <w:r w:rsidRPr="00EE6F0A">
        <w:rPr>
          <w:rFonts w:ascii="Arial" w:eastAsia="Times New Roman" w:hAnsi="Arial" w:cs="Arial"/>
          <w:sz w:val="22"/>
          <w:szCs w:val="22"/>
        </w:rPr>
        <w:t>Pzp</w:t>
      </w:r>
      <w:proofErr w:type="spellEnd"/>
      <w:r w:rsidRPr="00EE6F0A">
        <w:rPr>
          <w:rFonts w:ascii="Arial" w:eastAsia="Times New Roman" w:hAnsi="Arial" w:cs="Arial"/>
          <w:sz w:val="22"/>
          <w:szCs w:val="22"/>
        </w:rPr>
        <w:t xml:space="preserve"> lub PZP, o wartości zamówienia przekraczającej progi unijne określone na podstawie </w:t>
      </w:r>
      <w:r w:rsidRPr="00EE6F0A">
        <w:rPr>
          <w:rStyle w:val="FontStyle49"/>
          <w:rFonts w:ascii="Arial" w:hAnsi="Arial" w:cs="Arial"/>
          <w:sz w:val="22"/>
          <w:szCs w:val="22"/>
        </w:rPr>
        <w:t xml:space="preserve">art. 3  ust. 1 pkt 2 i art. 3 ust. 2 pkt 1 lit. b) </w:t>
      </w:r>
      <w:r w:rsidRPr="00EE6F0A">
        <w:rPr>
          <w:rFonts w:ascii="Arial" w:eastAsia="Times New Roman" w:hAnsi="Arial" w:cs="Arial"/>
          <w:sz w:val="22"/>
          <w:szCs w:val="22"/>
        </w:rPr>
        <w:t xml:space="preserve"> ustawy P</w:t>
      </w:r>
      <w:r>
        <w:rPr>
          <w:rFonts w:ascii="Arial" w:eastAsia="Times New Roman" w:hAnsi="Arial" w:cs="Arial"/>
          <w:sz w:val="22"/>
          <w:szCs w:val="22"/>
        </w:rPr>
        <w:t>ZP</w:t>
      </w:r>
      <w:r w:rsidRPr="00EE6F0A">
        <w:rPr>
          <w:rFonts w:ascii="Arial" w:eastAsia="Times New Roman" w:hAnsi="Arial" w:cs="Arial"/>
          <w:b/>
          <w:bCs/>
          <w:sz w:val="22"/>
          <w:szCs w:val="22"/>
        </w:rPr>
        <w:t xml:space="preserve">. </w:t>
      </w:r>
      <w:r w:rsidRPr="00EE6F0A">
        <w:rPr>
          <w:rFonts w:ascii="Arial" w:eastAsia="Times New Roman" w:hAnsi="Arial" w:cs="Arial"/>
          <w:sz w:val="22"/>
          <w:szCs w:val="22"/>
        </w:rPr>
        <w:t>Specyfikacja  Warunków Zamówienia w dalszej części tekstu określana będzie skrótem „SWZ".</w:t>
      </w:r>
    </w:p>
    <w:p w14:paraId="5C02B5D9" w14:textId="206EDDD4" w:rsidR="00994417" w:rsidRPr="00EE6F0A" w:rsidRDefault="00994417" w:rsidP="00994417">
      <w:pPr>
        <w:pStyle w:val="Style24"/>
        <w:widowControl/>
        <w:numPr>
          <w:ilvl w:val="0"/>
          <w:numId w:val="1"/>
        </w:numPr>
        <w:tabs>
          <w:tab w:val="left" w:pos="426"/>
        </w:tabs>
        <w:spacing w:line="276" w:lineRule="auto"/>
        <w:ind w:left="425" w:hanging="425"/>
        <w:rPr>
          <w:rStyle w:val="FontStyle49"/>
          <w:rFonts w:ascii="Arial" w:hAnsi="Arial" w:cs="Arial"/>
          <w:sz w:val="22"/>
          <w:szCs w:val="22"/>
        </w:rPr>
      </w:pPr>
      <w:r w:rsidRPr="00EE6F0A">
        <w:rPr>
          <w:rStyle w:val="FontStyle49"/>
          <w:rFonts w:ascii="Arial" w:hAnsi="Arial" w:cs="Arial"/>
          <w:sz w:val="22"/>
          <w:szCs w:val="22"/>
        </w:rPr>
        <w:t xml:space="preserve">Postępowanie, którego dotyczy niniejszy dokument oznaczone jest znakiem sprawy: </w:t>
      </w:r>
      <w:bookmarkStart w:id="10" w:name="_Hlk71089865"/>
      <w:r w:rsidR="005F09B6">
        <w:rPr>
          <w:rStyle w:val="FontStyle48"/>
          <w:rFonts w:ascii="Arial" w:hAnsi="Arial" w:cs="Arial"/>
          <w:sz w:val="22"/>
          <w:szCs w:val="22"/>
        </w:rPr>
        <w:t>SKMMU.086.</w:t>
      </w:r>
      <w:r w:rsidR="00F34434">
        <w:rPr>
          <w:rStyle w:val="FontStyle48"/>
          <w:rFonts w:ascii="Arial" w:hAnsi="Arial" w:cs="Arial"/>
          <w:sz w:val="22"/>
          <w:szCs w:val="22"/>
        </w:rPr>
        <w:t>48</w:t>
      </w:r>
      <w:r w:rsidR="005F09B6">
        <w:rPr>
          <w:rStyle w:val="FontStyle48"/>
          <w:rFonts w:ascii="Arial" w:hAnsi="Arial" w:cs="Arial"/>
          <w:sz w:val="22"/>
          <w:szCs w:val="22"/>
        </w:rPr>
        <w:t>.22</w:t>
      </w:r>
      <w:r w:rsidRPr="00EE6F0A">
        <w:rPr>
          <w:rStyle w:val="FontStyle48"/>
          <w:rFonts w:ascii="Arial" w:hAnsi="Arial" w:cs="Arial"/>
          <w:sz w:val="22"/>
          <w:szCs w:val="22"/>
        </w:rPr>
        <w:t xml:space="preserve"> </w:t>
      </w:r>
      <w:bookmarkEnd w:id="10"/>
      <w:r w:rsidRPr="00EE6F0A">
        <w:rPr>
          <w:rStyle w:val="FontStyle49"/>
          <w:rFonts w:ascii="Arial" w:hAnsi="Arial" w:cs="Arial"/>
          <w:sz w:val="22"/>
          <w:szCs w:val="22"/>
        </w:rPr>
        <w:t>Wykonawcy winni we wszelkich kontaktach z Zamawiającym powoływać się na wyżej podane oznaczenie sprawy.</w:t>
      </w:r>
    </w:p>
    <w:p w14:paraId="6F0733F9" w14:textId="77777777" w:rsidR="00994417" w:rsidRPr="00EE6F0A" w:rsidRDefault="00994417" w:rsidP="00994417">
      <w:pPr>
        <w:pStyle w:val="Style24"/>
        <w:widowControl/>
        <w:numPr>
          <w:ilvl w:val="0"/>
          <w:numId w:val="1"/>
        </w:numPr>
        <w:tabs>
          <w:tab w:val="left" w:pos="426"/>
        </w:tabs>
        <w:spacing w:line="276" w:lineRule="auto"/>
        <w:ind w:left="425" w:hanging="425"/>
        <w:rPr>
          <w:rFonts w:ascii="Arial" w:hAnsi="Arial" w:cs="Arial"/>
          <w:sz w:val="22"/>
          <w:szCs w:val="22"/>
        </w:rPr>
      </w:pPr>
      <w:r w:rsidRPr="00EE6F0A">
        <w:rPr>
          <w:rFonts w:ascii="Arial" w:hAnsi="Arial" w:cs="Arial"/>
          <w:sz w:val="22"/>
          <w:szCs w:val="22"/>
        </w:rPr>
        <w:t>Postępowanie prowadzone jest w języku polskim. Oferta, wszelkie oświadczenia, zawiadomienia i inne dokumenty sporządzone w trakcie postępowania, jak również umowa w sprawie zamówienia publicznego, sporządzone będą w języku polskim.</w:t>
      </w:r>
    </w:p>
    <w:p w14:paraId="0261D81D" w14:textId="77777777" w:rsidR="00994417" w:rsidRPr="00EE6F0A" w:rsidRDefault="00994417" w:rsidP="00994417">
      <w:pPr>
        <w:numPr>
          <w:ilvl w:val="0"/>
          <w:numId w:val="1"/>
        </w:numPr>
        <w:tabs>
          <w:tab w:val="left" w:pos="426"/>
        </w:tabs>
        <w:spacing w:line="276" w:lineRule="auto"/>
        <w:ind w:left="425" w:hanging="425"/>
        <w:jc w:val="both"/>
        <w:rPr>
          <w:rFonts w:ascii="Arial" w:eastAsia="Times New Roman" w:hAnsi="Arial" w:cs="Arial"/>
          <w:sz w:val="22"/>
          <w:szCs w:val="22"/>
        </w:rPr>
      </w:pPr>
      <w:r w:rsidRPr="00EE6F0A">
        <w:rPr>
          <w:rFonts w:ascii="Arial" w:hAnsi="Arial" w:cs="Arial"/>
          <w:sz w:val="22"/>
          <w:szCs w:val="22"/>
        </w:rPr>
        <w:t>Zamawiający nie przewiduje zawarcia umowy ramowej.</w:t>
      </w:r>
    </w:p>
    <w:p w14:paraId="7EAC7F5D" w14:textId="77777777" w:rsidR="00994417" w:rsidRPr="00EE6F0A" w:rsidRDefault="00994417" w:rsidP="00994417">
      <w:pPr>
        <w:pStyle w:val="Style24"/>
        <w:widowControl/>
        <w:numPr>
          <w:ilvl w:val="0"/>
          <w:numId w:val="1"/>
        </w:numPr>
        <w:tabs>
          <w:tab w:val="left" w:pos="355"/>
        </w:tabs>
        <w:spacing w:line="276" w:lineRule="auto"/>
        <w:ind w:left="355" w:hanging="355"/>
        <w:rPr>
          <w:rFonts w:ascii="Arial" w:hAnsi="Arial" w:cs="Arial"/>
          <w:sz w:val="22"/>
          <w:szCs w:val="22"/>
        </w:rPr>
      </w:pPr>
      <w:r>
        <w:rPr>
          <w:rFonts w:ascii="Arial" w:hAnsi="Arial" w:cs="Arial"/>
          <w:sz w:val="22"/>
          <w:szCs w:val="22"/>
        </w:rPr>
        <w:t xml:space="preserve"> </w:t>
      </w:r>
      <w:r w:rsidRPr="00EE6F0A">
        <w:rPr>
          <w:rFonts w:ascii="Arial" w:hAnsi="Arial" w:cs="Arial"/>
          <w:sz w:val="22"/>
          <w:szCs w:val="22"/>
        </w:rPr>
        <w:t>Zamawiający nie przewiduje aukcji elektronicznej.</w:t>
      </w:r>
    </w:p>
    <w:p w14:paraId="3A9F00C8" w14:textId="77777777" w:rsidR="00994417" w:rsidRPr="00EE6F0A" w:rsidRDefault="00994417" w:rsidP="00994417">
      <w:pPr>
        <w:numPr>
          <w:ilvl w:val="0"/>
          <w:numId w:val="1"/>
        </w:numPr>
        <w:tabs>
          <w:tab w:val="left" w:pos="284"/>
        </w:tabs>
        <w:spacing w:line="276" w:lineRule="auto"/>
        <w:ind w:left="425" w:hanging="425"/>
        <w:jc w:val="both"/>
        <w:rPr>
          <w:rFonts w:ascii="Arial" w:eastAsia="Times New Roman" w:hAnsi="Arial" w:cs="Arial"/>
          <w:sz w:val="22"/>
          <w:szCs w:val="22"/>
        </w:rPr>
      </w:pPr>
      <w:r w:rsidRPr="00EE6F0A">
        <w:rPr>
          <w:rFonts w:ascii="Arial" w:hAnsi="Arial" w:cs="Arial"/>
          <w:sz w:val="22"/>
          <w:szCs w:val="22"/>
        </w:rPr>
        <w:t>Zamawiający nie przewiduje zwrotu kosztów udziału w postępowaniu.</w:t>
      </w:r>
    </w:p>
    <w:p w14:paraId="00EDDC17" w14:textId="77777777" w:rsidR="00994417" w:rsidRPr="0060053D" w:rsidRDefault="00994417" w:rsidP="00994417">
      <w:pPr>
        <w:numPr>
          <w:ilvl w:val="0"/>
          <w:numId w:val="1"/>
        </w:numPr>
        <w:tabs>
          <w:tab w:val="left" w:pos="426"/>
        </w:tabs>
        <w:spacing w:line="276" w:lineRule="auto"/>
        <w:ind w:left="425" w:hanging="425"/>
        <w:jc w:val="both"/>
        <w:rPr>
          <w:rFonts w:ascii="Arial" w:eastAsia="Times New Roman" w:hAnsi="Arial" w:cs="Arial"/>
          <w:sz w:val="22"/>
          <w:szCs w:val="22"/>
        </w:rPr>
      </w:pPr>
      <w:r w:rsidRPr="00EE6F0A">
        <w:rPr>
          <w:rFonts w:ascii="Arial" w:hAnsi="Arial" w:cs="Arial"/>
          <w:sz w:val="22"/>
          <w:szCs w:val="22"/>
        </w:rPr>
        <w:t>Zamawiający nie wymaga złożenia przedmiotowych środków dowodowych w rozumieniu art. 7 pkt 20 PZP. Wykonawca może złożyć przedmiotowe środki dowodowe w przypadku określonym w pkt 4 rozdziału V SWZ w celu udowodnienia, że proponowane przez niego rozwiązania w równoważnym stopniu spełniają wymagania określone w opisie przedmiotu zamówienia.</w:t>
      </w:r>
      <w:r w:rsidRPr="00EE6F0A">
        <w:rPr>
          <w:rStyle w:val="FontStyle49"/>
          <w:rFonts w:ascii="Arial" w:hAnsi="Arial" w:cs="Arial"/>
          <w:sz w:val="22"/>
          <w:szCs w:val="22"/>
        </w:rPr>
        <w:t xml:space="preserve"> </w:t>
      </w:r>
      <w:r w:rsidRPr="00EE6F0A">
        <w:rPr>
          <w:rFonts w:ascii="Arial" w:hAnsi="Arial" w:cs="Arial"/>
          <w:sz w:val="22"/>
          <w:szCs w:val="22"/>
        </w:rPr>
        <w:t xml:space="preserve"> </w:t>
      </w:r>
    </w:p>
    <w:p w14:paraId="40211341" w14:textId="77777777" w:rsidR="00994417" w:rsidRPr="00EE6F0A" w:rsidRDefault="00994417" w:rsidP="00994417">
      <w:pPr>
        <w:numPr>
          <w:ilvl w:val="0"/>
          <w:numId w:val="1"/>
        </w:numPr>
        <w:tabs>
          <w:tab w:val="left" w:pos="426"/>
        </w:tabs>
        <w:spacing w:line="276" w:lineRule="auto"/>
        <w:ind w:left="425" w:hanging="425"/>
        <w:jc w:val="both"/>
        <w:rPr>
          <w:rStyle w:val="FontStyle49"/>
          <w:rFonts w:ascii="Arial" w:eastAsia="Times New Roman" w:hAnsi="Arial" w:cs="Arial"/>
          <w:sz w:val="22"/>
          <w:szCs w:val="22"/>
        </w:rPr>
      </w:pPr>
      <w:r>
        <w:rPr>
          <w:rFonts w:ascii="Arial" w:hAnsi="Arial" w:cs="Arial"/>
          <w:sz w:val="22"/>
          <w:szCs w:val="22"/>
        </w:rPr>
        <w:t>Zamawiający nie przewiduje wyboru najkorzystniejszej oferty z możliwością przeprowadzenia negocjacji (art. 281 ust. 1 pkt 4 PZP).</w:t>
      </w:r>
    </w:p>
    <w:p w14:paraId="4FEC8798" w14:textId="77777777" w:rsidR="00994417" w:rsidRPr="00EE6F0A" w:rsidRDefault="00994417" w:rsidP="00994417">
      <w:pPr>
        <w:pStyle w:val="Style7"/>
        <w:widowControl/>
        <w:spacing w:line="276" w:lineRule="auto"/>
        <w:rPr>
          <w:rStyle w:val="FontStyle48"/>
          <w:rFonts w:ascii="Arial" w:hAnsi="Arial" w:cs="Arial"/>
          <w:sz w:val="22"/>
          <w:szCs w:val="22"/>
        </w:rPr>
      </w:pPr>
    </w:p>
    <w:p w14:paraId="401AB580"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III</w:t>
      </w:r>
    </w:p>
    <w:p w14:paraId="5BB1BCD3" w14:textId="77777777" w:rsidR="00994417" w:rsidRPr="00EE6F0A" w:rsidRDefault="00994417" w:rsidP="00994417">
      <w:pPr>
        <w:pStyle w:val="Style7"/>
        <w:widowControl/>
        <w:spacing w:line="276" w:lineRule="auto"/>
        <w:jc w:val="center"/>
        <w:rPr>
          <w:rFonts w:ascii="Arial" w:hAnsi="Arial" w:cs="Arial"/>
          <w:b/>
          <w:bCs/>
          <w:sz w:val="22"/>
          <w:szCs w:val="22"/>
        </w:rPr>
      </w:pPr>
      <w:r w:rsidRPr="00EE6F0A">
        <w:rPr>
          <w:rStyle w:val="FontStyle48"/>
          <w:rFonts w:ascii="Arial" w:hAnsi="Arial" w:cs="Arial"/>
          <w:sz w:val="22"/>
          <w:szCs w:val="22"/>
        </w:rPr>
        <w:t>OPIS PRZEDMIOTU ZAMÓWIENIA</w:t>
      </w:r>
    </w:p>
    <w:p w14:paraId="24576209" w14:textId="1D668280" w:rsidR="00263441" w:rsidRPr="00CA1FED" w:rsidRDefault="00994417" w:rsidP="00F34434">
      <w:pPr>
        <w:pStyle w:val="Style6"/>
        <w:widowControl/>
        <w:numPr>
          <w:ilvl w:val="0"/>
          <w:numId w:val="2"/>
        </w:numPr>
        <w:tabs>
          <w:tab w:val="left" w:pos="355"/>
          <w:tab w:val="left" w:pos="426"/>
        </w:tabs>
        <w:ind w:left="355" w:hanging="355"/>
        <w:jc w:val="both"/>
        <w:rPr>
          <w:rFonts w:ascii="Arial" w:hAnsi="Arial" w:cs="Arial"/>
          <w:sz w:val="22"/>
          <w:szCs w:val="22"/>
        </w:rPr>
      </w:pPr>
      <w:r w:rsidRPr="0042785F">
        <w:rPr>
          <w:rStyle w:val="FontStyle49"/>
          <w:rFonts w:ascii="Arial" w:hAnsi="Arial" w:cs="Arial"/>
          <w:sz w:val="22"/>
          <w:szCs w:val="22"/>
        </w:rPr>
        <w:t>Przedmiotem zamówienia jest</w:t>
      </w:r>
      <w:r w:rsidR="005453E0" w:rsidRPr="005453E0">
        <w:rPr>
          <w:rFonts w:ascii="Arial" w:hAnsi="Arial" w:cs="Arial"/>
          <w:b/>
          <w:bCs/>
          <w:sz w:val="22"/>
          <w:szCs w:val="22"/>
        </w:rPr>
        <w:t xml:space="preserve"> </w:t>
      </w:r>
      <w:r w:rsidR="00F34434">
        <w:rPr>
          <w:rFonts w:ascii="Arial" w:hAnsi="Arial" w:cs="Arial"/>
          <w:b/>
          <w:bCs/>
          <w:sz w:val="22"/>
          <w:szCs w:val="22"/>
        </w:rPr>
        <w:t>z</w:t>
      </w:r>
      <w:r w:rsidR="00F34434" w:rsidRPr="00F34434">
        <w:rPr>
          <w:rFonts w:ascii="Arial" w:hAnsi="Arial" w:cs="Arial"/>
          <w:b/>
          <w:bCs/>
          <w:sz w:val="22"/>
          <w:szCs w:val="22"/>
        </w:rPr>
        <w:t>akup energii elektrycznej nietrakcyjnej na rok 2023</w:t>
      </w:r>
      <w:r w:rsidR="00263441">
        <w:rPr>
          <w:rFonts w:ascii="Arial" w:hAnsi="Arial" w:cs="Arial"/>
          <w:sz w:val="22"/>
          <w:szCs w:val="22"/>
        </w:rPr>
        <w:t>.</w:t>
      </w:r>
    </w:p>
    <w:p w14:paraId="5B56AEF0" w14:textId="2758D10D" w:rsidR="00773F75" w:rsidRPr="00263441" w:rsidRDefault="009B5EF2" w:rsidP="00994417">
      <w:pPr>
        <w:pStyle w:val="Style6"/>
        <w:widowControl/>
        <w:numPr>
          <w:ilvl w:val="0"/>
          <w:numId w:val="2"/>
        </w:numPr>
        <w:tabs>
          <w:tab w:val="left" w:pos="355"/>
          <w:tab w:val="left" w:pos="426"/>
        </w:tabs>
        <w:spacing w:line="276" w:lineRule="auto"/>
        <w:ind w:left="355" w:hanging="355"/>
        <w:jc w:val="both"/>
        <w:rPr>
          <w:rStyle w:val="FontStyle49"/>
          <w:rFonts w:ascii="Arial" w:hAnsi="Arial" w:cs="Arial"/>
          <w:sz w:val="22"/>
          <w:szCs w:val="22"/>
        </w:rPr>
      </w:pPr>
      <w:r w:rsidRPr="00263441">
        <w:rPr>
          <w:rStyle w:val="FontStyle49"/>
          <w:rFonts w:ascii="Arial" w:hAnsi="Arial" w:cs="Arial"/>
          <w:sz w:val="22"/>
          <w:szCs w:val="22"/>
        </w:rPr>
        <w:t>Wzór umowy stanowi Załącznik nr 3 do SWZ</w:t>
      </w:r>
    </w:p>
    <w:p w14:paraId="110AC972" w14:textId="7101563F" w:rsidR="00994417" w:rsidRPr="00341270" w:rsidRDefault="00994417" w:rsidP="00994417">
      <w:pPr>
        <w:pStyle w:val="Style6"/>
        <w:widowControl/>
        <w:numPr>
          <w:ilvl w:val="0"/>
          <w:numId w:val="2"/>
        </w:numPr>
        <w:tabs>
          <w:tab w:val="left" w:pos="355"/>
          <w:tab w:val="left" w:pos="426"/>
        </w:tabs>
        <w:spacing w:line="276" w:lineRule="auto"/>
        <w:ind w:left="355" w:hanging="355"/>
        <w:jc w:val="both"/>
        <w:rPr>
          <w:rFonts w:ascii="Arial" w:hAnsi="Arial" w:cs="Arial"/>
          <w:b/>
          <w:bCs/>
          <w:sz w:val="22"/>
          <w:szCs w:val="22"/>
        </w:rPr>
      </w:pPr>
      <w:r w:rsidRPr="0042785F">
        <w:rPr>
          <w:rStyle w:val="FontStyle49"/>
          <w:rFonts w:ascii="Arial" w:hAnsi="Arial" w:cs="Arial"/>
          <w:sz w:val="22"/>
          <w:szCs w:val="22"/>
        </w:rPr>
        <w:t xml:space="preserve">CPV przedmiotu zamówienia: </w:t>
      </w:r>
    </w:p>
    <w:tbl>
      <w:tblPr>
        <w:tblW w:w="9480" w:type="dxa"/>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1702"/>
        <w:gridCol w:w="7778"/>
      </w:tblGrid>
      <w:tr w:rsidR="00341270" w:rsidRPr="00CA5CF9" w14:paraId="286D16BF" w14:textId="77777777" w:rsidTr="00C44459">
        <w:trPr>
          <w:trHeight w:val="340"/>
        </w:trPr>
        <w:tc>
          <w:tcPr>
            <w:tcW w:w="1701" w:type="dxa"/>
            <w:tcBorders>
              <w:top w:val="single" w:sz="4" w:space="0" w:color="auto"/>
              <w:left w:val="single" w:sz="4" w:space="0" w:color="auto"/>
              <w:bottom w:val="single" w:sz="4" w:space="0" w:color="auto"/>
              <w:right w:val="single" w:sz="6" w:space="0" w:color="auto"/>
            </w:tcBorders>
            <w:shd w:val="clear" w:color="auto" w:fill="FFFFFF"/>
            <w:hideMark/>
          </w:tcPr>
          <w:p w14:paraId="1A1210F9" w14:textId="17B0BF1F" w:rsidR="00341270" w:rsidRPr="00CA5CF9" w:rsidRDefault="00F34434" w:rsidP="00C44459">
            <w:pPr>
              <w:shd w:val="clear" w:color="auto" w:fill="FFFFFF"/>
              <w:spacing w:line="276" w:lineRule="auto"/>
              <w:jc w:val="both"/>
              <w:rPr>
                <w:rFonts w:ascii="Arial" w:eastAsia="Times New Roman" w:hAnsi="Arial" w:cs="Arial"/>
                <w:color w:val="000000" w:themeColor="text1"/>
                <w:lang w:val="en-US"/>
              </w:rPr>
            </w:pPr>
            <w:bookmarkStart w:id="11" w:name="_Hlk65489663"/>
            <w:r w:rsidRPr="00F34434">
              <w:rPr>
                <w:rFonts w:ascii="Arial" w:eastAsia="Times New Roman" w:hAnsi="Arial" w:cs="Arial"/>
                <w:color w:val="000000" w:themeColor="text1"/>
              </w:rPr>
              <w:lastRenderedPageBreak/>
              <w:t>09310000-5</w:t>
            </w:r>
          </w:p>
        </w:tc>
        <w:tc>
          <w:tcPr>
            <w:tcW w:w="7776" w:type="dxa"/>
            <w:tcBorders>
              <w:top w:val="single" w:sz="4" w:space="0" w:color="auto"/>
              <w:left w:val="single" w:sz="6" w:space="0" w:color="auto"/>
              <w:bottom w:val="single" w:sz="4" w:space="0" w:color="auto"/>
              <w:right w:val="single" w:sz="4" w:space="0" w:color="auto"/>
            </w:tcBorders>
            <w:shd w:val="clear" w:color="auto" w:fill="FFFFFF"/>
            <w:hideMark/>
          </w:tcPr>
          <w:p w14:paraId="4221DECC" w14:textId="20F1313A" w:rsidR="00341270" w:rsidRPr="00CA5CF9" w:rsidRDefault="00F34434" w:rsidP="00C44459">
            <w:pPr>
              <w:keepNext/>
              <w:spacing w:line="276" w:lineRule="auto"/>
              <w:outlineLvl w:val="4"/>
              <w:rPr>
                <w:rFonts w:ascii="Arial" w:eastAsia="Times New Roman" w:hAnsi="Arial" w:cs="Arial"/>
                <w:color w:val="000000" w:themeColor="text1"/>
              </w:rPr>
            </w:pPr>
            <w:r w:rsidRPr="00F34434">
              <w:rPr>
                <w:rFonts w:ascii="Arial" w:eastAsia="Times New Roman" w:hAnsi="Arial" w:cs="Arial"/>
                <w:color w:val="000000" w:themeColor="text1"/>
              </w:rPr>
              <w:t>Elektryczność</w:t>
            </w:r>
          </w:p>
        </w:tc>
      </w:tr>
      <w:bookmarkEnd w:id="11"/>
    </w:tbl>
    <w:p w14:paraId="1E684A60" w14:textId="77777777" w:rsidR="00341270" w:rsidRPr="0042785F" w:rsidRDefault="00341270" w:rsidP="00341270">
      <w:pPr>
        <w:pStyle w:val="Style6"/>
        <w:widowControl/>
        <w:tabs>
          <w:tab w:val="left" w:pos="355"/>
          <w:tab w:val="left" w:pos="426"/>
        </w:tabs>
        <w:spacing w:line="276" w:lineRule="auto"/>
        <w:ind w:left="355"/>
        <w:jc w:val="both"/>
        <w:rPr>
          <w:rStyle w:val="FontStyle49"/>
          <w:rFonts w:ascii="Arial" w:hAnsi="Arial" w:cs="Arial"/>
          <w:b/>
          <w:bCs/>
          <w:sz w:val="22"/>
          <w:szCs w:val="22"/>
        </w:rPr>
      </w:pPr>
    </w:p>
    <w:p w14:paraId="51463B0A" w14:textId="0D47C7E7" w:rsidR="00773F75" w:rsidRPr="00773F75" w:rsidRDefault="00994417" w:rsidP="00773F75">
      <w:pPr>
        <w:pStyle w:val="Style24"/>
        <w:widowControl/>
        <w:numPr>
          <w:ilvl w:val="0"/>
          <w:numId w:val="2"/>
        </w:numPr>
        <w:tabs>
          <w:tab w:val="left" w:pos="355"/>
        </w:tabs>
        <w:spacing w:line="276" w:lineRule="auto"/>
        <w:ind w:left="355" w:hanging="355"/>
        <w:rPr>
          <w:rStyle w:val="FontStyle49"/>
          <w:rFonts w:ascii="Arial" w:hAnsi="Arial" w:cs="Arial"/>
          <w:sz w:val="22"/>
          <w:szCs w:val="22"/>
        </w:rPr>
      </w:pPr>
      <w:r w:rsidRPr="00EE6F0A">
        <w:rPr>
          <w:rStyle w:val="FontStyle49"/>
          <w:rFonts w:ascii="Arial" w:hAnsi="Arial" w:cs="Arial"/>
          <w:sz w:val="22"/>
          <w:szCs w:val="22"/>
        </w:rPr>
        <w:t xml:space="preserve">Zamawiający wymaga, aby przedmiot zamówienia został wykonany zgodnie z wymaganiami zawartymi w niniejszej SWZ. </w:t>
      </w:r>
      <w:bookmarkStart w:id="12" w:name="_Hlk66555122"/>
      <w:bookmarkStart w:id="13" w:name="_Hlk65802955"/>
    </w:p>
    <w:bookmarkEnd w:id="12"/>
    <w:bookmarkEnd w:id="13"/>
    <w:p w14:paraId="377007F3" w14:textId="77777777" w:rsidR="00994417" w:rsidRPr="00EE6F0A" w:rsidRDefault="00994417" w:rsidP="00994417">
      <w:pPr>
        <w:pStyle w:val="Style24"/>
        <w:widowControl/>
        <w:tabs>
          <w:tab w:val="left" w:pos="355"/>
        </w:tabs>
        <w:spacing w:line="276" w:lineRule="auto"/>
        <w:ind w:firstLine="0"/>
        <w:rPr>
          <w:rFonts w:ascii="Arial" w:hAnsi="Arial" w:cs="Arial"/>
          <w:sz w:val="22"/>
          <w:szCs w:val="22"/>
        </w:rPr>
      </w:pPr>
    </w:p>
    <w:p w14:paraId="5FEDBC62" w14:textId="77777777" w:rsidR="00994417" w:rsidRPr="00EE6F0A" w:rsidRDefault="00994417" w:rsidP="00994417">
      <w:pPr>
        <w:widowControl/>
        <w:autoSpaceDE/>
        <w:autoSpaceDN/>
        <w:adjustRightInd/>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IV</w:t>
      </w:r>
    </w:p>
    <w:p w14:paraId="3E60E3E7" w14:textId="77777777" w:rsidR="00994417" w:rsidRPr="00EE6F0A" w:rsidRDefault="00994417" w:rsidP="00994417">
      <w:pPr>
        <w:pStyle w:val="Style36"/>
        <w:widowControl/>
        <w:tabs>
          <w:tab w:val="left" w:pos="346"/>
        </w:tabs>
        <w:spacing w:line="276" w:lineRule="auto"/>
        <w:jc w:val="center"/>
        <w:rPr>
          <w:rStyle w:val="FontStyle48"/>
          <w:rFonts w:ascii="Arial" w:hAnsi="Arial" w:cs="Arial"/>
          <w:sz w:val="22"/>
          <w:szCs w:val="22"/>
        </w:rPr>
      </w:pPr>
      <w:r w:rsidRPr="00EE6F0A">
        <w:rPr>
          <w:rStyle w:val="FontStyle48"/>
          <w:rFonts w:ascii="Arial" w:hAnsi="Arial" w:cs="Arial"/>
          <w:sz w:val="22"/>
          <w:szCs w:val="22"/>
        </w:rPr>
        <w:t>TERMIN WYKONANIA PRZEDMIOTU ZAMÓWIENIA</w:t>
      </w:r>
    </w:p>
    <w:p w14:paraId="2613E8C4" w14:textId="2C294554" w:rsidR="00994417" w:rsidRPr="008927DA" w:rsidRDefault="00994417" w:rsidP="00994417">
      <w:pPr>
        <w:spacing w:line="276" w:lineRule="auto"/>
        <w:ind w:left="284"/>
        <w:jc w:val="both"/>
        <w:rPr>
          <w:rFonts w:ascii="Arial" w:eastAsia="Times New Roman" w:hAnsi="Arial" w:cs="Arial"/>
          <w:b/>
          <w:bCs/>
          <w:sz w:val="22"/>
          <w:szCs w:val="22"/>
        </w:rPr>
      </w:pPr>
      <w:r w:rsidRPr="005527C0">
        <w:rPr>
          <w:rFonts w:ascii="Arial" w:eastAsia="Times New Roman" w:hAnsi="Arial" w:cs="Arial"/>
          <w:sz w:val="22"/>
          <w:szCs w:val="22"/>
        </w:rPr>
        <w:t xml:space="preserve">Termin wykonania zamówienia: </w:t>
      </w:r>
      <w:r w:rsidR="002B436F">
        <w:rPr>
          <w:rFonts w:ascii="Arial" w:eastAsia="Times New Roman" w:hAnsi="Arial" w:cs="Arial"/>
          <w:sz w:val="22"/>
          <w:szCs w:val="22"/>
        </w:rPr>
        <w:t xml:space="preserve">12 miesięcy – obejmujący okres </w:t>
      </w:r>
      <w:r w:rsidR="008929D8">
        <w:rPr>
          <w:rFonts w:ascii="Arial" w:eastAsia="Times New Roman" w:hAnsi="Arial" w:cs="Arial"/>
          <w:b/>
          <w:bCs/>
          <w:sz w:val="22"/>
          <w:szCs w:val="22"/>
        </w:rPr>
        <w:t>od 1 stycznia 2023r. do 31 grudnia 2023r.</w:t>
      </w:r>
    </w:p>
    <w:p w14:paraId="64D5647E" w14:textId="77777777" w:rsidR="00994417" w:rsidRPr="00EE6F0A" w:rsidRDefault="00994417" w:rsidP="00994417">
      <w:pPr>
        <w:suppressAutoHyphens/>
        <w:autoSpaceDE/>
        <w:autoSpaceDN/>
        <w:adjustRightInd/>
        <w:spacing w:line="276" w:lineRule="auto"/>
        <w:contextualSpacing/>
        <w:jc w:val="both"/>
        <w:rPr>
          <w:rStyle w:val="FontStyle48"/>
          <w:rFonts w:ascii="Arial" w:hAnsi="Arial" w:cs="Arial"/>
          <w:color w:val="FF0000"/>
          <w:sz w:val="22"/>
          <w:szCs w:val="22"/>
        </w:rPr>
      </w:pPr>
    </w:p>
    <w:p w14:paraId="697D25F0" w14:textId="77777777" w:rsidR="00994417" w:rsidRPr="00EE6F0A" w:rsidRDefault="00994417" w:rsidP="00994417">
      <w:pPr>
        <w:pStyle w:val="Style36"/>
        <w:widowControl/>
        <w:tabs>
          <w:tab w:val="left" w:pos="346"/>
        </w:tabs>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V</w:t>
      </w:r>
    </w:p>
    <w:p w14:paraId="0125652C" w14:textId="77777777" w:rsidR="00994417" w:rsidRPr="00EE6F0A" w:rsidRDefault="00994417" w:rsidP="00994417">
      <w:pPr>
        <w:pStyle w:val="Style36"/>
        <w:widowControl/>
        <w:tabs>
          <w:tab w:val="left" w:pos="346"/>
        </w:tabs>
        <w:spacing w:line="276" w:lineRule="auto"/>
        <w:jc w:val="center"/>
        <w:rPr>
          <w:rFonts w:ascii="Arial" w:hAnsi="Arial" w:cs="Arial"/>
          <w:b/>
          <w:bCs/>
          <w:sz w:val="22"/>
          <w:szCs w:val="22"/>
        </w:rPr>
      </w:pPr>
      <w:r w:rsidRPr="00EE6F0A">
        <w:rPr>
          <w:rStyle w:val="FontStyle48"/>
          <w:rFonts w:ascii="Arial" w:hAnsi="Arial" w:cs="Arial"/>
          <w:sz w:val="22"/>
          <w:szCs w:val="22"/>
        </w:rPr>
        <w:t>WARUNKI UDZIAŁU W POSTĘPOWANIU. PODSTAWY WYKLUCZENIA</w:t>
      </w:r>
    </w:p>
    <w:p w14:paraId="12A6FB90" w14:textId="77777777" w:rsidR="00994417" w:rsidRPr="00EE6F0A" w:rsidRDefault="00994417" w:rsidP="00994417">
      <w:pPr>
        <w:pStyle w:val="Style7"/>
        <w:widowControl/>
        <w:spacing w:line="276" w:lineRule="auto"/>
        <w:jc w:val="left"/>
        <w:rPr>
          <w:rStyle w:val="FontStyle48"/>
          <w:rFonts w:ascii="Arial" w:hAnsi="Arial" w:cs="Arial"/>
          <w:sz w:val="22"/>
          <w:szCs w:val="22"/>
        </w:rPr>
      </w:pPr>
      <w:r w:rsidRPr="005B320E">
        <w:rPr>
          <w:rStyle w:val="FontStyle49"/>
          <w:rFonts w:ascii="Arial" w:hAnsi="Arial" w:cs="Arial"/>
          <w:b/>
          <w:bCs/>
          <w:sz w:val="22"/>
          <w:szCs w:val="22"/>
        </w:rPr>
        <w:t>1.</w:t>
      </w:r>
      <w:r w:rsidRPr="00EE6F0A">
        <w:rPr>
          <w:rStyle w:val="FontStyle49"/>
          <w:rFonts w:ascii="Arial" w:hAnsi="Arial" w:cs="Arial"/>
          <w:sz w:val="22"/>
          <w:szCs w:val="22"/>
        </w:rPr>
        <w:t xml:space="preserve"> </w:t>
      </w:r>
      <w:r w:rsidRPr="00EE6F0A">
        <w:rPr>
          <w:rStyle w:val="FontStyle48"/>
          <w:rFonts w:ascii="Arial" w:hAnsi="Arial" w:cs="Arial"/>
          <w:sz w:val="22"/>
          <w:szCs w:val="22"/>
        </w:rPr>
        <w:t>Warunki udziału w postępowaniu.</w:t>
      </w:r>
    </w:p>
    <w:p w14:paraId="2B0D8E18" w14:textId="77777777" w:rsidR="00994417" w:rsidRPr="00EE6F0A" w:rsidRDefault="00994417" w:rsidP="00994417">
      <w:pPr>
        <w:pStyle w:val="Style31"/>
        <w:widowControl/>
        <w:spacing w:line="276" w:lineRule="auto"/>
        <w:ind w:left="278"/>
        <w:rPr>
          <w:rStyle w:val="FontStyle49"/>
          <w:rFonts w:ascii="Arial" w:hAnsi="Arial" w:cs="Arial"/>
          <w:sz w:val="22"/>
          <w:szCs w:val="22"/>
        </w:rPr>
      </w:pPr>
      <w:r w:rsidRPr="00EE6F0A">
        <w:rPr>
          <w:rStyle w:val="FontStyle49"/>
          <w:rFonts w:ascii="Arial" w:hAnsi="Arial" w:cs="Arial"/>
          <w:sz w:val="22"/>
          <w:szCs w:val="22"/>
        </w:rPr>
        <w:t>Na podstawie art. 57 PZP, o udzielenie niniejszego zamówienia mogą ubiegać się Wykonawcy, którzy nie podlegają wykluczeniu i spełniają warunki udziału w postępowaniu dotyczące:</w:t>
      </w:r>
    </w:p>
    <w:p w14:paraId="4210F856" w14:textId="77777777" w:rsidR="00994417" w:rsidRPr="00EE6F0A" w:rsidRDefault="00994417" w:rsidP="00994417">
      <w:pPr>
        <w:pStyle w:val="Style20"/>
        <w:widowControl/>
        <w:numPr>
          <w:ilvl w:val="0"/>
          <w:numId w:val="3"/>
        </w:numPr>
        <w:tabs>
          <w:tab w:val="left" w:pos="706"/>
        </w:tabs>
        <w:spacing w:line="276" w:lineRule="auto"/>
        <w:ind w:left="709" w:hanging="431"/>
        <w:jc w:val="left"/>
        <w:rPr>
          <w:rStyle w:val="FontStyle49"/>
          <w:rFonts w:ascii="Arial" w:hAnsi="Arial" w:cs="Arial"/>
          <w:sz w:val="22"/>
          <w:szCs w:val="22"/>
        </w:rPr>
      </w:pPr>
      <w:r w:rsidRPr="00EE6F0A">
        <w:rPr>
          <w:rStyle w:val="FontStyle49"/>
          <w:rFonts w:ascii="Arial" w:hAnsi="Arial" w:cs="Arial"/>
          <w:sz w:val="22"/>
          <w:szCs w:val="22"/>
        </w:rPr>
        <w:t>sytuacji ekonomicznej lub finansowej,</w:t>
      </w:r>
    </w:p>
    <w:p w14:paraId="2013D39F" w14:textId="77777777" w:rsidR="00994417" w:rsidRPr="00EE6F0A" w:rsidRDefault="00994417" w:rsidP="00994417">
      <w:pPr>
        <w:pStyle w:val="Style20"/>
        <w:widowControl/>
        <w:numPr>
          <w:ilvl w:val="0"/>
          <w:numId w:val="3"/>
        </w:numPr>
        <w:tabs>
          <w:tab w:val="left" w:pos="706"/>
        </w:tabs>
        <w:spacing w:line="276" w:lineRule="auto"/>
        <w:ind w:left="278" w:firstLine="0"/>
        <w:jc w:val="left"/>
        <w:rPr>
          <w:rStyle w:val="FontStyle49"/>
          <w:rFonts w:ascii="Arial" w:hAnsi="Arial" w:cs="Arial"/>
          <w:sz w:val="22"/>
          <w:szCs w:val="22"/>
        </w:rPr>
      </w:pPr>
      <w:r w:rsidRPr="00EE6F0A">
        <w:rPr>
          <w:rStyle w:val="FontStyle49"/>
          <w:rFonts w:ascii="Arial" w:hAnsi="Arial" w:cs="Arial"/>
          <w:sz w:val="22"/>
          <w:szCs w:val="22"/>
        </w:rPr>
        <w:t>zdolności technicznej lub zawodowej,</w:t>
      </w:r>
    </w:p>
    <w:p w14:paraId="2703DA90" w14:textId="67C505C3" w:rsidR="00994417" w:rsidRPr="00EE6F0A" w:rsidRDefault="00994417" w:rsidP="004A52D0">
      <w:pPr>
        <w:pStyle w:val="Style31"/>
        <w:widowControl/>
        <w:spacing w:line="276" w:lineRule="auto"/>
        <w:ind w:left="283"/>
        <w:rPr>
          <w:rFonts w:ascii="Arial" w:hAnsi="Arial" w:cs="Arial"/>
          <w:sz w:val="22"/>
          <w:szCs w:val="22"/>
        </w:rPr>
      </w:pPr>
      <w:r w:rsidRPr="00EE6F0A">
        <w:rPr>
          <w:rStyle w:val="FontStyle49"/>
          <w:rFonts w:ascii="Arial" w:hAnsi="Arial" w:cs="Arial"/>
          <w:sz w:val="22"/>
          <w:szCs w:val="22"/>
        </w:rPr>
        <w:t>określone w ogłoszeniu o zamówieniu oraz niniejszej specyfikacji warunków zamówienia.</w:t>
      </w:r>
    </w:p>
    <w:p w14:paraId="59E47C1C" w14:textId="77777777" w:rsidR="00994417" w:rsidRPr="0037451C" w:rsidRDefault="00994417" w:rsidP="00F40252">
      <w:pPr>
        <w:pStyle w:val="Style20"/>
        <w:numPr>
          <w:ilvl w:val="0"/>
          <w:numId w:val="28"/>
        </w:numPr>
        <w:spacing w:line="276" w:lineRule="auto"/>
        <w:ind w:left="284" w:hanging="284"/>
        <w:rPr>
          <w:rFonts w:ascii="Arial" w:hAnsi="Arial" w:cs="Arial"/>
          <w:b/>
          <w:sz w:val="22"/>
          <w:szCs w:val="22"/>
        </w:rPr>
      </w:pPr>
      <w:r w:rsidRPr="0037451C">
        <w:rPr>
          <w:rFonts w:ascii="Arial" w:hAnsi="Arial" w:cs="Arial"/>
          <w:b/>
          <w:sz w:val="22"/>
          <w:szCs w:val="22"/>
        </w:rPr>
        <w:t>Warunki udziału w postępowaniu są następujące:</w:t>
      </w:r>
    </w:p>
    <w:p w14:paraId="2D7A280C" w14:textId="77777777" w:rsidR="00994417" w:rsidRPr="00EE6F0A" w:rsidRDefault="00994417" w:rsidP="00F40252">
      <w:pPr>
        <w:pStyle w:val="Style20"/>
        <w:numPr>
          <w:ilvl w:val="1"/>
          <w:numId w:val="29"/>
        </w:numPr>
        <w:spacing w:line="276" w:lineRule="auto"/>
        <w:rPr>
          <w:rFonts w:ascii="Arial" w:hAnsi="Arial" w:cs="Arial"/>
          <w:bCs/>
          <w:sz w:val="22"/>
          <w:szCs w:val="22"/>
          <w:u w:val="single"/>
        </w:rPr>
      </w:pPr>
      <w:r w:rsidRPr="00EE6F0A">
        <w:rPr>
          <w:rFonts w:ascii="Arial" w:hAnsi="Arial" w:cs="Arial"/>
          <w:b/>
          <w:bCs/>
          <w:sz w:val="22"/>
          <w:szCs w:val="22"/>
        </w:rPr>
        <w:t>W zakresie sytuacji ekonomicznej lub finansowej</w:t>
      </w:r>
      <w:r w:rsidRPr="00EE6F0A">
        <w:rPr>
          <w:rFonts w:ascii="Arial" w:hAnsi="Arial" w:cs="Arial"/>
          <w:bCs/>
          <w:sz w:val="22"/>
          <w:szCs w:val="22"/>
        </w:rPr>
        <w:t xml:space="preserve"> Wykonawca musi wykazać, że:</w:t>
      </w:r>
    </w:p>
    <w:p w14:paraId="11DA38F1" w14:textId="71D2E90E" w:rsidR="00F01976" w:rsidRPr="002A241C" w:rsidRDefault="004713B5" w:rsidP="00BE7286">
      <w:pPr>
        <w:pStyle w:val="Style20"/>
        <w:widowControl/>
        <w:numPr>
          <w:ilvl w:val="0"/>
          <w:numId w:val="35"/>
        </w:numPr>
        <w:tabs>
          <w:tab w:val="left" w:pos="250"/>
          <w:tab w:val="left" w:pos="993"/>
          <w:tab w:val="left" w:pos="1843"/>
        </w:tabs>
        <w:spacing w:line="276" w:lineRule="auto"/>
        <w:ind w:left="851" w:hanging="491"/>
        <w:rPr>
          <w:rStyle w:val="FontStyle49"/>
          <w:rFonts w:ascii="Arial" w:hAnsi="Arial" w:cs="Arial"/>
          <w:sz w:val="22"/>
          <w:szCs w:val="22"/>
        </w:rPr>
      </w:pPr>
      <w:r>
        <w:rPr>
          <w:rStyle w:val="FontStyle49"/>
          <w:rFonts w:ascii="Arial" w:hAnsi="Arial" w:cs="Arial"/>
          <w:sz w:val="22"/>
          <w:szCs w:val="22"/>
        </w:rPr>
        <w:t>.</w:t>
      </w:r>
      <w:r w:rsidR="00994417" w:rsidRPr="00EE6F0A">
        <w:rPr>
          <w:rStyle w:val="FontStyle49"/>
          <w:rFonts w:ascii="Arial" w:hAnsi="Arial" w:cs="Arial"/>
          <w:sz w:val="22"/>
          <w:szCs w:val="22"/>
        </w:rPr>
        <w:t>Posiada środki finansowe lub zdolność kredytową w wysokości nie mniejszej niż</w:t>
      </w:r>
      <w:r w:rsidR="004A52D0">
        <w:rPr>
          <w:rStyle w:val="FontStyle49"/>
          <w:rFonts w:ascii="Arial" w:hAnsi="Arial" w:cs="Arial"/>
          <w:sz w:val="22"/>
          <w:szCs w:val="22"/>
        </w:rPr>
        <w:t>:</w:t>
      </w:r>
      <w:r w:rsidR="002A241C">
        <w:rPr>
          <w:rStyle w:val="FontStyle49"/>
          <w:rFonts w:ascii="Arial" w:hAnsi="Arial" w:cs="Arial"/>
          <w:sz w:val="22"/>
          <w:szCs w:val="22"/>
        </w:rPr>
        <w:t xml:space="preserve"> </w:t>
      </w:r>
      <w:bookmarkStart w:id="14" w:name="_Hlk110502309"/>
      <w:r w:rsidR="00CD5C6C">
        <w:rPr>
          <w:rStyle w:val="FontStyle49"/>
          <w:rFonts w:ascii="Arial" w:hAnsi="Arial" w:cs="Arial"/>
          <w:sz w:val="22"/>
          <w:szCs w:val="22"/>
        </w:rPr>
        <w:t>1.500.000</w:t>
      </w:r>
      <w:r w:rsidR="002A241C">
        <w:rPr>
          <w:rStyle w:val="FontStyle49"/>
          <w:rFonts w:ascii="Arial" w:hAnsi="Arial" w:cs="Arial"/>
          <w:sz w:val="22"/>
          <w:szCs w:val="22"/>
        </w:rPr>
        <w:t xml:space="preserve">,00 </w:t>
      </w:r>
      <w:bookmarkEnd w:id="14"/>
      <w:r w:rsidR="002A241C">
        <w:rPr>
          <w:rStyle w:val="FontStyle49"/>
          <w:rFonts w:ascii="Arial" w:hAnsi="Arial" w:cs="Arial"/>
          <w:sz w:val="22"/>
          <w:szCs w:val="22"/>
        </w:rPr>
        <w:t>zł</w:t>
      </w:r>
    </w:p>
    <w:p w14:paraId="568522D5" w14:textId="33B1487F" w:rsidR="00994417" w:rsidRPr="00EE6F0A" w:rsidRDefault="00994417" w:rsidP="00994417">
      <w:pPr>
        <w:pStyle w:val="Style20"/>
        <w:widowControl/>
        <w:tabs>
          <w:tab w:val="left" w:pos="250"/>
          <w:tab w:val="left" w:pos="1276"/>
          <w:tab w:val="left" w:pos="1843"/>
        </w:tabs>
        <w:spacing w:line="276" w:lineRule="auto"/>
        <w:ind w:left="709" w:hanging="360"/>
        <w:rPr>
          <w:rFonts w:ascii="Arial" w:hAnsi="Arial" w:cs="Arial"/>
          <w:sz w:val="22"/>
          <w:szCs w:val="22"/>
        </w:rPr>
      </w:pPr>
      <w:r w:rsidRPr="00EE6F0A">
        <w:rPr>
          <w:rFonts w:ascii="Arial" w:hAnsi="Arial" w:cs="Arial"/>
          <w:sz w:val="22"/>
          <w:szCs w:val="22"/>
        </w:rPr>
        <w:t>2.1.2</w:t>
      </w:r>
      <w:r w:rsidR="004713B5">
        <w:rPr>
          <w:rFonts w:ascii="Arial" w:hAnsi="Arial" w:cs="Arial"/>
          <w:sz w:val="22"/>
          <w:szCs w:val="22"/>
        </w:rPr>
        <w:t>.</w:t>
      </w:r>
      <w:r w:rsidRPr="00EE6F0A">
        <w:rPr>
          <w:rFonts w:ascii="Arial" w:hAnsi="Arial" w:cs="Arial"/>
          <w:sz w:val="22"/>
          <w:szCs w:val="22"/>
        </w:rPr>
        <w:t xml:space="preserve"> </w:t>
      </w:r>
      <w:bookmarkStart w:id="15" w:name="_Hlk83800725"/>
      <w:r w:rsidRPr="00EE6F0A">
        <w:rPr>
          <w:rFonts w:ascii="Arial" w:hAnsi="Arial" w:cs="Arial"/>
          <w:sz w:val="22"/>
          <w:szCs w:val="22"/>
        </w:rPr>
        <w:t>P</w:t>
      </w:r>
      <w:r w:rsidRPr="00EE6F0A">
        <w:rPr>
          <w:rFonts w:ascii="Arial" w:eastAsia="Times New Roman" w:hAnsi="Arial" w:cs="Arial"/>
          <w:sz w:val="22"/>
          <w:szCs w:val="22"/>
        </w:rPr>
        <w:t xml:space="preserve">osiada aktualne ubezpieczenie od odpowiedzialności cywilnej w zakresie prowadzonej działalności gospodarczej związanej z przedmiotem zamówienia na sumę </w:t>
      </w:r>
      <w:r w:rsidR="00730A5E">
        <w:rPr>
          <w:rFonts w:ascii="Arial" w:eastAsia="Times New Roman" w:hAnsi="Arial" w:cs="Arial"/>
          <w:sz w:val="22"/>
          <w:szCs w:val="22"/>
        </w:rPr>
        <w:t>ubezpieczeniową</w:t>
      </w:r>
      <w:r w:rsidR="00730A5E" w:rsidRPr="00EE6F0A">
        <w:rPr>
          <w:rFonts w:ascii="Arial" w:eastAsia="Times New Roman" w:hAnsi="Arial" w:cs="Arial"/>
          <w:sz w:val="22"/>
          <w:szCs w:val="22"/>
        </w:rPr>
        <w:t xml:space="preserve"> </w:t>
      </w:r>
      <w:r w:rsidRPr="00EE6F0A">
        <w:rPr>
          <w:rFonts w:ascii="Arial" w:eastAsia="Times New Roman" w:hAnsi="Arial" w:cs="Arial"/>
          <w:sz w:val="22"/>
          <w:szCs w:val="22"/>
        </w:rPr>
        <w:t xml:space="preserve">nie mniejszą niż </w:t>
      </w:r>
      <w:r w:rsidR="00CD5C6C" w:rsidRPr="00CD5C6C">
        <w:rPr>
          <w:rFonts w:ascii="Arial" w:eastAsia="Times New Roman" w:hAnsi="Arial" w:cs="Arial"/>
          <w:b/>
          <w:bCs/>
          <w:sz w:val="22"/>
          <w:szCs w:val="22"/>
        </w:rPr>
        <w:t xml:space="preserve">1.500.000,00 </w:t>
      </w:r>
      <w:r w:rsidR="002A241C">
        <w:rPr>
          <w:rFonts w:ascii="Arial" w:eastAsia="Times New Roman" w:hAnsi="Arial" w:cs="Arial"/>
          <w:b/>
          <w:bCs/>
          <w:sz w:val="22"/>
          <w:szCs w:val="22"/>
        </w:rPr>
        <w:t>zł</w:t>
      </w:r>
      <w:r w:rsidR="00CE2D02">
        <w:rPr>
          <w:rFonts w:ascii="Arial" w:eastAsia="Times New Roman" w:hAnsi="Arial" w:cs="Arial"/>
          <w:b/>
          <w:bCs/>
          <w:sz w:val="22"/>
          <w:szCs w:val="22"/>
        </w:rPr>
        <w:t xml:space="preserve">. </w:t>
      </w:r>
      <w:r w:rsidRPr="00EE6F0A">
        <w:rPr>
          <w:rFonts w:ascii="Arial" w:eastAsia="Times New Roman" w:hAnsi="Arial" w:cs="Arial"/>
          <w:sz w:val="22"/>
          <w:szCs w:val="22"/>
        </w:rPr>
        <w:t>Wykonawca jest zobowiązany do posiadania polisy o podanej wyżej wartości w czasie obowiązywania umowy i w razie jej wygaśnięcia w trakcie umowy do odnowienia polisy i jej opłacenia</w:t>
      </w:r>
      <w:r>
        <w:rPr>
          <w:rFonts w:ascii="Arial" w:eastAsia="Times New Roman" w:hAnsi="Arial" w:cs="Arial"/>
          <w:sz w:val="22"/>
          <w:szCs w:val="22"/>
        </w:rPr>
        <w:t>.</w:t>
      </w:r>
    </w:p>
    <w:bookmarkEnd w:id="15"/>
    <w:p w14:paraId="06DDD5AE" w14:textId="77777777" w:rsidR="00266A85" w:rsidRDefault="00994417" w:rsidP="002A241C">
      <w:pPr>
        <w:pStyle w:val="Style20"/>
        <w:widowControl/>
        <w:tabs>
          <w:tab w:val="left" w:pos="250"/>
          <w:tab w:val="left" w:pos="1276"/>
          <w:tab w:val="left" w:pos="1843"/>
        </w:tabs>
        <w:spacing w:line="276" w:lineRule="auto"/>
        <w:ind w:left="709" w:hanging="360"/>
        <w:rPr>
          <w:rFonts w:ascii="Arial" w:hAnsi="Arial" w:cs="Arial"/>
          <w:bCs/>
          <w:sz w:val="22"/>
          <w:szCs w:val="22"/>
        </w:rPr>
      </w:pPr>
      <w:r w:rsidRPr="00EE6F0A">
        <w:rPr>
          <w:rFonts w:ascii="Arial" w:hAnsi="Arial" w:cs="Arial"/>
          <w:bCs/>
          <w:sz w:val="22"/>
          <w:szCs w:val="22"/>
        </w:rPr>
        <w:t>2.1.3. W przypadku Wykonawców składających wspólną ofertę warunki określone w pkt 2.1.1.i 2.1.2. niniejszego rozdziału SWZ mogą być spełnione łącznie</w:t>
      </w:r>
    </w:p>
    <w:p w14:paraId="45EFA3FA" w14:textId="1B2A97FC" w:rsidR="00CE2D02" w:rsidRPr="00EE6F0A" w:rsidRDefault="00266A85" w:rsidP="00266A85">
      <w:pPr>
        <w:pStyle w:val="Style20"/>
        <w:widowControl/>
        <w:tabs>
          <w:tab w:val="left" w:pos="250"/>
          <w:tab w:val="left" w:pos="1276"/>
          <w:tab w:val="left" w:pos="1843"/>
        </w:tabs>
        <w:spacing w:line="276" w:lineRule="auto"/>
        <w:ind w:left="709" w:hanging="360"/>
        <w:rPr>
          <w:rFonts w:ascii="Arial" w:hAnsi="Arial" w:cs="Arial"/>
          <w:bCs/>
          <w:sz w:val="22"/>
          <w:szCs w:val="22"/>
        </w:rPr>
      </w:pPr>
      <w:r>
        <w:rPr>
          <w:rFonts w:ascii="Arial" w:hAnsi="Arial" w:cs="Arial"/>
          <w:bCs/>
          <w:sz w:val="22"/>
          <w:szCs w:val="22"/>
        </w:rPr>
        <w:t>2.2</w:t>
      </w:r>
      <w:r w:rsidR="00994417" w:rsidRPr="002307A9">
        <w:rPr>
          <w:rFonts w:ascii="Arial" w:hAnsi="Arial" w:cs="Arial"/>
          <w:bCs/>
          <w:sz w:val="22"/>
          <w:szCs w:val="22"/>
        </w:rPr>
        <w:t>.</w:t>
      </w:r>
      <w:r w:rsidRPr="002307A9">
        <w:rPr>
          <w:rFonts w:ascii="Arial" w:hAnsi="Arial" w:cs="Arial"/>
          <w:bCs/>
          <w:sz w:val="22"/>
          <w:szCs w:val="22"/>
        </w:rPr>
        <w:t xml:space="preserve"> O udzielenie zamówienia mogą ubiegać się Wykonawcy, którzy spełniają warunki udziału w postępowaniu dotyczące: kompetencji lub uprawnień do prowadzenia określonej działalności zawodowej, o ile wynika to z odrębnych przepisów. Warunek kompetencji lub uprawnień do prowadzenia określonej działalności zawodowej zostanie uznany za spełniony, jeżeli Wykonawca wykaże, iż posiada koncesję na prowadzenie działalności gospodarczej w zakresie obrotu energią elektryczną wydaną przez Prezesa Urzędu Regulacji Energetyki zgodnie z art. 32 ustawy z dnia 10 kwietnia 1997 r. – Prawo energetyczne (</w:t>
      </w:r>
      <w:proofErr w:type="spellStart"/>
      <w:r w:rsidRPr="002307A9">
        <w:rPr>
          <w:rFonts w:ascii="Arial" w:hAnsi="Arial" w:cs="Arial"/>
          <w:bCs/>
          <w:sz w:val="22"/>
          <w:szCs w:val="22"/>
        </w:rPr>
        <w:t>t.j</w:t>
      </w:r>
      <w:proofErr w:type="spellEnd"/>
      <w:r w:rsidRPr="002307A9">
        <w:rPr>
          <w:rFonts w:ascii="Arial" w:hAnsi="Arial" w:cs="Arial"/>
          <w:bCs/>
          <w:sz w:val="22"/>
          <w:szCs w:val="22"/>
        </w:rPr>
        <w:t>. Dz. U. z 202</w:t>
      </w:r>
      <w:r w:rsidR="00B85411">
        <w:rPr>
          <w:rFonts w:ascii="Arial" w:hAnsi="Arial" w:cs="Arial"/>
          <w:bCs/>
          <w:sz w:val="22"/>
          <w:szCs w:val="22"/>
        </w:rPr>
        <w:t>2</w:t>
      </w:r>
      <w:r w:rsidR="004863E3">
        <w:rPr>
          <w:rFonts w:ascii="Arial" w:hAnsi="Arial" w:cs="Arial"/>
          <w:bCs/>
          <w:sz w:val="22"/>
          <w:szCs w:val="22"/>
        </w:rPr>
        <w:t xml:space="preserve"> r.</w:t>
      </w:r>
      <w:r w:rsidRPr="002307A9">
        <w:rPr>
          <w:rFonts w:ascii="Arial" w:hAnsi="Arial" w:cs="Arial"/>
          <w:bCs/>
          <w:sz w:val="22"/>
          <w:szCs w:val="22"/>
        </w:rPr>
        <w:t xml:space="preserve">, poz. </w:t>
      </w:r>
      <w:r w:rsidR="00B85411">
        <w:rPr>
          <w:rFonts w:ascii="Arial" w:hAnsi="Arial" w:cs="Arial"/>
          <w:bCs/>
          <w:sz w:val="22"/>
          <w:szCs w:val="22"/>
        </w:rPr>
        <w:t>1385</w:t>
      </w:r>
      <w:r w:rsidRPr="002307A9">
        <w:rPr>
          <w:rFonts w:ascii="Arial" w:hAnsi="Arial" w:cs="Arial"/>
          <w:bCs/>
          <w:sz w:val="22"/>
          <w:szCs w:val="22"/>
        </w:rPr>
        <w:t>).</w:t>
      </w:r>
    </w:p>
    <w:p w14:paraId="0FD6D80F" w14:textId="77777777" w:rsidR="00D86FF4" w:rsidRPr="00752A1D" w:rsidRDefault="00D86FF4" w:rsidP="001009ED">
      <w:pPr>
        <w:pStyle w:val="Style31"/>
        <w:widowControl/>
        <w:spacing w:line="276" w:lineRule="auto"/>
        <w:ind w:left="709"/>
        <w:rPr>
          <w:rStyle w:val="FontStyle48"/>
          <w:rFonts w:ascii="Arial" w:hAnsi="Arial" w:cs="Arial"/>
          <w:b w:val="0"/>
          <w:sz w:val="22"/>
          <w:szCs w:val="22"/>
        </w:rPr>
      </w:pPr>
    </w:p>
    <w:p w14:paraId="11297198" w14:textId="77777777" w:rsidR="00994417" w:rsidRPr="00EE6F0A" w:rsidRDefault="00994417" w:rsidP="00994417">
      <w:pPr>
        <w:pStyle w:val="Style31"/>
        <w:widowControl/>
        <w:spacing w:line="276" w:lineRule="auto"/>
        <w:ind w:left="1128"/>
        <w:rPr>
          <w:rStyle w:val="FontStyle48"/>
          <w:rFonts w:ascii="Arial" w:hAnsi="Arial" w:cs="Arial"/>
          <w:b w:val="0"/>
          <w:sz w:val="22"/>
          <w:szCs w:val="22"/>
        </w:rPr>
      </w:pPr>
    </w:p>
    <w:p w14:paraId="7DF7A031" w14:textId="77777777" w:rsidR="00994417" w:rsidRPr="00EE6F0A" w:rsidRDefault="00994417" w:rsidP="00F40252">
      <w:pPr>
        <w:widowControl/>
        <w:numPr>
          <w:ilvl w:val="0"/>
          <w:numId w:val="27"/>
        </w:numPr>
        <w:autoSpaceDE/>
        <w:autoSpaceDN/>
        <w:adjustRightInd/>
        <w:spacing w:line="276" w:lineRule="auto"/>
        <w:ind w:left="284" w:hanging="284"/>
        <w:contextualSpacing/>
        <w:rPr>
          <w:rFonts w:ascii="Arial" w:hAnsi="Arial" w:cs="Arial"/>
          <w:sz w:val="22"/>
          <w:szCs w:val="22"/>
        </w:rPr>
      </w:pPr>
      <w:r w:rsidRPr="00EE6F0A">
        <w:rPr>
          <w:rFonts w:ascii="Arial" w:hAnsi="Arial" w:cs="Arial"/>
          <w:b/>
          <w:sz w:val="22"/>
          <w:szCs w:val="22"/>
        </w:rPr>
        <w:t xml:space="preserve">Podstawy wykluczenia </w:t>
      </w:r>
      <w:r>
        <w:rPr>
          <w:rFonts w:ascii="Arial" w:hAnsi="Arial" w:cs="Arial"/>
          <w:b/>
          <w:sz w:val="22"/>
          <w:szCs w:val="22"/>
        </w:rPr>
        <w:t>W</w:t>
      </w:r>
      <w:r w:rsidRPr="00EE6F0A">
        <w:rPr>
          <w:rFonts w:ascii="Arial" w:hAnsi="Arial" w:cs="Arial"/>
          <w:b/>
          <w:sz w:val="22"/>
          <w:szCs w:val="22"/>
        </w:rPr>
        <w:t xml:space="preserve">ykonawców </w:t>
      </w:r>
    </w:p>
    <w:p w14:paraId="1FC97F0C" w14:textId="2CA9248A" w:rsidR="00994417" w:rsidRPr="00EE6F0A" w:rsidRDefault="00994417" w:rsidP="00994417">
      <w:pPr>
        <w:widowControl/>
        <w:autoSpaceDE/>
        <w:autoSpaceDN/>
        <w:adjustRightInd/>
        <w:spacing w:line="276" w:lineRule="auto"/>
        <w:ind w:left="284"/>
        <w:contextualSpacing/>
        <w:jc w:val="both"/>
        <w:rPr>
          <w:rFonts w:ascii="Arial" w:hAnsi="Arial" w:cs="Arial"/>
          <w:sz w:val="22"/>
          <w:szCs w:val="22"/>
        </w:rPr>
      </w:pPr>
      <w:r w:rsidRPr="00EE6F0A">
        <w:rPr>
          <w:rFonts w:ascii="Arial" w:hAnsi="Arial" w:cs="Arial"/>
          <w:bCs/>
          <w:sz w:val="22"/>
          <w:szCs w:val="22"/>
        </w:rPr>
        <w:t xml:space="preserve">Z niniejszego postępowania o udzielenie zamówienia wyklucza się </w:t>
      </w:r>
      <w:r>
        <w:rPr>
          <w:rFonts w:ascii="Arial" w:hAnsi="Arial" w:cs="Arial"/>
          <w:bCs/>
          <w:sz w:val="22"/>
          <w:szCs w:val="22"/>
        </w:rPr>
        <w:t>W</w:t>
      </w:r>
      <w:r w:rsidRPr="00EE6F0A">
        <w:rPr>
          <w:rFonts w:ascii="Arial" w:hAnsi="Arial" w:cs="Arial"/>
          <w:bCs/>
          <w:sz w:val="22"/>
          <w:szCs w:val="22"/>
        </w:rPr>
        <w:t>ykonawcę,</w:t>
      </w:r>
      <w:r w:rsidRPr="00EE6F0A">
        <w:rPr>
          <w:rFonts w:ascii="Arial" w:hAnsi="Arial" w:cs="Arial"/>
          <w:sz w:val="22"/>
          <w:szCs w:val="22"/>
        </w:rPr>
        <w:t xml:space="preserve"> na podstawie art. 108 PZP oraz art. 109 ust. 1 pkt 1-5 i 7 PZP (z zastrzeżeniem, iż </w:t>
      </w:r>
      <w:r w:rsidR="0026385A">
        <w:rPr>
          <w:rFonts w:ascii="Arial" w:hAnsi="Arial" w:cs="Arial"/>
          <w:sz w:val="22"/>
          <w:szCs w:val="22"/>
        </w:rPr>
        <w:t>W</w:t>
      </w:r>
      <w:r w:rsidRPr="00EE6F0A">
        <w:rPr>
          <w:rFonts w:ascii="Arial" w:hAnsi="Arial" w:cs="Arial"/>
          <w:sz w:val="22"/>
          <w:szCs w:val="22"/>
        </w:rPr>
        <w:t xml:space="preserve">ykonawca nie podlega wykluczeniu w przypadku, o którym mowa w art. 108 ust. 1 pkt 1 lit. h PZP, oraz w </w:t>
      </w:r>
      <w:bookmarkStart w:id="16" w:name="_Hlk64215112"/>
      <w:r w:rsidRPr="00EE6F0A">
        <w:rPr>
          <w:rFonts w:ascii="Arial" w:hAnsi="Arial" w:cs="Arial"/>
          <w:sz w:val="22"/>
          <w:szCs w:val="22"/>
        </w:rPr>
        <w:t>przypadku, o którym mowa w art. 108 ust. 1 pkt 2 PZP, jeżeli osoba, o której mowa w tym przepisie została skazana za przestępstwo wymienione w art. 108 ust. 1 pkt 1 lit. h PZP</w:t>
      </w:r>
      <w:bookmarkEnd w:id="16"/>
      <w:r w:rsidRPr="00EE6F0A">
        <w:rPr>
          <w:rFonts w:ascii="Arial" w:hAnsi="Arial" w:cs="Arial"/>
          <w:sz w:val="22"/>
          <w:szCs w:val="22"/>
        </w:rPr>
        <w:t>):</w:t>
      </w:r>
    </w:p>
    <w:p w14:paraId="101BC3F5" w14:textId="77777777" w:rsidR="00994417" w:rsidRPr="00EE6F0A" w:rsidRDefault="00994417" w:rsidP="00F40252">
      <w:pPr>
        <w:pStyle w:val="Style20"/>
        <w:numPr>
          <w:ilvl w:val="1"/>
          <w:numId w:val="27"/>
        </w:numPr>
        <w:spacing w:line="276" w:lineRule="auto"/>
        <w:ind w:left="709" w:hanging="425"/>
        <w:rPr>
          <w:rFonts w:ascii="Arial" w:eastAsia="Times New Roman" w:hAnsi="Arial" w:cs="Arial"/>
          <w:sz w:val="22"/>
          <w:szCs w:val="22"/>
        </w:rPr>
      </w:pPr>
      <w:r w:rsidRPr="00EE6F0A">
        <w:rPr>
          <w:rFonts w:ascii="Arial" w:eastAsia="Times New Roman" w:hAnsi="Arial" w:cs="Arial"/>
          <w:sz w:val="22"/>
          <w:szCs w:val="22"/>
        </w:rPr>
        <w:t>będącego osobą fizyczną, którego prawomocnie skazano za przestępstwo:</w:t>
      </w:r>
    </w:p>
    <w:p w14:paraId="14394441"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a) udziału w zorganizowanej grupie przestępczej albo związku mającym na celu popełnienie przestępstwa lub przestępstwa skarbowego, o którym mowa w art. 258 Kodeksu karnego,</w:t>
      </w:r>
    </w:p>
    <w:p w14:paraId="73FC3891" w14:textId="77777777" w:rsidR="00994417" w:rsidRPr="00EE6F0A" w:rsidRDefault="00994417" w:rsidP="00994417">
      <w:pPr>
        <w:spacing w:line="276" w:lineRule="auto"/>
        <w:ind w:left="1134" w:hanging="425"/>
        <w:jc w:val="both"/>
        <w:rPr>
          <w:rFonts w:ascii="Arial" w:eastAsia="Times New Roman" w:hAnsi="Arial" w:cs="Arial"/>
          <w:sz w:val="22"/>
          <w:szCs w:val="22"/>
        </w:rPr>
      </w:pPr>
      <w:r w:rsidRPr="00EE6F0A">
        <w:rPr>
          <w:rFonts w:ascii="Arial" w:eastAsia="Times New Roman" w:hAnsi="Arial" w:cs="Arial"/>
          <w:sz w:val="22"/>
          <w:szCs w:val="22"/>
        </w:rPr>
        <w:t>b) handlu ludźmi, o którym mowa w art. 189a Kodeksu karnego,</w:t>
      </w:r>
    </w:p>
    <w:p w14:paraId="2E131367" w14:textId="77777777" w:rsidR="00994417" w:rsidRPr="00F13103" w:rsidRDefault="00994417" w:rsidP="00F13103">
      <w:pPr>
        <w:spacing w:line="276" w:lineRule="auto"/>
        <w:ind w:left="993" w:hanging="284"/>
        <w:jc w:val="both"/>
        <w:rPr>
          <w:rFonts w:ascii="Arial" w:eastAsia="Times New Roman" w:hAnsi="Arial" w:cs="Arial"/>
          <w:strike/>
          <w:sz w:val="22"/>
          <w:szCs w:val="22"/>
        </w:rPr>
      </w:pPr>
      <w:r w:rsidRPr="00EE6F0A">
        <w:rPr>
          <w:rFonts w:ascii="Arial" w:eastAsia="Times New Roman" w:hAnsi="Arial" w:cs="Arial"/>
          <w:sz w:val="22"/>
          <w:szCs w:val="22"/>
        </w:rPr>
        <w:lastRenderedPageBreak/>
        <w:t xml:space="preserve">c) </w:t>
      </w:r>
      <w:r w:rsidR="0082566B" w:rsidRPr="00F13103">
        <w:rPr>
          <w:rFonts w:ascii="Arial" w:hAnsi="Arial" w:cs="Arial"/>
          <w:sz w:val="22"/>
          <w:szCs w:val="22"/>
        </w:rPr>
        <w:t xml:space="preserve">o którym mowa w </w:t>
      </w:r>
      <w:hyperlink r:id="rId10" w:history="1">
        <w:r w:rsidR="0082566B" w:rsidRPr="00F13103">
          <w:rPr>
            <w:rFonts w:ascii="Arial" w:hAnsi="Arial" w:cs="Arial"/>
            <w:sz w:val="22"/>
            <w:szCs w:val="22"/>
            <w:u w:val="single"/>
          </w:rPr>
          <w:t>art. 228-230a</w:t>
        </w:r>
      </w:hyperlink>
      <w:r w:rsidR="0082566B" w:rsidRPr="00F13103">
        <w:rPr>
          <w:rFonts w:ascii="Arial" w:hAnsi="Arial" w:cs="Arial"/>
          <w:sz w:val="22"/>
          <w:szCs w:val="22"/>
        </w:rPr>
        <w:t xml:space="preserve">, </w:t>
      </w:r>
      <w:hyperlink r:id="rId11" w:history="1">
        <w:r w:rsidR="0082566B" w:rsidRPr="00F13103">
          <w:rPr>
            <w:rFonts w:ascii="Arial" w:hAnsi="Arial" w:cs="Arial"/>
            <w:sz w:val="22"/>
            <w:szCs w:val="22"/>
            <w:u w:val="single"/>
          </w:rPr>
          <w:t>art. 250a</w:t>
        </w:r>
      </w:hyperlink>
      <w:r w:rsidR="0082566B" w:rsidRPr="00F13103">
        <w:rPr>
          <w:rFonts w:ascii="Arial" w:hAnsi="Arial" w:cs="Arial"/>
          <w:sz w:val="22"/>
          <w:szCs w:val="22"/>
        </w:rPr>
        <w:t xml:space="preserve"> Kodeksu karnego, w </w:t>
      </w:r>
      <w:hyperlink r:id="rId12" w:history="1">
        <w:r w:rsidR="0082566B" w:rsidRPr="00F13103">
          <w:rPr>
            <w:rFonts w:ascii="Arial" w:hAnsi="Arial" w:cs="Arial"/>
            <w:sz w:val="22"/>
            <w:szCs w:val="22"/>
            <w:u w:val="single"/>
          </w:rPr>
          <w:t>art. 46-48</w:t>
        </w:r>
      </w:hyperlink>
      <w:r w:rsidR="0082566B" w:rsidRPr="00F13103">
        <w:rPr>
          <w:rFonts w:ascii="Arial" w:hAnsi="Arial" w:cs="Arial"/>
          <w:sz w:val="22"/>
          <w:szCs w:val="22"/>
        </w:rPr>
        <w:t xml:space="preserve"> ustawy z dnia 25 czerwca 2010 r. o sporcie (Dz. U. z 2020 r. poz. 1133 oraz z 2021 r. poz. 2054) lub w </w:t>
      </w:r>
      <w:hyperlink r:id="rId13" w:history="1">
        <w:r w:rsidR="0082566B" w:rsidRPr="00F13103">
          <w:rPr>
            <w:rFonts w:ascii="Arial" w:hAnsi="Arial" w:cs="Arial"/>
            <w:sz w:val="22"/>
            <w:szCs w:val="22"/>
            <w:u w:val="single"/>
          </w:rPr>
          <w:t>art. 54 ust. 1-4</w:t>
        </w:r>
      </w:hyperlink>
      <w:r w:rsidR="0082566B" w:rsidRPr="00F13103">
        <w:rPr>
          <w:rFonts w:ascii="Arial" w:hAnsi="Arial" w:cs="Arial"/>
          <w:sz w:val="22"/>
          <w:szCs w:val="22"/>
        </w:rPr>
        <w:t xml:space="preserve"> ustawy z dnia 12 maja 2011 r. o refundacji leków, środków spożywczych specjalnego przeznaczenia żywieniowego oraz wyrobów medycznych (Dz. U. z 2021 r. poz. 523, 1292, 1559 i 2054),</w:t>
      </w:r>
    </w:p>
    <w:p w14:paraId="2CDC32A8"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d) finansowania przestępstwa o charakterze terrorystycznym, o którym mowa w </w:t>
      </w:r>
      <w:hyperlink r:id="rId14" w:anchor="/document/16798683?unitId=art(165(a))&amp;cm=DOCUMENT" w:history="1">
        <w:r w:rsidRPr="00EE6F0A">
          <w:rPr>
            <w:rFonts w:ascii="Arial" w:eastAsia="Times New Roman" w:hAnsi="Arial" w:cs="Arial"/>
            <w:sz w:val="22"/>
            <w:szCs w:val="22"/>
          </w:rPr>
          <w:t>art. 165a</w:t>
        </w:r>
      </w:hyperlink>
      <w:r w:rsidRPr="00EE6F0A">
        <w:rPr>
          <w:rFonts w:ascii="Arial" w:eastAsia="Times New Roman" w:hAnsi="Arial" w:cs="Arial"/>
          <w:sz w:val="22"/>
          <w:szCs w:val="22"/>
        </w:rPr>
        <w:t xml:space="preserve"> Kodeksu karnego, lub przestępstwo udaremniania lub utrudniania stwierdzenia przestępnego pochodzenia pieniędzy lub ukrywania ich pochodzenia, o którym mowa w </w:t>
      </w:r>
      <w:hyperlink r:id="rId15" w:anchor="/document/16798683?unitId=art(299)&amp;cm=DOCUMENT" w:history="1">
        <w:r w:rsidRPr="00EE6F0A">
          <w:rPr>
            <w:rFonts w:ascii="Arial" w:eastAsia="Times New Roman" w:hAnsi="Arial" w:cs="Arial"/>
            <w:sz w:val="22"/>
            <w:szCs w:val="22"/>
          </w:rPr>
          <w:t>art. 299</w:t>
        </w:r>
      </w:hyperlink>
      <w:r w:rsidRPr="00EE6F0A">
        <w:rPr>
          <w:rFonts w:ascii="Arial" w:eastAsia="Times New Roman" w:hAnsi="Arial" w:cs="Arial"/>
          <w:sz w:val="22"/>
          <w:szCs w:val="22"/>
        </w:rPr>
        <w:t xml:space="preserve"> Kodeksu karnego,</w:t>
      </w:r>
    </w:p>
    <w:p w14:paraId="16902183"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e) o charakterze terrorystycznym, o którym mowa w </w:t>
      </w:r>
      <w:hyperlink r:id="rId16" w:anchor="/document/16798683?unitId=art(115)par(20)&amp;cm=DOCUMENT" w:history="1">
        <w:r w:rsidRPr="00EE6F0A">
          <w:rPr>
            <w:rFonts w:ascii="Arial" w:eastAsia="Times New Roman" w:hAnsi="Arial" w:cs="Arial"/>
            <w:sz w:val="22"/>
            <w:szCs w:val="22"/>
          </w:rPr>
          <w:t>art. 115 § 20</w:t>
        </w:r>
      </w:hyperlink>
      <w:r w:rsidRPr="00EE6F0A">
        <w:rPr>
          <w:rFonts w:ascii="Arial" w:eastAsia="Times New Roman" w:hAnsi="Arial" w:cs="Arial"/>
          <w:sz w:val="22"/>
          <w:szCs w:val="22"/>
        </w:rPr>
        <w:t xml:space="preserve"> Kodeksu karnego, lub mające na celu popełnienie tego przestępstwa,</w:t>
      </w:r>
    </w:p>
    <w:p w14:paraId="32626732"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f) powierzenia wykonywania pracy małoletniemu cudzoziemcowi, o którym mowa w </w:t>
      </w:r>
      <w:hyperlink r:id="rId17" w:anchor="/document/17896506?unitId=art(9)ust(2)&amp;cm=DOCUMENT" w:history="1">
        <w:r w:rsidRPr="00EE6F0A">
          <w:rPr>
            <w:rFonts w:ascii="Arial" w:eastAsia="Times New Roman" w:hAnsi="Arial" w:cs="Arial"/>
            <w:sz w:val="22"/>
            <w:szCs w:val="22"/>
          </w:rPr>
          <w:t>art. 9 ust. 2</w:t>
        </w:r>
      </w:hyperlink>
      <w:r w:rsidRPr="00EE6F0A">
        <w:rPr>
          <w:rFonts w:ascii="Arial" w:eastAsia="Times New Roman" w:hAnsi="Arial" w:cs="Arial"/>
          <w:sz w:val="22"/>
          <w:szCs w:val="22"/>
        </w:rPr>
        <w:t xml:space="preserve"> ustawy z dnia 15 czerwca 2012 r. o skutkach powierzania wykonywania pracy cudzoziemcom przebywającym wbrew przepisom na terytorium Rzeczypospolitej Polskiej (Dz. U. z 2012 r., poz. 769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zm.),</w:t>
      </w:r>
    </w:p>
    <w:p w14:paraId="041DC362" w14:textId="77777777" w:rsidR="00994417" w:rsidRPr="00EE6F0A" w:rsidRDefault="00994417" w:rsidP="00266593">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g) przeciwko obrotowi gospodarczemu, o których mowa w </w:t>
      </w:r>
      <w:hyperlink r:id="rId18" w:anchor="/document/16798683?unitId=art(296)&amp;cm=DOCUMENT" w:history="1">
        <w:r w:rsidRPr="00EE6F0A">
          <w:rPr>
            <w:rFonts w:ascii="Arial" w:eastAsia="Times New Roman" w:hAnsi="Arial" w:cs="Arial"/>
            <w:sz w:val="22"/>
            <w:szCs w:val="22"/>
          </w:rPr>
          <w:t>art. 296-307</w:t>
        </w:r>
      </w:hyperlink>
      <w:r w:rsidRPr="00EE6F0A">
        <w:rPr>
          <w:rFonts w:ascii="Arial" w:eastAsia="Times New Roman" w:hAnsi="Arial" w:cs="Arial"/>
          <w:sz w:val="22"/>
          <w:szCs w:val="22"/>
        </w:rPr>
        <w:t xml:space="preserve"> Kodeksu karnego, przestępstwo oszustwa, o którym mowa w </w:t>
      </w:r>
      <w:hyperlink r:id="rId19" w:anchor="/document/16798683?unitId=art(286)&amp;cm=DOCUMENT" w:history="1">
        <w:r w:rsidRPr="00EE6F0A">
          <w:rPr>
            <w:rFonts w:ascii="Arial" w:eastAsia="Times New Roman" w:hAnsi="Arial" w:cs="Arial"/>
            <w:sz w:val="22"/>
            <w:szCs w:val="22"/>
          </w:rPr>
          <w:t>art. 286</w:t>
        </w:r>
      </w:hyperlink>
      <w:r w:rsidRPr="00EE6F0A">
        <w:rPr>
          <w:rFonts w:ascii="Arial" w:eastAsia="Times New Roman" w:hAnsi="Arial" w:cs="Arial"/>
          <w:sz w:val="22"/>
          <w:szCs w:val="22"/>
        </w:rPr>
        <w:t xml:space="preserve"> Kodeksu karnego, przestępstwo przeciwko wiarygodności dokumentów, o których mowa w </w:t>
      </w:r>
      <w:hyperlink r:id="rId20" w:anchor="/document/16798683?unitId=art(270)&amp;cm=DOCUMENT" w:history="1">
        <w:r w:rsidRPr="00EE6F0A">
          <w:rPr>
            <w:rFonts w:ascii="Arial" w:eastAsia="Times New Roman" w:hAnsi="Arial" w:cs="Arial"/>
            <w:sz w:val="22"/>
            <w:szCs w:val="22"/>
          </w:rPr>
          <w:t>art. 270-277d</w:t>
        </w:r>
      </w:hyperlink>
      <w:r w:rsidRPr="00EE6F0A">
        <w:rPr>
          <w:rFonts w:ascii="Arial" w:eastAsia="Times New Roman" w:hAnsi="Arial" w:cs="Arial"/>
          <w:sz w:val="22"/>
          <w:szCs w:val="22"/>
        </w:rPr>
        <w:t xml:space="preserve"> Kodeksu karnego, lub przestępstwo skarbowe,</w:t>
      </w:r>
    </w:p>
    <w:p w14:paraId="04DD2E64" w14:textId="77777777" w:rsidR="00994417" w:rsidRPr="00EE6F0A" w:rsidRDefault="00994417" w:rsidP="00266593">
      <w:pPr>
        <w:spacing w:line="276" w:lineRule="auto"/>
        <w:ind w:firstLine="993"/>
        <w:rPr>
          <w:rFonts w:ascii="Arial" w:eastAsia="Times New Roman" w:hAnsi="Arial" w:cs="Arial"/>
          <w:sz w:val="22"/>
          <w:szCs w:val="22"/>
        </w:rPr>
      </w:pPr>
      <w:r w:rsidRPr="00EE6F0A">
        <w:rPr>
          <w:rFonts w:ascii="Arial" w:eastAsia="Times New Roman" w:hAnsi="Arial" w:cs="Arial"/>
          <w:sz w:val="22"/>
          <w:szCs w:val="22"/>
        </w:rPr>
        <w:t>- lub za odpowiedni czyn zabroniony określony w przepisach prawa obcego;</w:t>
      </w:r>
    </w:p>
    <w:p w14:paraId="3449771D" w14:textId="77777777" w:rsidR="00994417" w:rsidRPr="00EE6F0A" w:rsidRDefault="00994417" w:rsidP="00F40252">
      <w:pPr>
        <w:pStyle w:val="Style20"/>
        <w:numPr>
          <w:ilvl w:val="1"/>
          <w:numId w:val="27"/>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którego urzędującego członka jego organu zarządzającego lub nadzorczego, wspólnika spółki w spółce jawnej lub partnerskiej albo komplementariusza w spółce komandytowej lub komandytowo-akcyjnej lub prokurenta prawomocnie skazano za przestępstwo, o którym mowa w rozdziale V pkt 3.1 SWZ;</w:t>
      </w:r>
    </w:p>
    <w:p w14:paraId="016B63A3" w14:textId="77777777" w:rsidR="00994417" w:rsidRPr="00EE6F0A" w:rsidRDefault="00994417" w:rsidP="00F40252">
      <w:pPr>
        <w:pStyle w:val="Style20"/>
        <w:numPr>
          <w:ilvl w:val="1"/>
          <w:numId w:val="27"/>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wobec którego wydano prawomocny wyrok sądu lub ostateczną decyzję administracyjną o zaleganiu z uiszczeniem podatków, opłat lub składek na ubezpieczenie społeczne lub zdrowotne, chyba że wykonawca przed upływem terminu do składania ofert dokonał płatności należnych podatków, opłat lub składek na ubezpieczenie społeczne lub zdrowotne wraz z odsetkami lub grzywnami lub zawarł wiążące porozumienie w sprawie spłaty tych należności;</w:t>
      </w:r>
    </w:p>
    <w:p w14:paraId="0FDA1E5D" w14:textId="77777777" w:rsidR="00994417" w:rsidRPr="00EE6F0A" w:rsidRDefault="00994417" w:rsidP="00F40252">
      <w:pPr>
        <w:pStyle w:val="Style20"/>
        <w:numPr>
          <w:ilvl w:val="1"/>
          <w:numId w:val="27"/>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wobec którego prawomocnie orzeczono zakaz ubiegania się o zamówienia publiczne;</w:t>
      </w:r>
    </w:p>
    <w:p w14:paraId="3DCB8777" w14:textId="77777777" w:rsidR="00994417" w:rsidRPr="00EE6F0A" w:rsidRDefault="00994417" w:rsidP="00F40252">
      <w:pPr>
        <w:pStyle w:val="Style20"/>
        <w:numPr>
          <w:ilvl w:val="1"/>
          <w:numId w:val="27"/>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wobec którego Zamawiający może stwierdzić, na podstawie wiarygodnych przesłanek, że zawarł on z innymi </w:t>
      </w:r>
      <w:r>
        <w:rPr>
          <w:rFonts w:ascii="Arial" w:eastAsia="Times New Roman" w:hAnsi="Arial" w:cs="Arial"/>
          <w:sz w:val="22"/>
          <w:szCs w:val="22"/>
        </w:rPr>
        <w:t>W</w:t>
      </w:r>
      <w:r w:rsidRPr="00EE6F0A">
        <w:rPr>
          <w:rFonts w:ascii="Arial" w:eastAsia="Times New Roman" w:hAnsi="Arial" w:cs="Arial"/>
          <w:sz w:val="22"/>
          <w:szCs w:val="22"/>
        </w:rPr>
        <w:t xml:space="preserve">ykonawcami porozumienie mające na celu zakłócenie konkurencji, w szczególności jeżeli należąc do tej samej grupy kapitałowej w rozumieniu </w:t>
      </w:r>
      <w:hyperlink r:id="rId21" w:anchor="/document/17337528?cm=DOCUMENT" w:history="1">
        <w:r w:rsidRPr="00EE6F0A">
          <w:rPr>
            <w:rFonts w:ascii="Arial" w:eastAsia="Times New Roman" w:hAnsi="Arial" w:cs="Arial"/>
            <w:sz w:val="22"/>
            <w:szCs w:val="22"/>
          </w:rPr>
          <w:t>ustawy</w:t>
        </w:r>
      </w:hyperlink>
      <w:r w:rsidRPr="00EE6F0A">
        <w:rPr>
          <w:rFonts w:ascii="Arial" w:eastAsia="Times New Roman" w:hAnsi="Arial" w:cs="Arial"/>
          <w:sz w:val="22"/>
          <w:szCs w:val="22"/>
        </w:rPr>
        <w:t xml:space="preserve"> z dnia 16 lutego 2007 r. o ochronie konkurencji i konsumentów </w:t>
      </w:r>
      <w:r w:rsidRPr="00EE6F0A">
        <w:rPr>
          <w:rFonts w:ascii="Arial" w:hAnsi="Arial" w:cs="Arial"/>
          <w:bCs/>
          <w:sz w:val="22"/>
          <w:szCs w:val="22"/>
        </w:rPr>
        <w:t>(tekst jedn. Dz. U. z 2021 r. poz. 275)</w:t>
      </w:r>
      <w:r w:rsidRPr="00EE6F0A">
        <w:rPr>
          <w:rFonts w:ascii="Arial" w:eastAsia="Times New Roman" w:hAnsi="Arial" w:cs="Arial"/>
          <w:bCs/>
          <w:sz w:val="22"/>
          <w:szCs w:val="22"/>
        </w:rPr>
        <w:t>,</w:t>
      </w:r>
      <w:r w:rsidRPr="00EE6F0A">
        <w:rPr>
          <w:rFonts w:ascii="Arial" w:eastAsia="Times New Roman" w:hAnsi="Arial" w:cs="Arial"/>
          <w:sz w:val="22"/>
          <w:szCs w:val="22"/>
        </w:rPr>
        <w:t xml:space="preserve"> złożyli odrębne oferty, chyba że wykażą, że przygotowali te oferty lub wnioski niezależnie od siebie;</w:t>
      </w:r>
    </w:p>
    <w:p w14:paraId="4418AF9E" w14:textId="77777777" w:rsidR="00994417" w:rsidRPr="00EE6F0A" w:rsidRDefault="00994417" w:rsidP="00F40252">
      <w:pPr>
        <w:pStyle w:val="Style20"/>
        <w:numPr>
          <w:ilvl w:val="1"/>
          <w:numId w:val="27"/>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jeżeli, w przypadkach, o których mowa w art. 85 ust. 1 PZP, doszło do zakłócenia konkurencji wynikającego z wcześniejszego zaangażowania tego </w:t>
      </w:r>
      <w:r>
        <w:rPr>
          <w:rFonts w:ascii="Arial" w:eastAsia="Times New Roman" w:hAnsi="Arial" w:cs="Arial"/>
          <w:sz w:val="22"/>
          <w:szCs w:val="22"/>
        </w:rPr>
        <w:t>W</w:t>
      </w:r>
      <w:r w:rsidRPr="00EE6F0A">
        <w:rPr>
          <w:rFonts w:ascii="Arial" w:eastAsia="Times New Roman" w:hAnsi="Arial" w:cs="Arial"/>
          <w:sz w:val="22"/>
          <w:szCs w:val="22"/>
        </w:rPr>
        <w:t xml:space="preserve">ykonawcy lub podmiotu, który należy z </w:t>
      </w:r>
      <w:r>
        <w:rPr>
          <w:rFonts w:ascii="Arial" w:eastAsia="Times New Roman" w:hAnsi="Arial" w:cs="Arial"/>
          <w:sz w:val="22"/>
          <w:szCs w:val="22"/>
        </w:rPr>
        <w:t>W</w:t>
      </w:r>
      <w:r w:rsidRPr="00EE6F0A">
        <w:rPr>
          <w:rFonts w:ascii="Arial" w:eastAsia="Times New Roman" w:hAnsi="Arial" w:cs="Arial"/>
          <w:sz w:val="22"/>
          <w:szCs w:val="22"/>
        </w:rPr>
        <w:t xml:space="preserve">ykonawcą do tej samej grupy kapitałowej w rozumieniu </w:t>
      </w:r>
      <w:hyperlink r:id="rId22" w:anchor="/document/17337528?cm=DOCUMENT" w:history="1">
        <w:r w:rsidRPr="00EE6F0A">
          <w:rPr>
            <w:rFonts w:ascii="Arial" w:eastAsia="Times New Roman" w:hAnsi="Arial" w:cs="Arial"/>
            <w:sz w:val="22"/>
            <w:szCs w:val="22"/>
          </w:rPr>
          <w:t>ustawy</w:t>
        </w:r>
      </w:hyperlink>
      <w:r w:rsidRPr="00EE6F0A">
        <w:rPr>
          <w:rFonts w:ascii="Arial" w:eastAsia="Times New Roman" w:hAnsi="Arial" w:cs="Arial"/>
          <w:sz w:val="22"/>
          <w:szCs w:val="22"/>
        </w:rPr>
        <w:t xml:space="preserve"> z dnia 16 lutego 2007 r. o ochronie konkurencji i konsumentów, chyba że spowodowane tym zakłócenie konkurencji może być wyeliminowane w inny sposób niż przez wykluczenie </w:t>
      </w:r>
      <w:r>
        <w:rPr>
          <w:rFonts w:ascii="Arial" w:eastAsia="Times New Roman" w:hAnsi="Arial" w:cs="Arial"/>
          <w:sz w:val="22"/>
          <w:szCs w:val="22"/>
        </w:rPr>
        <w:t>W</w:t>
      </w:r>
      <w:r w:rsidRPr="00EE6F0A">
        <w:rPr>
          <w:rFonts w:ascii="Arial" w:eastAsia="Times New Roman" w:hAnsi="Arial" w:cs="Arial"/>
          <w:sz w:val="22"/>
          <w:szCs w:val="22"/>
        </w:rPr>
        <w:t>ykonawcy z udziału w postępowaniu o udzielenie zamówienia</w:t>
      </w:r>
      <w:r>
        <w:rPr>
          <w:rFonts w:ascii="Arial" w:eastAsia="Times New Roman" w:hAnsi="Arial" w:cs="Arial"/>
          <w:sz w:val="22"/>
          <w:szCs w:val="22"/>
        </w:rPr>
        <w:t>;</w:t>
      </w:r>
    </w:p>
    <w:p w14:paraId="02161838" w14:textId="77777777" w:rsidR="00994417" w:rsidRPr="00EE6F0A" w:rsidRDefault="00994417" w:rsidP="00F40252">
      <w:pPr>
        <w:pStyle w:val="Style20"/>
        <w:numPr>
          <w:ilvl w:val="1"/>
          <w:numId w:val="27"/>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który udaremnia lub utrudnia stwierdzenie przestępnego pochodzenia pieniędzy lub ukrywa ich pochodzenie, w związku z brakiem możliwości ustalenia beneficjenta rzeczywistego, w rozumieniu </w:t>
      </w:r>
      <w:hyperlink r:id="rId23" w:anchor="/document/18708093?unitId=art(2)ust(2)pkt(1)&amp;cm=DOCUMENT" w:history="1">
        <w:r w:rsidRPr="00EE6F0A">
          <w:rPr>
            <w:rFonts w:ascii="Arial" w:eastAsia="Times New Roman" w:hAnsi="Arial" w:cs="Arial"/>
            <w:sz w:val="22"/>
            <w:szCs w:val="22"/>
          </w:rPr>
          <w:t>art. 2 ust. 2 pkt 1</w:t>
        </w:r>
      </w:hyperlink>
      <w:r w:rsidRPr="00EE6F0A">
        <w:rPr>
          <w:rFonts w:ascii="Arial" w:eastAsia="Times New Roman" w:hAnsi="Arial" w:cs="Arial"/>
          <w:sz w:val="22"/>
          <w:szCs w:val="22"/>
        </w:rPr>
        <w:t xml:space="preserve"> ustawy z dnia 1 marca 2018 r. o przeciwdziałaniu praniu pieniędzy oraz finansowaniu terroryzmu (tekst jedn. Dz. U. z 2020 r. poz. 971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zm.)</w:t>
      </w:r>
      <w:r>
        <w:rPr>
          <w:rFonts w:ascii="Arial" w:eastAsia="Times New Roman" w:hAnsi="Arial" w:cs="Arial"/>
          <w:sz w:val="22"/>
          <w:szCs w:val="22"/>
        </w:rPr>
        <w:t>;</w:t>
      </w:r>
    </w:p>
    <w:p w14:paraId="24ABCB53" w14:textId="77777777" w:rsidR="00994417" w:rsidRPr="00EE6F0A" w:rsidRDefault="00994417" w:rsidP="00F40252">
      <w:pPr>
        <w:pStyle w:val="Style20"/>
        <w:numPr>
          <w:ilvl w:val="1"/>
          <w:numId w:val="27"/>
        </w:numPr>
        <w:spacing w:line="276" w:lineRule="auto"/>
        <w:ind w:hanging="578"/>
        <w:rPr>
          <w:rFonts w:ascii="Arial" w:eastAsia="Times New Roman" w:hAnsi="Arial" w:cs="Arial"/>
          <w:sz w:val="22"/>
          <w:szCs w:val="22"/>
        </w:rPr>
      </w:pPr>
      <w:r w:rsidRPr="00EE6F0A">
        <w:rPr>
          <w:rFonts w:ascii="Arial" w:hAnsi="Arial" w:cs="Arial"/>
          <w:sz w:val="22"/>
          <w:szCs w:val="22"/>
        </w:rPr>
        <w:t xml:space="preserve">który naruszył obowiązki dotyczące płatności podatków, opłat lub składek na ubezpieczenia społeczne lub zdrowotne, z wyjątkiem przypadku, o którym mowa w art. </w:t>
      </w:r>
      <w:r w:rsidRPr="00EE6F0A">
        <w:rPr>
          <w:rFonts w:ascii="Arial" w:hAnsi="Arial" w:cs="Arial"/>
          <w:sz w:val="22"/>
          <w:szCs w:val="22"/>
        </w:rPr>
        <w:lastRenderedPageBreak/>
        <w:t>108 ust. 1 pkt 3 PZP, chyba że wykonawca przed upływem terminu do składania ofert dokonał płatności należnych podatków, opłat lub składek na ubezpieczenia społeczne lub zdrowotne wraz z odsetkami lub grzywnami lub zawarł wiążące porozumienie w sprawie spłaty tych należności</w:t>
      </w:r>
      <w:r>
        <w:rPr>
          <w:rFonts w:ascii="Arial" w:hAnsi="Arial" w:cs="Arial"/>
          <w:sz w:val="22"/>
          <w:szCs w:val="22"/>
        </w:rPr>
        <w:t>;</w:t>
      </w:r>
    </w:p>
    <w:p w14:paraId="6DA404B8" w14:textId="77777777" w:rsidR="00994417" w:rsidRPr="00EE6F0A" w:rsidRDefault="00994417" w:rsidP="00F40252">
      <w:pPr>
        <w:pStyle w:val="Style20"/>
        <w:numPr>
          <w:ilvl w:val="1"/>
          <w:numId w:val="27"/>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który naruszył obowiązki w dziedzinie ochrony środowiska, prawa socjalnego lub prawa pracy:</w:t>
      </w:r>
    </w:p>
    <w:p w14:paraId="48560852"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 xml:space="preserve">a) będącego osobą fizyczną skazanego prawomocnie za przestępstwo przeciwko środowisku, o którym mowa w rozdziale XXII </w:t>
      </w:r>
      <w:hyperlink r:id="rId24" w:anchor="/document/16798683?cm=DOCUMENT" w:history="1">
        <w:r w:rsidRPr="00EE6F0A">
          <w:rPr>
            <w:rFonts w:ascii="Arial" w:eastAsia="Times New Roman" w:hAnsi="Arial" w:cs="Arial"/>
            <w:sz w:val="22"/>
            <w:szCs w:val="22"/>
          </w:rPr>
          <w:t>Kodeksu karnego</w:t>
        </w:r>
      </w:hyperlink>
      <w:r w:rsidRPr="00EE6F0A">
        <w:rPr>
          <w:rFonts w:ascii="Arial" w:eastAsia="Times New Roman" w:hAnsi="Arial" w:cs="Arial"/>
          <w:sz w:val="22"/>
          <w:szCs w:val="22"/>
        </w:rPr>
        <w:t xml:space="preserve"> lub za przestępstwo przeciwko prawom osób wykonujących pracę zarobkową, o którym mowa w rozdziale XXVIII </w:t>
      </w:r>
      <w:hyperlink r:id="rId25" w:anchor="/document/16798683?cm=DOCUMENT" w:history="1">
        <w:r w:rsidRPr="00EE6F0A">
          <w:rPr>
            <w:rFonts w:ascii="Arial" w:eastAsia="Times New Roman" w:hAnsi="Arial" w:cs="Arial"/>
            <w:sz w:val="22"/>
            <w:szCs w:val="22"/>
          </w:rPr>
          <w:t>Kodeksu karnego</w:t>
        </w:r>
      </w:hyperlink>
      <w:r w:rsidRPr="00EE6F0A">
        <w:rPr>
          <w:rFonts w:ascii="Arial" w:eastAsia="Times New Roman" w:hAnsi="Arial" w:cs="Arial"/>
          <w:sz w:val="22"/>
          <w:szCs w:val="22"/>
        </w:rPr>
        <w:t>, lub za odpowiedni czyn zabroniony określony w przepisach prawa obcego,</w:t>
      </w:r>
    </w:p>
    <w:p w14:paraId="278A06D6"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b)</w:t>
      </w:r>
      <w:r>
        <w:rPr>
          <w:rFonts w:ascii="Arial" w:eastAsia="Times New Roman" w:hAnsi="Arial" w:cs="Arial"/>
          <w:sz w:val="22"/>
          <w:szCs w:val="22"/>
        </w:rPr>
        <w:t xml:space="preserve"> </w:t>
      </w:r>
      <w:r w:rsidRPr="00EE6F0A">
        <w:rPr>
          <w:rFonts w:ascii="Arial" w:eastAsia="Times New Roman" w:hAnsi="Arial" w:cs="Arial"/>
          <w:sz w:val="22"/>
          <w:szCs w:val="22"/>
        </w:rPr>
        <w:t>będącego osobą fizyczną prawomocnie ukaranego za wykroczenie przeciwko prawom pracownika lub wykroczenie przeciwko środowisku, jeżeli za jego popełnienie wymierzono karę aresztu, ograniczenia wolności lub karę grzywny,</w:t>
      </w:r>
    </w:p>
    <w:p w14:paraId="7534F96F"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c)</w:t>
      </w:r>
      <w:r>
        <w:rPr>
          <w:rFonts w:ascii="Arial" w:eastAsia="Times New Roman" w:hAnsi="Arial" w:cs="Arial"/>
          <w:sz w:val="22"/>
          <w:szCs w:val="22"/>
        </w:rPr>
        <w:t xml:space="preserve"> </w:t>
      </w:r>
      <w:r w:rsidRPr="00EE6F0A">
        <w:rPr>
          <w:rFonts w:ascii="Arial" w:eastAsia="Times New Roman" w:hAnsi="Arial" w:cs="Arial"/>
          <w:sz w:val="22"/>
          <w:szCs w:val="22"/>
        </w:rPr>
        <w:t>wobec którego wydano ostateczną decyzję administracyjną o naruszeniu obowiązków wynikających z prawa ochrony środowiska, prawa pracy lub przepisów o zabezpieczeniu społecznym, jeżeli wymierzono tą decyzją karę pieniężną;</w:t>
      </w:r>
    </w:p>
    <w:p w14:paraId="0C521249" w14:textId="77777777" w:rsidR="00994417" w:rsidRPr="00EE6F0A" w:rsidRDefault="00994417" w:rsidP="00F40252">
      <w:pPr>
        <w:pStyle w:val="Style20"/>
        <w:numPr>
          <w:ilvl w:val="1"/>
          <w:numId w:val="27"/>
        </w:numPr>
        <w:spacing w:line="276" w:lineRule="auto"/>
        <w:rPr>
          <w:rFonts w:ascii="Arial" w:eastAsia="Times New Roman" w:hAnsi="Arial" w:cs="Arial"/>
          <w:sz w:val="22"/>
          <w:szCs w:val="22"/>
        </w:rPr>
      </w:pPr>
      <w:r w:rsidRPr="00EE6F0A">
        <w:rPr>
          <w:rFonts w:ascii="Arial" w:eastAsia="Times New Roman" w:hAnsi="Arial" w:cs="Arial"/>
          <w:sz w:val="22"/>
          <w:szCs w:val="22"/>
        </w:rPr>
        <w:t>którego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3.10 lit. a lub b niniejszego rozdziału SWZ;</w:t>
      </w:r>
    </w:p>
    <w:p w14:paraId="439430D8" w14:textId="77777777" w:rsidR="00994417" w:rsidRPr="00EE6F0A" w:rsidRDefault="00994417" w:rsidP="00F40252">
      <w:pPr>
        <w:pStyle w:val="Style20"/>
        <w:numPr>
          <w:ilvl w:val="1"/>
          <w:numId w:val="27"/>
        </w:numPr>
        <w:spacing w:line="276" w:lineRule="auto"/>
        <w:rPr>
          <w:rFonts w:ascii="Arial" w:hAnsi="Arial" w:cs="Arial"/>
          <w:sz w:val="22"/>
          <w:szCs w:val="22"/>
        </w:rPr>
      </w:pPr>
      <w:r w:rsidRPr="00EE6F0A">
        <w:rPr>
          <w:rFonts w:ascii="Arial" w:hAnsi="Arial" w:cs="Arial"/>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7229C65" w14:textId="77777777" w:rsidR="00994417" w:rsidRPr="00EE6F0A" w:rsidRDefault="00994417" w:rsidP="00F40252">
      <w:pPr>
        <w:pStyle w:val="Style20"/>
        <w:numPr>
          <w:ilvl w:val="1"/>
          <w:numId w:val="27"/>
        </w:numPr>
        <w:spacing w:line="276" w:lineRule="auto"/>
        <w:rPr>
          <w:rFonts w:ascii="Arial" w:eastAsia="Times New Roman" w:hAnsi="Arial" w:cs="Arial"/>
          <w:sz w:val="22"/>
          <w:szCs w:val="22"/>
        </w:rPr>
      </w:pPr>
      <w:r w:rsidRPr="00EE6F0A">
        <w:rPr>
          <w:rFonts w:ascii="Arial" w:eastAsia="Times New Roman" w:hAnsi="Arial"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6824149" w14:textId="2CA44CF8" w:rsidR="00994417" w:rsidRPr="00266593" w:rsidRDefault="00994417" w:rsidP="00F40252">
      <w:pPr>
        <w:pStyle w:val="Style20"/>
        <w:numPr>
          <w:ilvl w:val="1"/>
          <w:numId w:val="27"/>
        </w:numPr>
        <w:spacing w:line="276" w:lineRule="auto"/>
        <w:rPr>
          <w:rFonts w:ascii="Arial" w:hAnsi="Arial" w:cs="Arial"/>
          <w:sz w:val="22"/>
          <w:szCs w:val="22"/>
        </w:rPr>
      </w:pPr>
      <w:r w:rsidRPr="00EE6F0A">
        <w:rPr>
          <w:rFonts w:ascii="Arial"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0E0F6D0E" w14:textId="3611F62C" w:rsidR="00994417" w:rsidRDefault="00994417" w:rsidP="004D619A">
      <w:pPr>
        <w:widowControl/>
        <w:autoSpaceDE/>
        <w:autoSpaceDN/>
        <w:adjustRightInd/>
        <w:spacing w:line="276" w:lineRule="auto"/>
        <w:contextualSpacing/>
        <w:jc w:val="both"/>
        <w:rPr>
          <w:rFonts w:ascii="Arial" w:hAnsi="Arial" w:cs="Arial"/>
          <w:sz w:val="22"/>
          <w:szCs w:val="22"/>
        </w:rPr>
      </w:pPr>
      <w:r w:rsidRPr="00EE6F0A">
        <w:rPr>
          <w:rFonts w:ascii="Arial" w:hAnsi="Arial" w:cs="Arial"/>
          <w:sz w:val="22"/>
          <w:szCs w:val="22"/>
        </w:rPr>
        <w:t xml:space="preserve">W przypadkach, o których mowa w pkt 3.8-3.13 niniejszego rozdziału SWZ (w art. 109 ust. 1 pkt 1-5 i 7 PZP), Zamawiający może nie wykluczać </w:t>
      </w:r>
      <w:r>
        <w:rPr>
          <w:rFonts w:ascii="Arial" w:hAnsi="Arial" w:cs="Arial"/>
          <w:sz w:val="22"/>
          <w:szCs w:val="22"/>
        </w:rPr>
        <w:t>W</w:t>
      </w:r>
      <w:r w:rsidRPr="00EE6F0A">
        <w:rPr>
          <w:rFonts w:ascii="Arial" w:hAnsi="Arial" w:cs="Arial"/>
          <w:sz w:val="22"/>
          <w:szCs w:val="22"/>
        </w:rPr>
        <w:t xml:space="preserve">ykonawcy, jeżeli wykluczenie byłoby w sposób oczywisty nieproporcjonalne, w szczególności gdy kwota zaległych podatków lub składek na ubezpieczenie społeczne jest niewielka albo sytuacja ekonomiczna lub finansowa </w:t>
      </w:r>
      <w:r>
        <w:rPr>
          <w:rFonts w:ascii="Arial" w:hAnsi="Arial" w:cs="Arial"/>
          <w:sz w:val="22"/>
          <w:szCs w:val="22"/>
        </w:rPr>
        <w:t>W</w:t>
      </w:r>
      <w:r w:rsidRPr="00EE6F0A">
        <w:rPr>
          <w:rFonts w:ascii="Arial" w:hAnsi="Arial" w:cs="Arial"/>
          <w:sz w:val="22"/>
          <w:szCs w:val="22"/>
        </w:rPr>
        <w:t>ykonawcy, o którym mowa w pkt 3.11 niniejszego rozdziału SWZ (w art. 109 ust. 1 pkt 4 PZP), jest wystarczająca do wykonania zamówienia.</w:t>
      </w:r>
    </w:p>
    <w:p w14:paraId="5B72CB36" w14:textId="77777777" w:rsidR="004D619A" w:rsidRPr="004D619A" w:rsidRDefault="004D619A" w:rsidP="00F40252">
      <w:pPr>
        <w:pStyle w:val="Akapitzlist"/>
        <w:numPr>
          <w:ilvl w:val="0"/>
          <w:numId w:val="48"/>
        </w:numPr>
        <w:spacing w:line="276" w:lineRule="auto"/>
        <w:jc w:val="both"/>
        <w:rPr>
          <w:rFonts w:ascii="Arial" w:hAnsi="Arial" w:cs="Arial"/>
          <w:b/>
          <w:bCs/>
        </w:rPr>
      </w:pPr>
      <w:r w:rsidRPr="004D619A">
        <w:rPr>
          <w:rFonts w:ascii="Arial" w:hAnsi="Arial" w:cs="Arial"/>
          <w:b/>
          <w:bCs/>
        </w:rPr>
        <w:t>Podstawy wykluczenia, wynikające z ustawy z dnia 13 kwietnia 2022r. o szczególnych rozwiązaniach w zakresie przeciwdziałania wspieraniu agresji na Ukrainę oraz służących ochronie bezpieczeństwa narodowego.</w:t>
      </w:r>
    </w:p>
    <w:p w14:paraId="740F2C93" w14:textId="77777777" w:rsidR="008D6281" w:rsidRDefault="004D619A" w:rsidP="00F40252">
      <w:pPr>
        <w:pStyle w:val="Akapitzlist"/>
        <w:numPr>
          <w:ilvl w:val="1"/>
          <w:numId w:val="48"/>
        </w:numPr>
        <w:spacing w:line="276" w:lineRule="auto"/>
        <w:jc w:val="both"/>
        <w:rPr>
          <w:rFonts w:ascii="Arial" w:hAnsi="Arial" w:cs="Arial"/>
        </w:rPr>
      </w:pPr>
      <w:r w:rsidRPr="004D619A">
        <w:rPr>
          <w:rFonts w:ascii="Arial" w:hAnsi="Arial" w:cs="Arial"/>
        </w:rPr>
        <w:t>Zamawiający wykluczy z postępowania o udzielenie zamówienia Wykonawcę, o którym mowa w art. 7 ustawy z dnia 13 kwietnia 2022 r. o szczególnych rozwiązaniach w zakresie przeciwdziałania wspieraniu agresji na Ukrainę oraz służących ochronie bezpieczeństwa narodowego (Dz. U. z 2022 r. poz. 835) - zwanej dalej także „Ustawą”, tj.</w:t>
      </w:r>
    </w:p>
    <w:p w14:paraId="56AFEDA0" w14:textId="77777777" w:rsidR="008D6281" w:rsidRDefault="004D619A" w:rsidP="00F40252">
      <w:pPr>
        <w:pStyle w:val="Akapitzlist"/>
        <w:numPr>
          <w:ilvl w:val="2"/>
          <w:numId w:val="48"/>
        </w:numPr>
        <w:spacing w:line="276" w:lineRule="auto"/>
        <w:jc w:val="both"/>
        <w:rPr>
          <w:rFonts w:ascii="Arial" w:hAnsi="Arial" w:cs="Arial"/>
        </w:rPr>
      </w:pPr>
      <w:r w:rsidRPr="008D6281">
        <w:rPr>
          <w:rFonts w:ascii="Arial" w:hAnsi="Arial" w:cs="Arial"/>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1460F81" w14:textId="77777777" w:rsidR="008D6281" w:rsidRDefault="004D619A" w:rsidP="00F40252">
      <w:pPr>
        <w:pStyle w:val="Akapitzlist"/>
        <w:numPr>
          <w:ilvl w:val="2"/>
          <w:numId w:val="48"/>
        </w:numPr>
        <w:spacing w:line="276" w:lineRule="auto"/>
        <w:jc w:val="both"/>
        <w:rPr>
          <w:rFonts w:ascii="Arial" w:hAnsi="Arial" w:cs="Arial"/>
        </w:rPr>
      </w:pPr>
      <w:r w:rsidRPr="008D6281">
        <w:rPr>
          <w:rFonts w:ascii="Arial" w:hAnsi="Arial" w:cs="Aria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5A32CAB" w14:textId="3B6EB5ED" w:rsidR="004D619A" w:rsidRPr="008D6281" w:rsidRDefault="004D619A" w:rsidP="00F40252">
      <w:pPr>
        <w:pStyle w:val="Akapitzlist"/>
        <w:numPr>
          <w:ilvl w:val="2"/>
          <w:numId w:val="48"/>
        </w:numPr>
        <w:spacing w:line="276" w:lineRule="auto"/>
        <w:jc w:val="both"/>
        <w:rPr>
          <w:rFonts w:ascii="Arial" w:hAnsi="Arial" w:cs="Arial"/>
        </w:rPr>
      </w:pPr>
      <w:r w:rsidRPr="008D6281">
        <w:rPr>
          <w:rFonts w:ascii="Arial" w:hAnsi="Arial" w:cs="Arial"/>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58EEF8E" w14:textId="77777777" w:rsidR="008D6281" w:rsidRDefault="004D619A" w:rsidP="00F40252">
      <w:pPr>
        <w:pStyle w:val="Akapitzlist"/>
        <w:numPr>
          <w:ilvl w:val="1"/>
          <w:numId w:val="48"/>
        </w:numPr>
        <w:spacing w:line="276" w:lineRule="auto"/>
        <w:jc w:val="both"/>
        <w:rPr>
          <w:rFonts w:ascii="Arial" w:hAnsi="Arial" w:cs="Arial"/>
        </w:rPr>
      </w:pPr>
      <w:r w:rsidRPr="004D619A">
        <w:rPr>
          <w:rFonts w:ascii="Arial" w:hAnsi="Arial" w:cs="Arial"/>
        </w:rPr>
        <w:t>Ponadto zgodnie z art. 5k Rozporządzenia 2022/576 w sprawie zmiany rozporządzenia (UE) nr 833/2014 dotyczącego środków ograniczających w związku z działaniami Rosji destabilizującymi sytuację na Ukrainie z dnia 8 kwietnia 2022 r.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A8FBB9E" w14:textId="77777777" w:rsidR="008D6281" w:rsidRDefault="004D619A" w:rsidP="00F40252">
      <w:pPr>
        <w:pStyle w:val="Akapitzlist"/>
        <w:numPr>
          <w:ilvl w:val="2"/>
          <w:numId w:val="48"/>
        </w:numPr>
        <w:spacing w:line="276" w:lineRule="auto"/>
        <w:jc w:val="both"/>
        <w:rPr>
          <w:rFonts w:ascii="Arial" w:hAnsi="Arial" w:cs="Arial"/>
        </w:rPr>
      </w:pPr>
      <w:r w:rsidRPr="008D6281">
        <w:rPr>
          <w:rFonts w:ascii="Arial" w:hAnsi="Arial" w:cs="Arial"/>
        </w:rPr>
        <w:t>obywateli rosyjskich lub osób fizycznych lub prawnych, podmiotów lub organów z siedzibą w Rosji;</w:t>
      </w:r>
    </w:p>
    <w:p w14:paraId="50FE29B9" w14:textId="77777777" w:rsidR="008D6281" w:rsidRDefault="004D619A" w:rsidP="00F40252">
      <w:pPr>
        <w:pStyle w:val="Akapitzlist"/>
        <w:numPr>
          <w:ilvl w:val="2"/>
          <w:numId w:val="48"/>
        </w:numPr>
        <w:spacing w:line="276" w:lineRule="auto"/>
        <w:jc w:val="both"/>
        <w:rPr>
          <w:rFonts w:ascii="Arial" w:hAnsi="Arial" w:cs="Arial"/>
        </w:rPr>
      </w:pPr>
      <w:r w:rsidRPr="008D6281">
        <w:rPr>
          <w:rFonts w:ascii="Arial" w:hAnsi="Arial" w:cs="Arial"/>
        </w:rPr>
        <w:t>osób prawnych, podmiotów lub organów, do których prawa własności bezpośrednio lub pośrednio w ponad 50 % należą do podmiotu, o którym mowa w lit. a) niniejszego ustępu; lub</w:t>
      </w:r>
    </w:p>
    <w:p w14:paraId="5EA046FB" w14:textId="3F2A3348" w:rsidR="004D619A" w:rsidRPr="008D6281" w:rsidRDefault="004D619A" w:rsidP="00F40252">
      <w:pPr>
        <w:pStyle w:val="Akapitzlist"/>
        <w:numPr>
          <w:ilvl w:val="2"/>
          <w:numId w:val="48"/>
        </w:numPr>
        <w:spacing w:line="276" w:lineRule="auto"/>
        <w:jc w:val="both"/>
        <w:rPr>
          <w:rFonts w:ascii="Arial" w:hAnsi="Arial" w:cs="Arial"/>
        </w:rPr>
      </w:pPr>
      <w:r w:rsidRPr="008D6281">
        <w:rPr>
          <w:rFonts w:ascii="Arial" w:hAnsi="Arial" w:cs="Arial"/>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6A1DC9D4" w14:textId="069BB105" w:rsidR="004D619A" w:rsidRPr="008D6281" w:rsidRDefault="004D619A" w:rsidP="008D6281">
      <w:pPr>
        <w:pStyle w:val="Akapitzlist"/>
        <w:spacing w:line="276" w:lineRule="auto"/>
        <w:ind w:left="360"/>
        <w:jc w:val="both"/>
        <w:rPr>
          <w:rFonts w:ascii="Arial" w:hAnsi="Arial" w:cs="Arial"/>
        </w:rPr>
      </w:pPr>
      <w:r w:rsidRPr="004D619A">
        <w:rPr>
          <w:rFonts w:ascii="Arial" w:hAnsi="Arial" w:cs="Arial"/>
        </w:rPr>
        <w:t>Zamawiający dokona weryfikacji czy podmioty o których mowa powyżej podlegają wykluczeniu na podstawie art. 7 ustawy z dnia 13 kwietnia 2022 r. o szczególnych rozwiązaniach w zakresie przeciwdziałania wspieraniu agresji na Ukrainę oraz służących ochronie bezpieczeństwa narodowego oraz czy podlegają zakazowi zamówień o którym mowa w art. 5k Rozporządzenia 2022/576 w sprawie zmiany rozporządzenia (UE) nr 833/2014 dotyczącego środków ograniczających w związku z działaniami Rosji destabilizującymi sytuację na Ukrainie z dnia 8 kwietnia 2022 r</w:t>
      </w:r>
    </w:p>
    <w:p w14:paraId="00D77C45" w14:textId="77777777" w:rsidR="00994417" w:rsidRPr="00EE6F0A" w:rsidRDefault="00994417" w:rsidP="00994417">
      <w:pPr>
        <w:widowControl/>
        <w:autoSpaceDE/>
        <w:autoSpaceDN/>
        <w:adjustRightInd/>
        <w:spacing w:line="276" w:lineRule="auto"/>
        <w:contextualSpacing/>
        <w:jc w:val="both"/>
        <w:rPr>
          <w:rFonts w:ascii="Arial" w:hAnsi="Arial" w:cs="Arial"/>
          <w:sz w:val="22"/>
          <w:szCs w:val="22"/>
        </w:rPr>
      </w:pPr>
    </w:p>
    <w:p w14:paraId="65C70FCC" w14:textId="77777777" w:rsidR="00994417" w:rsidRPr="00EE6F0A" w:rsidRDefault="00994417" w:rsidP="00F40252">
      <w:pPr>
        <w:widowControl/>
        <w:numPr>
          <w:ilvl w:val="0"/>
          <w:numId w:val="48"/>
        </w:numPr>
        <w:autoSpaceDE/>
        <w:autoSpaceDN/>
        <w:adjustRightInd/>
        <w:spacing w:line="276" w:lineRule="auto"/>
        <w:ind w:left="284" w:hanging="284"/>
        <w:contextualSpacing/>
        <w:jc w:val="both"/>
        <w:rPr>
          <w:rFonts w:ascii="Arial" w:hAnsi="Arial" w:cs="Arial"/>
          <w:sz w:val="22"/>
          <w:szCs w:val="22"/>
        </w:rPr>
      </w:pPr>
      <w:r w:rsidRPr="00EE6F0A">
        <w:rPr>
          <w:rFonts w:ascii="Arial" w:hAnsi="Arial" w:cs="Arial"/>
          <w:b/>
          <w:bCs/>
          <w:sz w:val="22"/>
          <w:szCs w:val="22"/>
        </w:rPr>
        <w:t>Wykluczenie Wykonawcy następuje, jeżeli nie upłynęły okresy określone zgodnie z art. 111 PZP, tj.:</w:t>
      </w:r>
    </w:p>
    <w:p w14:paraId="20B5EFD0"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5.1. w przypadkach, o których mowa w 3.1. i 3.2. niniejszego rozdziału SWZ (w art. 108 ust. 1 pkt 1 lit. a-g i pkt 2 PZP</w:t>
      </w:r>
      <w:r w:rsidRPr="00EE6F0A">
        <w:rPr>
          <w:rFonts w:ascii="Arial" w:hAnsi="Arial" w:cs="Arial"/>
        </w:rPr>
        <w:t xml:space="preserve"> z wyłączeniem przypadku, o którym mowa w art. 108 ust. 1 pkt 2 PZP, jeżeli osoba, o której mowa w tym przepisie została skazana za przestępstwo </w:t>
      </w:r>
      <w:r w:rsidRPr="00EE6F0A">
        <w:rPr>
          <w:rFonts w:ascii="Arial" w:hAnsi="Arial" w:cs="Arial"/>
        </w:rPr>
        <w:lastRenderedPageBreak/>
        <w:t>wymienione w art. 108 ust. 1 pkt 1 lit. h PZP</w:t>
      </w:r>
      <w:r w:rsidRPr="00EE6F0A">
        <w:rPr>
          <w:rFonts w:ascii="Arial" w:eastAsia="Times New Roman" w:hAnsi="Arial" w:cs="Arial"/>
        </w:rPr>
        <w:t>), na okres 5 lat od dnia uprawomocnienia się wyroku potwierdzającego zaistnienie jednej z podstaw wykluczenia, chyba że w tym wyroku został określony inny okres wykluczenia;</w:t>
      </w:r>
    </w:p>
    <w:p w14:paraId="7EBDB050" w14:textId="77777777" w:rsidR="00994417" w:rsidRPr="00EE6F0A" w:rsidRDefault="00994417" w:rsidP="00994417">
      <w:pPr>
        <w:pStyle w:val="Akapitzlist"/>
        <w:spacing w:line="276" w:lineRule="auto"/>
        <w:ind w:left="1134" w:hanging="850"/>
        <w:jc w:val="both"/>
        <w:rPr>
          <w:rFonts w:ascii="Arial" w:eastAsia="Times New Roman" w:hAnsi="Arial" w:cs="Arial"/>
        </w:rPr>
      </w:pPr>
      <w:r w:rsidRPr="00EE6F0A">
        <w:rPr>
          <w:rFonts w:ascii="Arial" w:eastAsia="Times New Roman" w:hAnsi="Arial" w:cs="Arial"/>
        </w:rPr>
        <w:t>5.2. w przypadkach, o których mowa w:</w:t>
      </w:r>
    </w:p>
    <w:p w14:paraId="4E21DE47" w14:textId="77777777" w:rsidR="00994417" w:rsidRPr="00EE6F0A" w:rsidRDefault="00994417" w:rsidP="00994417">
      <w:pPr>
        <w:pStyle w:val="Akapitzlist"/>
        <w:spacing w:line="276" w:lineRule="auto"/>
        <w:ind w:left="993" w:hanging="284"/>
        <w:jc w:val="both"/>
        <w:rPr>
          <w:rFonts w:ascii="Arial" w:eastAsia="Times New Roman" w:hAnsi="Arial" w:cs="Arial"/>
        </w:rPr>
      </w:pPr>
      <w:r w:rsidRPr="00EE6F0A">
        <w:rPr>
          <w:rFonts w:ascii="Arial" w:eastAsia="Times New Roman" w:hAnsi="Arial" w:cs="Arial"/>
        </w:rPr>
        <w:t xml:space="preserve">a) w pkt 3.9 i 3.10. niniejszego rozdziału SWZ (w art. 109 ust. 1 pkt 2 i 3 PZP) </w:t>
      </w:r>
    </w:p>
    <w:p w14:paraId="04593552" w14:textId="77777777" w:rsidR="00994417" w:rsidRPr="00EE6F0A" w:rsidRDefault="00994417" w:rsidP="00994417">
      <w:pPr>
        <w:pStyle w:val="Akapitzlist"/>
        <w:spacing w:before="100" w:beforeAutospacing="1" w:after="100" w:afterAutospacing="1" w:line="276" w:lineRule="auto"/>
        <w:ind w:left="993"/>
        <w:jc w:val="both"/>
        <w:rPr>
          <w:rFonts w:ascii="Arial" w:eastAsia="Times New Roman" w:hAnsi="Arial" w:cs="Arial"/>
        </w:rPr>
      </w:pPr>
      <w:r w:rsidRPr="00EE6F0A">
        <w:rPr>
          <w:rFonts w:ascii="Arial" w:eastAsia="Times New Roman"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D5F3100"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5.3. w przypadku, o którym mowa pkt 3.4 niniejszego rozdziału SWZ (w art. 108 ust. 1 pkt 4 PZP), na okres, na jaki został prawomocnie orzeczony zakaz ubiegania się o zamówienia publiczne;</w:t>
      </w:r>
    </w:p>
    <w:p w14:paraId="77E7BF43"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5.4. w przypadkach, o których mowa w pkt 3.5, 3.11 - 3.13 niniejszego rozdziału SWZ (w art. 108 ust. 1 pkt 5, art. 109 ust. 1 pkt 4, 5 i 7 PZP), na okres 3 lat od zaistnienia zdarzenia będącego podstawą wykluczenia;</w:t>
      </w:r>
    </w:p>
    <w:p w14:paraId="10A16DB2"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5.5. w przypadkach, o których mowa w pkt 3.6 niniejszego rozdziału SWZ (w art. 108 ust. 1 pkt 6 PZP), w postępowaniu o udzielenie zamówienia, w którym zaistniało zdarzenie będące podstawą wykluczenia.</w:t>
      </w:r>
    </w:p>
    <w:p w14:paraId="1BF9FEFD" w14:textId="77777777" w:rsidR="00994417" w:rsidRPr="00EE6F0A" w:rsidRDefault="00994417" w:rsidP="00F40252">
      <w:pPr>
        <w:widowControl/>
        <w:numPr>
          <w:ilvl w:val="0"/>
          <w:numId w:val="48"/>
        </w:numPr>
        <w:autoSpaceDE/>
        <w:autoSpaceDN/>
        <w:adjustRightInd/>
        <w:spacing w:line="276" w:lineRule="auto"/>
        <w:ind w:left="284" w:hanging="284"/>
        <w:contextualSpacing/>
        <w:jc w:val="both"/>
        <w:rPr>
          <w:rFonts w:ascii="Arial" w:eastAsia="Times New Roman" w:hAnsi="Arial" w:cs="Arial"/>
          <w:sz w:val="22"/>
          <w:szCs w:val="22"/>
        </w:rPr>
      </w:pPr>
      <w:r w:rsidRPr="00EE6F0A">
        <w:rPr>
          <w:rFonts w:ascii="Arial" w:eastAsia="Times New Roman" w:hAnsi="Arial" w:cs="Arial"/>
          <w:sz w:val="22"/>
          <w:szCs w:val="22"/>
        </w:rPr>
        <w:t>Wykonawca nie podlega wykluczeniu w okolicznościach określonych w pkt 3.1, 3.2. i 3.5. niniejszego rozdziału SWZ (w art. 108 ust. 1 pkt 1, 2 i 5 PZP) lub w pkt 3.9-3.11 i 3.13 niniejszego rozdziału SWZ  (w art. 109 ust. 1 pkt 2-5 i 7 PZP), jeżeli udowodni Zamawiającemu, że spełnił łącznie następujące przesłanki:</w:t>
      </w:r>
    </w:p>
    <w:p w14:paraId="60B7E1A9"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1) naprawił lub zobowiązał się do naprawienia szkody wyrządzonej przestępstwem, wykroczeniem lub swoim nieprawidłowym postępowaniem, w tym poprzez zadośćuczynienie pieniężne;</w:t>
      </w:r>
    </w:p>
    <w:p w14:paraId="0959019D"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w:t>
      </w:r>
      <w:r>
        <w:rPr>
          <w:rFonts w:ascii="Arial" w:eastAsia="Times New Roman" w:hAnsi="Arial" w:cs="Arial"/>
          <w:sz w:val="22"/>
          <w:szCs w:val="22"/>
        </w:rPr>
        <w:t>Z</w:t>
      </w:r>
      <w:r w:rsidRPr="00EE6F0A">
        <w:rPr>
          <w:rFonts w:ascii="Arial" w:eastAsia="Times New Roman" w:hAnsi="Arial" w:cs="Arial"/>
          <w:sz w:val="22"/>
          <w:szCs w:val="22"/>
        </w:rPr>
        <w:t>amawiającym;</w:t>
      </w:r>
    </w:p>
    <w:p w14:paraId="369FA91F"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3)</w:t>
      </w:r>
      <w:r>
        <w:rPr>
          <w:rFonts w:ascii="Arial" w:eastAsia="Times New Roman" w:hAnsi="Arial" w:cs="Arial"/>
          <w:sz w:val="22"/>
          <w:szCs w:val="22"/>
        </w:rPr>
        <w:t xml:space="preserve"> </w:t>
      </w:r>
      <w:r w:rsidRPr="00EE6F0A">
        <w:rPr>
          <w:rFonts w:ascii="Arial" w:eastAsia="Times New Roman" w:hAnsi="Arial" w:cs="Arial"/>
          <w:sz w:val="22"/>
          <w:szCs w:val="22"/>
        </w:rPr>
        <w:t>podjął konkretne środki techniczne, organizacyjne i kadrowe, odpowiednie dla zapobiegania dalszym przestępstwom, wykroczeniom lub nieprawidłowemu postępowaniu, w szczególności:</w:t>
      </w:r>
    </w:p>
    <w:p w14:paraId="2627CFDF"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a)</w:t>
      </w:r>
      <w:r>
        <w:rPr>
          <w:rFonts w:ascii="Arial" w:eastAsia="Times New Roman" w:hAnsi="Arial" w:cs="Arial"/>
          <w:sz w:val="22"/>
          <w:szCs w:val="22"/>
        </w:rPr>
        <w:t xml:space="preserve"> </w:t>
      </w:r>
      <w:r w:rsidRPr="00EE6F0A">
        <w:rPr>
          <w:rFonts w:ascii="Arial" w:eastAsia="Times New Roman" w:hAnsi="Arial" w:cs="Arial"/>
          <w:sz w:val="22"/>
          <w:szCs w:val="22"/>
        </w:rPr>
        <w:t xml:space="preserve">zerwał wszelkie powiązania z osobami lub podmiotami odpowiedzialnymi za nieprawidłowe postępowanie </w:t>
      </w:r>
      <w:r>
        <w:rPr>
          <w:rFonts w:ascii="Arial" w:eastAsia="Times New Roman" w:hAnsi="Arial" w:cs="Arial"/>
          <w:sz w:val="22"/>
          <w:szCs w:val="22"/>
        </w:rPr>
        <w:t>W</w:t>
      </w:r>
      <w:r w:rsidRPr="00EE6F0A">
        <w:rPr>
          <w:rFonts w:ascii="Arial" w:eastAsia="Times New Roman" w:hAnsi="Arial" w:cs="Arial"/>
          <w:sz w:val="22"/>
          <w:szCs w:val="22"/>
        </w:rPr>
        <w:t>ykonawcy,</w:t>
      </w:r>
    </w:p>
    <w:p w14:paraId="605E6E09" w14:textId="77777777" w:rsidR="00994417" w:rsidRPr="00EE6F0A" w:rsidRDefault="00994417" w:rsidP="00994417">
      <w:pPr>
        <w:widowControl/>
        <w:autoSpaceDE/>
        <w:autoSpaceDN/>
        <w:adjustRightInd/>
        <w:spacing w:line="276" w:lineRule="auto"/>
        <w:ind w:left="567"/>
        <w:jc w:val="both"/>
        <w:rPr>
          <w:rFonts w:ascii="Arial" w:eastAsia="Times New Roman" w:hAnsi="Arial" w:cs="Arial"/>
          <w:sz w:val="22"/>
          <w:szCs w:val="22"/>
        </w:rPr>
      </w:pPr>
      <w:r w:rsidRPr="00EE6F0A">
        <w:rPr>
          <w:rFonts w:ascii="Arial" w:eastAsia="Times New Roman" w:hAnsi="Arial" w:cs="Arial"/>
          <w:sz w:val="22"/>
          <w:szCs w:val="22"/>
        </w:rPr>
        <w:t>b) zreorganizował personel,</w:t>
      </w:r>
    </w:p>
    <w:p w14:paraId="21B028D0" w14:textId="77777777" w:rsidR="00994417" w:rsidRPr="00EE6F0A" w:rsidRDefault="00994417" w:rsidP="00994417">
      <w:pPr>
        <w:widowControl/>
        <w:autoSpaceDE/>
        <w:autoSpaceDN/>
        <w:adjustRightInd/>
        <w:spacing w:line="276" w:lineRule="auto"/>
        <w:ind w:left="567"/>
        <w:jc w:val="both"/>
        <w:rPr>
          <w:rFonts w:ascii="Arial" w:eastAsia="Times New Roman" w:hAnsi="Arial" w:cs="Arial"/>
          <w:sz w:val="22"/>
          <w:szCs w:val="22"/>
        </w:rPr>
      </w:pPr>
      <w:r w:rsidRPr="00EE6F0A">
        <w:rPr>
          <w:rFonts w:ascii="Arial" w:eastAsia="Times New Roman" w:hAnsi="Arial" w:cs="Arial"/>
          <w:sz w:val="22"/>
          <w:szCs w:val="22"/>
        </w:rPr>
        <w:t>c) wdrożył system sprawozdawczości i kontroli,</w:t>
      </w:r>
    </w:p>
    <w:p w14:paraId="7E1A695C"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d) utworzył struktury audytu wewnętrznego do monitorowania przestrzegania przepisów, wewnętrznych regulacji lub standardów,</w:t>
      </w:r>
    </w:p>
    <w:p w14:paraId="5648D84B"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e) wprowadził wewnętrzne regulacje dotyczące odpowiedzialności i odszkodowań za nieprzestrzeganie przepisów, wewnętrznych regulacji lub standardów.</w:t>
      </w:r>
    </w:p>
    <w:p w14:paraId="439EA869" w14:textId="77777777" w:rsidR="00994417" w:rsidRPr="00504996" w:rsidRDefault="00994417" w:rsidP="00F40252">
      <w:pPr>
        <w:widowControl/>
        <w:numPr>
          <w:ilvl w:val="0"/>
          <w:numId w:val="48"/>
        </w:numPr>
        <w:autoSpaceDE/>
        <w:autoSpaceDN/>
        <w:adjustRightInd/>
        <w:spacing w:line="276" w:lineRule="auto"/>
        <w:ind w:left="284" w:hanging="284"/>
        <w:contextualSpacing/>
        <w:jc w:val="both"/>
        <w:rPr>
          <w:rFonts w:ascii="Arial" w:eastAsia="Times New Roman" w:hAnsi="Arial" w:cs="Arial"/>
          <w:sz w:val="22"/>
          <w:szCs w:val="22"/>
        </w:rPr>
      </w:pPr>
      <w:r w:rsidRPr="00EE6F0A">
        <w:rPr>
          <w:rFonts w:ascii="Arial" w:eastAsia="Times New Roman" w:hAnsi="Arial" w:cs="Arial"/>
          <w:sz w:val="22"/>
          <w:szCs w:val="22"/>
        </w:rPr>
        <w:t xml:space="preserve">Zamawiający ocenia, czy podjęte przez wykonawcę czynności, o których mowa w pkt 6 </w:t>
      </w:r>
      <w:bookmarkStart w:id="17" w:name="_Hlk64308431"/>
      <w:r w:rsidRPr="00EE6F0A">
        <w:rPr>
          <w:rFonts w:ascii="Arial" w:eastAsia="Times New Roman" w:hAnsi="Arial" w:cs="Arial"/>
          <w:sz w:val="22"/>
          <w:szCs w:val="22"/>
        </w:rPr>
        <w:t xml:space="preserve">niniejszego rozdziału </w:t>
      </w:r>
      <w:bookmarkEnd w:id="17"/>
      <w:r w:rsidRPr="00EE6F0A">
        <w:rPr>
          <w:rFonts w:ascii="Arial" w:eastAsia="Times New Roman" w:hAnsi="Arial" w:cs="Arial"/>
          <w:sz w:val="22"/>
          <w:szCs w:val="22"/>
        </w:rPr>
        <w:t xml:space="preserve">SWZ (art. 110 ust. 2 PZP) są wystarczające do wykazania jego rzetelności, uwzględniając wagę i szczególne okoliczności czynu </w:t>
      </w:r>
      <w:r>
        <w:rPr>
          <w:rFonts w:ascii="Arial" w:eastAsia="Times New Roman" w:hAnsi="Arial" w:cs="Arial"/>
          <w:sz w:val="22"/>
          <w:szCs w:val="22"/>
        </w:rPr>
        <w:t>W</w:t>
      </w:r>
      <w:r w:rsidRPr="00EE6F0A">
        <w:rPr>
          <w:rFonts w:ascii="Arial" w:eastAsia="Times New Roman" w:hAnsi="Arial" w:cs="Arial"/>
          <w:sz w:val="22"/>
          <w:szCs w:val="22"/>
        </w:rPr>
        <w:t xml:space="preserve">ykonawcy. Jeżeli podjęte przez </w:t>
      </w:r>
      <w:r>
        <w:rPr>
          <w:rFonts w:ascii="Arial" w:eastAsia="Times New Roman" w:hAnsi="Arial" w:cs="Arial"/>
          <w:sz w:val="22"/>
          <w:szCs w:val="22"/>
        </w:rPr>
        <w:t>W</w:t>
      </w:r>
      <w:r w:rsidRPr="00EE6F0A">
        <w:rPr>
          <w:rFonts w:ascii="Arial" w:eastAsia="Times New Roman" w:hAnsi="Arial" w:cs="Arial"/>
          <w:sz w:val="22"/>
          <w:szCs w:val="22"/>
        </w:rPr>
        <w:t xml:space="preserve">ykonawcę czynności, o których mowa w pkt 6 niniejszego rozdziału SWZ (art. 110 ust. 2 PZP), nie są wystarczające do wykazania jego rzetelności, Zamawiający wyklucza </w:t>
      </w:r>
      <w:r>
        <w:rPr>
          <w:rFonts w:ascii="Arial" w:eastAsia="Times New Roman" w:hAnsi="Arial" w:cs="Arial"/>
          <w:sz w:val="22"/>
          <w:szCs w:val="22"/>
        </w:rPr>
        <w:t>W</w:t>
      </w:r>
      <w:r w:rsidRPr="00EE6F0A">
        <w:rPr>
          <w:rFonts w:ascii="Arial" w:eastAsia="Times New Roman" w:hAnsi="Arial" w:cs="Arial"/>
          <w:sz w:val="22"/>
          <w:szCs w:val="22"/>
        </w:rPr>
        <w:t>ykonawcę.</w:t>
      </w:r>
    </w:p>
    <w:p w14:paraId="38AFA4F4" w14:textId="77777777" w:rsidR="00994417" w:rsidRPr="00504996" w:rsidRDefault="00994417" w:rsidP="00F40252">
      <w:pPr>
        <w:widowControl/>
        <w:numPr>
          <w:ilvl w:val="0"/>
          <w:numId w:val="48"/>
        </w:numPr>
        <w:autoSpaceDE/>
        <w:autoSpaceDN/>
        <w:adjustRightInd/>
        <w:spacing w:line="276" w:lineRule="auto"/>
        <w:ind w:left="284" w:hanging="284"/>
        <w:contextualSpacing/>
        <w:jc w:val="both"/>
        <w:rPr>
          <w:rFonts w:ascii="Arial" w:hAnsi="Arial" w:cs="Arial"/>
          <w:sz w:val="22"/>
          <w:szCs w:val="22"/>
        </w:rPr>
      </w:pPr>
      <w:r w:rsidRPr="00EE6F0A">
        <w:rPr>
          <w:rFonts w:ascii="Arial" w:hAnsi="Arial" w:cs="Arial"/>
          <w:sz w:val="22"/>
          <w:szCs w:val="22"/>
        </w:rPr>
        <w:t xml:space="preserve">Na potwierdzenie spełnienia opisanych powyżej warunków udziału w postępowaniu oraz braku podstaw wykluczenia Zamawiający żąda podmiotowych środków dowodowych opisanych w rozdziale VI SWZ. </w:t>
      </w:r>
    </w:p>
    <w:p w14:paraId="4557F231" w14:textId="77777777" w:rsidR="00994417" w:rsidRPr="00EE6F0A" w:rsidRDefault="00994417" w:rsidP="00F40252">
      <w:pPr>
        <w:widowControl/>
        <w:numPr>
          <w:ilvl w:val="0"/>
          <w:numId w:val="48"/>
        </w:numPr>
        <w:autoSpaceDE/>
        <w:autoSpaceDN/>
        <w:adjustRightInd/>
        <w:spacing w:line="276" w:lineRule="auto"/>
        <w:ind w:left="284" w:hanging="284"/>
        <w:contextualSpacing/>
        <w:jc w:val="both"/>
        <w:rPr>
          <w:rFonts w:ascii="Arial" w:eastAsia="Times New Roman" w:hAnsi="Arial" w:cs="Arial"/>
          <w:sz w:val="22"/>
          <w:szCs w:val="22"/>
        </w:rPr>
      </w:pPr>
      <w:r w:rsidRPr="00EE6F0A">
        <w:rPr>
          <w:rFonts w:ascii="Arial" w:hAnsi="Arial" w:cs="Arial"/>
          <w:sz w:val="22"/>
          <w:szCs w:val="22"/>
        </w:rPr>
        <w:t xml:space="preserve">Zamawiający odrzuci ofertę, która </w:t>
      </w:r>
      <w:r w:rsidRPr="00EE6F0A">
        <w:rPr>
          <w:rFonts w:ascii="Arial" w:eastAsia="Times New Roman" w:hAnsi="Arial" w:cs="Arial"/>
          <w:sz w:val="22"/>
          <w:szCs w:val="22"/>
        </w:rPr>
        <w:t xml:space="preserve">została złożona przez </w:t>
      </w:r>
      <w:r>
        <w:rPr>
          <w:rFonts w:ascii="Arial" w:eastAsia="Times New Roman" w:hAnsi="Arial" w:cs="Arial"/>
          <w:sz w:val="22"/>
          <w:szCs w:val="22"/>
        </w:rPr>
        <w:t>W</w:t>
      </w:r>
      <w:r w:rsidRPr="00EE6F0A">
        <w:rPr>
          <w:rFonts w:ascii="Arial" w:eastAsia="Times New Roman" w:hAnsi="Arial" w:cs="Arial"/>
          <w:sz w:val="22"/>
          <w:szCs w:val="22"/>
        </w:rPr>
        <w:t>ykonawcę:</w:t>
      </w:r>
    </w:p>
    <w:p w14:paraId="59F31B90"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lastRenderedPageBreak/>
        <w:t>a) podlegającego wykluczeniu z postępowania lub</w:t>
      </w:r>
      <w:r>
        <w:rPr>
          <w:rFonts w:ascii="Arial" w:eastAsia="Times New Roman" w:hAnsi="Arial" w:cs="Arial"/>
          <w:sz w:val="22"/>
          <w:szCs w:val="22"/>
        </w:rPr>
        <w:t>,</w:t>
      </w:r>
    </w:p>
    <w:p w14:paraId="5E755461"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b) niespełniającego warunków udziału w postępowaniu. </w:t>
      </w:r>
    </w:p>
    <w:p w14:paraId="5632EABF" w14:textId="77777777" w:rsidR="00994417" w:rsidRPr="00EE6F0A" w:rsidRDefault="00994417" w:rsidP="00994417">
      <w:pPr>
        <w:spacing w:line="276" w:lineRule="auto"/>
        <w:rPr>
          <w:rFonts w:ascii="Arial" w:hAnsi="Arial" w:cs="Arial"/>
          <w:b/>
          <w:bCs/>
          <w:sz w:val="22"/>
          <w:szCs w:val="22"/>
        </w:rPr>
      </w:pPr>
    </w:p>
    <w:p w14:paraId="7A649599" w14:textId="77777777" w:rsidR="00994417" w:rsidRPr="00EE6F0A" w:rsidRDefault="00994417" w:rsidP="00994417">
      <w:pPr>
        <w:spacing w:line="276" w:lineRule="auto"/>
        <w:jc w:val="center"/>
        <w:rPr>
          <w:rFonts w:ascii="Arial" w:hAnsi="Arial" w:cs="Arial"/>
          <w:b/>
          <w:bCs/>
          <w:sz w:val="22"/>
          <w:szCs w:val="22"/>
        </w:rPr>
      </w:pPr>
      <w:r w:rsidRPr="00EE6F0A">
        <w:rPr>
          <w:rFonts w:ascii="Arial" w:hAnsi="Arial" w:cs="Arial"/>
          <w:b/>
          <w:bCs/>
          <w:sz w:val="22"/>
          <w:szCs w:val="22"/>
        </w:rPr>
        <w:t>ROZDZIAŁ VI</w:t>
      </w:r>
    </w:p>
    <w:p w14:paraId="7FCC0437" w14:textId="77777777" w:rsidR="00994417" w:rsidRPr="00EE6F0A" w:rsidRDefault="00994417" w:rsidP="00994417">
      <w:pPr>
        <w:pStyle w:val="Style19"/>
        <w:widowControl/>
        <w:spacing w:line="276" w:lineRule="auto"/>
        <w:ind w:left="422"/>
        <w:jc w:val="center"/>
        <w:rPr>
          <w:rStyle w:val="FontStyle48"/>
          <w:rFonts w:ascii="Arial" w:hAnsi="Arial" w:cs="Arial"/>
          <w:sz w:val="22"/>
          <w:szCs w:val="22"/>
        </w:rPr>
      </w:pPr>
      <w:r w:rsidRPr="00EE6F0A">
        <w:rPr>
          <w:rStyle w:val="FontStyle48"/>
          <w:rFonts w:ascii="Arial" w:hAnsi="Arial" w:cs="Arial"/>
          <w:sz w:val="22"/>
          <w:szCs w:val="22"/>
        </w:rPr>
        <w:t xml:space="preserve">WYKAZ PODMIOTOWYCH ŚRODKÓW DOWODOWYCH , POTWIERDZAJĄCYCH SPEŁNIANIE WARUNKÓW UDZIAŁU W POSTĘPOWANIU I BRAK PODSTAW WYKLUCZENIA </w:t>
      </w:r>
    </w:p>
    <w:p w14:paraId="50CAB913" w14:textId="77777777" w:rsidR="00994417" w:rsidRPr="00EE6F0A" w:rsidRDefault="00994417" w:rsidP="00994417">
      <w:pPr>
        <w:pStyle w:val="Style19"/>
        <w:widowControl/>
        <w:spacing w:line="276" w:lineRule="auto"/>
        <w:ind w:left="422"/>
        <w:jc w:val="center"/>
        <w:rPr>
          <w:rFonts w:ascii="Arial" w:hAnsi="Arial" w:cs="Arial"/>
          <w:b/>
          <w:bCs/>
          <w:sz w:val="22"/>
          <w:szCs w:val="22"/>
        </w:rPr>
      </w:pPr>
      <w:r w:rsidRPr="00EE6F0A">
        <w:rPr>
          <w:rStyle w:val="FontStyle48"/>
          <w:rFonts w:ascii="Arial" w:hAnsi="Arial" w:cs="Arial"/>
          <w:sz w:val="22"/>
          <w:szCs w:val="22"/>
        </w:rPr>
        <w:t xml:space="preserve">ORAZ INNE DOKUMENTY I OŚWIADCZENIA, JAKICH ŻĄDA ZAMAWIAJĄCY  </w:t>
      </w:r>
    </w:p>
    <w:p w14:paraId="0C2AFAED" w14:textId="77777777" w:rsidR="00994417" w:rsidRPr="00EE6F0A" w:rsidRDefault="00994417" w:rsidP="00994417">
      <w:pPr>
        <w:pStyle w:val="Style28"/>
        <w:widowControl/>
        <w:spacing w:line="276" w:lineRule="auto"/>
        <w:ind w:left="269"/>
        <w:rPr>
          <w:rFonts w:ascii="Arial" w:hAnsi="Arial" w:cs="Arial"/>
          <w:sz w:val="22"/>
          <w:szCs w:val="22"/>
        </w:rPr>
      </w:pPr>
    </w:p>
    <w:p w14:paraId="67E91496" w14:textId="77777777" w:rsidR="00994417" w:rsidRPr="00EE6F0A" w:rsidRDefault="00994417" w:rsidP="00994417">
      <w:pPr>
        <w:pStyle w:val="Style28"/>
        <w:widowControl/>
        <w:spacing w:line="276" w:lineRule="auto"/>
        <w:ind w:left="269"/>
        <w:rPr>
          <w:rFonts w:ascii="Arial" w:hAnsi="Arial" w:cs="Arial"/>
          <w:b/>
          <w:bCs/>
          <w:sz w:val="22"/>
          <w:szCs w:val="22"/>
        </w:rPr>
      </w:pPr>
      <w:r w:rsidRPr="00EE6F0A">
        <w:rPr>
          <w:rFonts w:ascii="Arial" w:hAnsi="Arial" w:cs="Arial"/>
          <w:b/>
          <w:bCs/>
          <w:sz w:val="22"/>
          <w:szCs w:val="22"/>
        </w:rPr>
        <w:t>1.</w:t>
      </w:r>
      <w:r>
        <w:rPr>
          <w:rFonts w:ascii="Arial" w:hAnsi="Arial" w:cs="Arial"/>
          <w:b/>
          <w:bCs/>
          <w:sz w:val="22"/>
          <w:szCs w:val="22"/>
        </w:rPr>
        <w:t xml:space="preserve"> </w:t>
      </w:r>
      <w:r w:rsidRPr="00EE6F0A">
        <w:rPr>
          <w:rFonts w:ascii="Arial" w:hAnsi="Arial" w:cs="Arial"/>
          <w:b/>
          <w:bCs/>
          <w:sz w:val="22"/>
          <w:szCs w:val="22"/>
        </w:rPr>
        <w:t>Jednolity Europejski Dokument Zamówienia</w:t>
      </w:r>
    </w:p>
    <w:p w14:paraId="73C7AB0F" w14:textId="77777777" w:rsidR="00994417" w:rsidRPr="00EE6F0A" w:rsidRDefault="00994417" w:rsidP="009B437D">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1.1.</w:t>
      </w:r>
      <w:r w:rsidR="009B437D">
        <w:rPr>
          <w:rFonts w:ascii="Arial" w:eastAsia="Times New Roman" w:hAnsi="Arial" w:cs="Arial"/>
          <w:sz w:val="22"/>
          <w:szCs w:val="22"/>
        </w:rPr>
        <w:t xml:space="preserve"> </w:t>
      </w:r>
      <w:r w:rsidRPr="00EE6F0A">
        <w:rPr>
          <w:rFonts w:ascii="Arial" w:eastAsia="Times New Roman" w:hAnsi="Arial" w:cs="Arial"/>
          <w:sz w:val="22"/>
          <w:szCs w:val="22"/>
        </w:rPr>
        <w:t>Do oferty wykonawca dołącza, zgodnie z art. 125 ust. 1 PZP oświadczenie o niepodleganiu wykluczeniu oraz spełnianiu warunków udziału w postępowaniu w zakresie wskazanym przez Zamawiającego.</w:t>
      </w:r>
    </w:p>
    <w:p w14:paraId="4DFA6638"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1.2. Oświadczenie, o którym mowa w pkt 1.1. niniejszego rozdziału SWZ, składa się na formularzu jednolitego europejskiego dokumentu zamówienia, sporządzonym zgodnie ze wzorem standardowego formularza określonego w </w:t>
      </w:r>
      <w:hyperlink r:id="rId26" w:anchor="/document/68595443?cm=DOCUMENT" w:history="1">
        <w:r w:rsidRPr="00EE6F0A">
          <w:rPr>
            <w:rFonts w:ascii="Arial" w:eastAsia="Times New Roman" w:hAnsi="Arial" w:cs="Arial"/>
            <w:sz w:val="22"/>
            <w:szCs w:val="22"/>
          </w:rPr>
          <w:t>rozporządzeniu</w:t>
        </w:r>
      </w:hyperlink>
      <w:r w:rsidRPr="00EE6F0A">
        <w:rPr>
          <w:rFonts w:ascii="Arial" w:eastAsia="Times New Roman" w:hAnsi="Arial" w:cs="Arial"/>
          <w:sz w:val="22"/>
          <w:szCs w:val="22"/>
        </w:rPr>
        <w:t xml:space="preserve"> wykonawczym Komisji (UE) 2016/7 z dnia 5 stycznia 2016 r. ustanawiającym standardowy formularz jednolitego europejskiego dokumentu zamówienia (Dz. Urz. UE L 3 z 06.01.2016, str. 16), zwanego dalej "JEDZ".</w:t>
      </w:r>
    </w:p>
    <w:p w14:paraId="1A305148"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1.3. Oświadczenie, o którym mowa w pkt 1.1. niniejszego rozdziału SWZ, stanowi dowód potwierdzający brak podstaw wykluczenia i spełnianie warunków udziału w postępowaniu na dzień składania ofert, tymczasowo zastępujący wymagane przez Zamawiającego podmiotowe środki dowodowe.</w:t>
      </w:r>
    </w:p>
    <w:p w14:paraId="4AAAEFF4"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1.4.</w:t>
      </w:r>
      <w:r>
        <w:rPr>
          <w:rFonts w:ascii="Arial" w:eastAsia="Times New Roman" w:hAnsi="Arial" w:cs="Arial"/>
          <w:sz w:val="22"/>
          <w:szCs w:val="22"/>
        </w:rPr>
        <w:t xml:space="preserve"> </w:t>
      </w:r>
      <w:r w:rsidRPr="00EE6F0A">
        <w:rPr>
          <w:rFonts w:ascii="Arial" w:hAnsi="Arial" w:cs="Arial"/>
          <w:bCs/>
          <w:sz w:val="22"/>
          <w:szCs w:val="22"/>
        </w:rPr>
        <w:t>Instrukcja wypełnienia JEDZ znajduje się pod adresem internetowym:</w:t>
      </w:r>
      <w:r w:rsidRPr="00EE6F0A">
        <w:rPr>
          <w:rFonts w:ascii="Arial" w:hAnsi="Arial" w:cs="Arial"/>
          <w:sz w:val="22"/>
          <w:szCs w:val="22"/>
        </w:rPr>
        <w:t xml:space="preserve">  </w:t>
      </w:r>
      <w:bookmarkStart w:id="18" w:name="_Hlk64318022"/>
      <w:r w:rsidR="00B00A8D" w:rsidRPr="00EE6F0A">
        <w:rPr>
          <w:rFonts w:ascii="Arial" w:hAnsi="Arial" w:cs="Arial"/>
          <w:sz w:val="22"/>
          <w:szCs w:val="22"/>
        </w:rPr>
        <w:fldChar w:fldCharType="begin"/>
      </w:r>
      <w:r w:rsidRPr="00EE6F0A">
        <w:rPr>
          <w:rFonts w:ascii="Arial" w:hAnsi="Arial" w:cs="Arial"/>
          <w:sz w:val="22"/>
          <w:szCs w:val="22"/>
        </w:rPr>
        <w:instrText xml:space="preserve"> HYPERLINK "https://www.uzp.gov.pl/__data/assets/pdf_file/0026/45557/Jednolity-Europejski-Dokument-Zamowienia-instrukcja-2021.01.20.pdf" </w:instrText>
      </w:r>
      <w:r w:rsidR="00B00A8D" w:rsidRPr="00EE6F0A">
        <w:rPr>
          <w:rFonts w:ascii="Arial" w:hAnsi="Arial" w:cs="Arial"/>
          <w:sz w:val="22"/>
          <w:szCs w:val="22"/>
        </w:rPr>
        <w:fldChar w:fldCharType="separate"/>
      </w:r>
      <w:r w:rsidRPr="00EE6F0A">
        <w:rPr>
          <w:rStyle w:val="Hipercze"/>
          <w:rFonts w:ascii="Arial" w:hAnsi="Arial" w:cs="Arial"/>
          <w:sz w:val="22"/>
          <w:szCs w:val="22"/>
        </w:rPr>
        <w:t>https://www.uzp.gov.pl/__data/assets/pdf_file/0026/45557/Jednolity-Europejski-Dokument-Zamowienia-instrukcja-2021.01.20.pdf</w:t>
      </w:r>
      <w:r w:rsidR="00B00A8D" w:rsidRPr="00EE6F0A">
        <w:rPr>
          <w:rFonts w:ascii="Arial" w:hAnsi="Arial" w:cs="Arial"/>
          <w:sz w:val="22"/>
          <w:szCs w:val="22"/>
        </w:rPr>
        <w:fldChar w:fldCharType="end"/>
      </w:r>
      <w:bookmarkEnd w:id="18"/>
      <w:r w:rsidRPr="00EE6F0A">
        <w:rPr>
          <w:rFonts w:ascii="Arial" w:eastAsia="Times New Roman" w:hAnsi="Arial" w:cs="Arial"/>
          <w:sz w:val="22"/>
          <w:szCs w:val="22"/>
        </w:rPr>
        <w:t xml:space="preserve">. </w:t>
      </w:r>
    </w:p>
    <w:p w14:paraId="1AC43158" w14:textId="77777777" w:rsidR="00994417" w:rsidRPr="00EE6F0A" w:rsidRDefault="00994417" w:rsidP="00994417">
      <w:pPr>
        <w:widowControl/>
        <w:autoSpaceDE/>
        <w:autoSpaceDN/>
        <w:adjustRightInd/>
        <w:spacing w:line="276" w:lineRule="auto"/>
        <w:ind w:left="851" w:hanging="567"/>
        <w:jc w:val="both"/>
        <w:rPr>
          <w:rFonts w:ascii="Arial" w:hAnsi="Arial" w:cs="Arial"/>
          <w:sz w:val="22"/>
          <w:szCs w:val="22"/>
        </w:rPr>
      </w:pPr>
      <w:r w:rsidRPr="00EE6F0A">
        <w:rPr>
          <w:rFonts w:ascii="Arial" w:hAnsi="Arial" w:cs="Arial"/>
          <w:sz w:val="22"/>
          <w:szCs w:val="22"/>
        </w:rPr>
        <w:t xml:space="preserve">1.5. </w:t>
      </w:r>
      <w:r w:rsidRPr="00266A85">
        <w:rPr>
          <w:rFonts w:ascii="Arial" w:hAnsi="Arial" w:cs="Arial"/>
          <w:b/>
          <w:bCs/>
          <w:sz w:val="22"/>
          <w:szCs w:val="22"/>
        </w:rPr>
        <w:t>W Części IV JEDZ Zamawiający żąda jedynie ogólnego oświadczenia dotyczącego wszystkich kryteriów kwalifikacji (sekcja α), bez wypełniania poszczególnych Sekcji A, B, C i D;</w:t>
      </w:r>
    </w:p>
    <w:p w14:paraId="73A5BE4E" w14:textId="77777777" w:rsidR="00994417" w:rsidRPr="00EE6F0A" w:rsidRDefault="00994417" w:rsidP="00994417">
      <w:pPr>
        <w:widowControl/>
        <w:autoSpaceDE/>
        <w:autoSpaceDN/>
        <w:adjustRightInd/>
        <w:spacing w:line="276" w:lineRule="auto"/>
        <w:ind w:left="709" w:hanging="425"/>
        <w:jc w:val="both"/>
        <w:rPr>
          <w:rStyle w:val="FontStyle49"/>
          <w:rFonts w:ascii="Arial" w:hAnsi="Arial" w:cs="Arial"/>
          <w:sz w:val="22"/>
          <w:szCs w:val="22"/>
        </w:rPr>
      </w:pPr>
      <w:r w:rsidRPr="00EE6F0A">
        <w:rPr>
          <w:rStyle w:val="FontStyle49"/>
          <w:rFonts w:ascii="Arial" w:hAnsi="Arial" w:cs="Arial"/>
          <w:sz w:val="22"/>
          <w:szCs w:val="22"/>
        </w:rPr>
        <w:t>1.6. JEDZ powinny mieć formę dokumentu elektronicznego. Dla właściwego złożenia JEDZ w formie elektronicznej Zamawiający wskazuje następujące informacje:</w:t>
      </w:r>
    </w:p>
    <w:p w14:paraId="38829F29" w14:textId="77777777" w:rsidR="00994417" w:rsidRPr="00EE6F0A" w:rsidRDefault="00994417" w:rsidP="00994417">
      <w:pPr>
        <w:pStyle w:val="Akapitzlist"/>
        <w:spacing w:line="276" w:lineRule="auto"/>
        <w:ind w:left="1134" w:hanging="425"/>
        <w:jc w:val="both"/>
        <w:rPr>
          <w:rFonts w:ascii="Arial" w:hAnsi="Arial" w:cs="Arial"/>
        </w:rPr>
      </w:pPr>
      <w:r w:rsidRPr="00EE6F0A">
        <w:rPr>
          <w:rStyle w:val="FontStyle49"/>
          <w:rFonts w:ascii="Arial" w:hAnsi="Arial" w:cs="Arial"/>
          <w:sz w:val="22"/>
          <w:szCs w:val="22"/>
        </w:rPr>
        <w:t xml:space="preserve">a) JEDZ winien być </w:t>
      </w:r>
      <w:r w:rsidRPr="00EE6F0A">
        <w:rPr>
          <w:rFonts w:ascii="Arial" w:hAnsi="Arial" w:cs="Arial"/>
        </w:rPr>
        <w:t xml:space="preserve">sporządzony w postaci elektronicznej, </w:t>
      </w:r>
      <w:bookmarkStart w:id="19" w:name="_Hlk65794187"/>
      <w:r w:rsidRPr="00EE6F0A">
        <w:rPr>
          <w:rFonts w:ascii="Arial" w:hAnsi="Arial" w:cs="Arial"/>
        </w:rPr>
        <w:t>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ustawy z dnia 17 lutego 2005 r. o informatyzacji działalności podmiotów realizujących zadania publiczne (tekst jedn. Dz. U. z 202</w:t>
      </w:r>
      <w:r w:rsidR="002F7A4C">
        <w:rPr>
          <w:rFonts w:ascii="Arial" w:hAnsi="Arial" w:cs="Arial"/>
        </w:rPr>
        <w:t>1</w:t>
      </w:r>
      <w:r w:rsidRPr="00EE6F0A">
        <w:rPr>
          <w:rFonts w:ascii="Arial" w:hAnsi="Arial" w:cs="Arial"/>
        </w:rPr>
        <w:t xml:space="preserve"> r. poz. </w:t>
      </w:r>
      <w:r w:rsidR="002F7A4C">
        <w:rPr>
          <w:rFonts w:ascii="Arial" w:hAnsi="Arial" w:cs="Arial"/>
        </w:rPr>
        <w:t>2070</w:t>
      </w:r>
      <w:r w:rsidR="002F7A4C" w:rsidRPr="00EE6F0A">
        <w:rPr>
          <w:rFonts w:ascii="Arial" w:hAnsi="Arial" w:cs="Arial"/>
        </w:rPr>
        <w:t xml:space="preserve"> </w:t>
      </w:r>
      <w:r w:rsidRPr="00EE6F0A">
        <w:rPr>
          <w:rFonts w:ascii="Arial" w:hAnsi="Arial" w:cs="Arial"/>
        </w:rPr>
        <w:t xml:space="preserve">z </w:t>
      </w:r>
      <w:proofErr w:type="spellStart"/>
      <w:r w:rsidRPr="00EE6F0A">
        <w:rPr>
          <w:rFonts w:ascii="Arial" w:hAnsi="Arial" w:cs="Arial"/>
        </w:rPr>
        <w:t>późn</w:t>
      </w:r>
      <w:proofErr w:type="spellEnd"/>
      <w:r w:rsidRPr="00EE6F0A">
        <w:rPr>
          <w:rFonts w:ascii="Arial" w:hAnsi="Arial" w:cs="Arial"/>
        </w:rPr>
        <w:t xml:space="preserve">. zm.); </w:t>
      </w:r>
    </w:p>
    <w:p w14:paraId="0620C63C" w14:textId="77777777" w:rsidR="00994417" w:rsidRPr="00EE6F0A" w:rsidRDefault="00994417" w:rsidP="00994417">
      <w:pPr>
        <w:pStyle w:val="Akapitzlist"/>
        <w:spacing w:line="276" w:lineRule="auto"/>
        <w:jc w:val="both"/>
        <w:rPr>
          <w:rStyle w:val="FontStyle49"/>
          <w:rFonts w:ascii="Arial" w:hAnsi="Arial" w:cs="Arial"/>
          <w:sz w:val="22"/>
          <w:szCs w:val="22"/>
        </w:rPr>
      </w:pPr>
      <w:r w:rsidRPr="00EE6F0A">
        <w:rPr>
          <w:rStyle w:val="FontStyle49"/>
          <w:rFonts w:ascii="Arial" w:hAnsi="Arial" w:cs="Arial"/>
          <w:sz w:val="22"/>
          <w:szCs w:val="22"/>
        </w:rPr>
        <w:t>Zamawiający dopuszcza w szczególności następujący format przesyłanych danych: .pdf, .</w:t>
      </w:r>
      <w:proofErr w:type="spellStart"/>
      <w:r w:rsidRPr="00EE6F0A">
        <w:rPr>
          <w:rStyle w:val="FontStyle49"/>
          <w:rFonts w:ascii="Arial" w:hAnsi="Arial" w:cs="Arial"/>
          <w:sz w:val="22"/>
          <w:szCs w:val="22"/>
        </w:rPr>
        <w:t>doc</w:t>
      </w:r>
      <w:proofErr w:type="spellEnd"/>
      <w:r w:rsidRPr="00EE6F0A">
        <w:rPr>
          <w:rStyle w:val="FontStyle49"/>
          <w:rFonts w:ascii="Arial" w:hAnsi="Arial" w:cs="Arial"/>
          <w:sz w:val="22"/>
          <w:szCs w:val="22"/>
        </w:rPr>
        <w:t>, .</w:t>
      </w:r>
      <w:proofErr w:type="spellStart"/>
      <w:r w:rsidRPr="00EE6F0A">
        <w:rPr>
          <w:rStyle w:val="FontStyle49"/>
          <w:rFonts w:ascii="Arial" w:hAnsi="Arial" w:cs="Arial"/>
          <w:sz w:val="22"/>
          <w:szCs w:val="22"/>
        </w:rPr>
        <w:t>docx</w:t>
      </w:r>
      <w:proofErr w:type="spellEnd"/>
      <w:r w:rsidRPr="00EE6F0A">
        <w:rPr>
          <w:rStyle w:val="FontStyle49"/>
          <w:rFonts w:ascii="Arial" w:hAnsi="Arial" w:cs="Arial"/>
          <w:sz w:val="22"/>
          <w:szCs w:val="22"/>
        </w:rPr>
        <w:t>, .rtf,.</w:t>
      </w:r>
      <w:proofErr w:type="spellStart"/>
      <w:r w:rsidRPr="00EE6F0A">
        <w:rPr>
          <w:rStyle w:val="FontStyle49"/>
          <w:rFonts w:ascii="Arial" w:hAnsi="Arial" w:cs="Arial"/>
          <w:sz w:val="22"/>
          <w:szCs w:val="22"/>
        </w:rPr>
        <w:t>xps</w:t>
      </w:r>
      <w:proofErr w:type="spellEnd"/>
      <w:r w:rsidRPr="00EE6F0A">
        <w:rPr>
          <w:rStyle w:val="FontStyle49"/>
          <w:rFonts w:ascii="Arial" w:hAnsi="Arial" w:cs="Arial"/>
          <w:sz w:val="22"/>
          <w:szCs w:val="22"/>
        </w:rPr>
        <w:t>, .</w:t>
      </w:r>
      <w:proofErr w:type="spellStart"/>
      <w:r w:rsidRPr="00EE6F0A">
        <w:rPr>
          <w:rStyle w:val="FontStyle49"/>
          <w:rFonts w:ascii="Arial" w:hAnsi="Arial" w:cs="Arial"/>
          <w:sz w:val="22"/>
          <w:szCs w:val="22"/>
        </w:rPr>
        <w:t>odt</w:t>
      </w:r>
      <w:proofErr w:type="spellEnd"/>
      <w:r w:rsidRPr="00EE6F0A">
        <w:rPr>
          <w:rStyle w:val="FontStyle49"/>
          <w:rFonts w:ascii="Arial" w:hAnsi="Arial" w:cs="Arial"/>
          <w:sz w:val="22"/>
          <w:szCs w:val="22"/>
        </w:rPr>
        <w:t xml:space="preserve">. </w:t>
      </w:r>
    </w:p>
    <w:bookmarkEnd w:id="19"/>
    <w:p w14:paraId="32619336" w14:textId="77777777" w:rsidR="00994417" w:rsidRPr="00EE6F0A" w:rsidRDefault="00994417" w:rsidP="00994417">
      <w:pPr>
        <w:pStyle w:val="Style24"/>
        <w:widowControl/>
        <w:tabs>
          <w:tab w:val="left" w:pos="355"/>
        </w:tabs>
        <w:spacing w:line="276" w:lineRule="auto"/>
        <w:ind w:left="1134" w:hanging="425"/>
        <w:rPr>
          <w:rStyle w:val="FontStyle49"/>
          <w:rFonts w:ascii="Arial" w:hAnsi="Arial" w:cs="Arial"/>
          <w:sz w:val="22"/>
          <w:szCs w:val="22"/>
        </w:rPr>
      </w:pPr>
      <w:r w:rsidRPr="00EE6F0A">
        <w:rPr>
          <w:rStyle w:val="FontStyle49"/>
          <w:rFonts w:ascii="Arial" w:hAnsi="Arial" w:cs="Arial"/>
          <w:sz w:val="22"/>
          <w:szCs w:val="22"/>
        </w:rPr>
        <w:t xml:space="preserve">b) </w:t>
      </w:r>
      <w:r>
        <w:rPr>
          <w:rStyle w:val="FontStyle49"/>
          <w:rFonts w:ascii="Arial" w:hAnsi="Arial" w:cs="Arial"/>
          <w:sz w:val="22"/>
          <w:szCs w:val="22"/>
        </w:rPr>
        <w:t>d</w:t>
      </w:r>
      <w:r w:rsidRPr="00EE6F0A">
        <w:rPr>
          <w:rStyle w:val="FontStyle49"/>
          <w:rFonts w:ascii="Arial" w:hAnsi="Arial" w:cs="Arial"/>
          <w:sz w:val="22"/>
          <w:szCs w:val="22"/>
        </w:rPr>
        <w:t xml:space="preserve">o sporządzenia i przesłania JEDZ mają zastosowanie także odpowiednie postanowienia rozdziału VII SWZ;  </w:t>
      </w:r>
    </w:p>
    <w:p w14:paraId="645946EC" w14:textId="77777777" w:rsidR="00994417" w:rsidRPr="00EE6F0A" w:rsidRDefault="00994417" w:rsidP="00994417">
      <w:pPr>
        <w:pStyle w:val="Style24"/>
        <w:widowControl/>
        <w:tabs>
          <w:tab w:val="left" w:pos="355"/>
        </w:tabs>
        <w:spacing w:line="276" w:lineRule="auto"/>
        <w:ind w:left="709" w:firstLine="0"/>
        <w:rPr>
          <w:rStyle w:val="FontStyle49"/>
          <w:rFonts w:ascii="Arial" w:hAnsi="Arial" w:cs="Arial"/>
          <w:sz w:val="22"/>
          <w:szCs w:val="22"/>
        </w:rPr>
      </w:pPr>
      <w:r w:rsidRPr="00EE6F0A">
        <w:rPr>
          <w:rStyle w:val="FontStyle49"/>
          <w:rFonts w:ascii="Arial" w:hAnsi="Arial" w:cs="Arial"/>
          <w:sz w:val="22"/>
          <w:szCs w:val="22"/>
        </w:rPr>
        <w:t>c) JEDZ musi być opatrzony elektronicznym podpisem z kwalifikowanym certyfikatem;</w:t>
      </w:r>
    </w:p>
    <w:p w14:paraId="5002B070" w14:textId="77777777" w:rsidR="00994417" w:rsidRPr="00EE6F0A" w:rsidRDefault="00994417" w:rsidP="00994417">
      <w:pPr>
        <w:pStyle w:val="Style24"/>
        <w:widowControl/>
        <w:tabs>
          <w:tab w:val="left" w:pos="1134"/>
        </w:tabs>
        <w:spacing w:line="276" w:lineRule="auto"/>
        <w:ind w:left="993" w:hanging="284"/>
        <w:rPr>
          <w:rStyle w:val="FontStyle49"/>
          <w:rFonts w:ascii="Arial" w:hAnsi="Arial" w:cs="Arial"/>
          <w:sz w:val="22"/>
          <w:szCs w:val="22"/>
        </w:rPr>
      </w:pPr>
      <w:r w:rsidRPr="00EE6F0A">
        <w:rPr>
          <w:rStyle w:val="FontStyle49"/>
          <w:rFonts w:ascii="Arial" w:hAnsi="Arial" w:cs="Arial"/>
          <w:sz w:val="22"/>
          <w:szCs w:val="22"/>
        </w:rPr>
        <w:t>d)</w:t>
      </w:r>
      <w:r w:rsidRPr="00EE6F0A">
        <w:rPr>
          <w:rStyle w:val="FontStyle49"/>
          <w:rFonts w:ascii="Arial" w:hAnsi="Arial" w:cs="Arial"/>
          <w:sz w:val="22"/>
          <w:szCs w:val="22"/>
        </w:rPr>
        <w:tab/>
        <w:t xml:space="preserve">Wykonawca wypełnia JEDZ, tworząc dokument elektroniczny. Może korzystać z narzędzia ESPD (dostępne na stronie: </w:t>
      </w:r>
      <w:hyperlink r:id="rId27" w:history="1">
        <w:r w:rsidRPr="00EE6F0A">
          <w:rPr>
            <w:rStyle w:val="Hipercze"/>
            <w:rFonts w:ascii="Arial" w:hAnsi="Arial" w:cs="Arial"/>
            <w:sz w:val="22"/>
            <w:szCs w:val="22"/>
          </w:rPr>
          <w:t>https://espd.uzp.gov.pl/</w:t>
        </w:r>
      </w:hyperlink>
      <w:r w:rsidRPr="00EE6F0A">
        <w:rPr>
          <w:rFonts w:ascii="Arial" w:hAnsi="Arial" w:cs="Arial"/>
          <w:sz w:val="22"/>
          <w:szCs w:val="22"/>
        </w:rPr>
        <w:t xml:space="preserve">) </w:t>
      </w:r>
      <w:r w:rsidRPr="00EE6F0A">
        <w:rPr>
          <w:rStyle w:val="FontStyle49"/>
          <w:rFonts w:ascii="Arial" w:hAnsi="Arial" w:cs="Arial"/>
          <w:sz w:val="22"/>
          <w:szCs w:val="22"/>
        </w:rPr>
        <w:t xml:space="preserve">lub innych dostępnych narzędzi lub oprogramowania, które umożliwiają wypełnienie JEDZ i utworzenie dokumentu elektronicznego, w formacie wskazanym w pkt 1.6. lit. a) niniejszego rozdziału SWZ. </w:t>
      </w:r>
    </w:p>
    <w:p w14:paraId="12379753" w14:textId="77777777" w:rsidR="00994417" w:rsidRPr="00EE6F0A" w:rsidRDefault="00994417" w:rsidP="00994417">
      <w:pPr>
        <w:pStyle w:val="Style24"/>
        <w:widowControl/>
        <w:tabs>
          <w:tab w:val="left" w:pos="1134"/>
          <w:tab w:val="left" w:pos="1276"/>
        </w:tabs>
        <w:spacing w:line="276" w:lineRule="auto"/>
        <w:ind w:left="993" w:hanging="284"/>
        <w:rPr>
          <w:rStyle w:val="FontStyle49"/>
          <w:rFonts w:ascii="Arial" w:hAnsi="Arial" w:cs="Arial"/>
          <w:sz w:val="22"/>
          <w:szCs w:val="22"/>
        </w:rPr>
      </w:pPr>
      <w:r w:rsidRPr="00EE6F0A">
        <w:rPr>
          <w:rStyle w:val="FontStyle49"/>
          <w:rFonts w:ascii="Arial" w:hAnsi="Arial" w:cs="Arial"/>
          <w:sz w:val="22"/>
          <w:szCs w:val="22"/>
        </w:rPr>
        <w:lastRenderedPageBreak/>
        <w:t>e)</w:t>
      </w:r>
      <w:r w:rsidRPr="00EE6F0A">
        <w:rPr>
          <w:rStyle w:val="FontStyle49"/>
          <w:rFonts w:ascii="Arial" w:hAnsi="Arial" w:cs="Arial"/>
          <w:sz w:val="22"/>
          <w:szCs w:val="22"/>
        </w:rPr>
        <w:tab/>
      </w:r>
      <w:r>
        <w:rPr>
          <w:rStyle w:val="FontStyle49"/>
          <w:rFonts w:ascii="Arial" w:hAnsi="Arial" w:cs="Arial"/>
          <w:sz w:val="22"/>
          <w:szCs w:val="22"/>
        </w:rPr>
        <w:t>p</w:t>
      </w:r>
      <w:r w:rsidRPr="00EE6F0A">
        <w:rPr>
          <w:rStyle w:val="FontStyle49"/>
          <w:rFonts w:ascii="Arial" w:hAnsi="Arial" w:cs="Arial"/>
          <w:sz w:val="22"/>
          <w:szCs w:val="22"/>
        </w:rPr>
        <w:t xml:space="preserve">o stworzeniu lub wygenerowaniu przez </w:t>
      </w:r>
      <w:r>
        <w:rPr>
          <w:rStyle w:val="FontStyle49"/>
          <w:rFonts w:ascii="Arial" w:hAnsi="Arial" w:cs="Arial"/>
          <w:sz w:val="22"/>
          <w:szCs w:val="22"/>
        </w:rPr>
        <w:t>W</w:t>
      </w:r>
      <w:r w:rsidRPr="00EE6F0A">
        <w:rPr>
          <w:rStyle w:val="FontStyle49"/>
          <w:rFonts w:ascii="Arial" w:hAnsi="Arial" w:cs="Arial"/>
          <w:sz w:val="22"/>
          <w:szCs w:val="22"/>
        </w:rPr>
        <w:t xml:space="preserve">ykonawcę dokumentu elektronicznego JEDZ, </w:t>
      </w:r>
      <w:r>
        <w:rPr>
          <w:rStyle w:val="FontStyle49"/>
          <w:rFonts w:ascii="Arial" w:hAnsi="Arial" w:cs="Arial"/>
          <w:sz w:val="22"/>
          <w:szCs w:val="22"/>
        </w:rPr>
        <w:t>W</w:t>
      </w:r>
      <w:r w:rsidRPr="00EE6F0A">
        <w:rPr>
          <w:rStyle w:val="FontStyle49"/>
          <w:rFonts w:ascii="Arial" w:hAnsi="Arial" w:cs="Arial"/>
          <w:sz w:val="22"/>
          <w:szCs w:val="22"/>
        </w:rPr>
        <w:t xml:space="preserve">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(tekst jedn. Dz. U. z 2020, poz. 1173 z </w:t>
      </w:r>
      <w:proofErr w:type="spellStart"/>
      <w:r w:rsidRPr="00EE6F0A">
        <w:rPr>
          <w:rStyle w:val="FontStyle49"/>
          <w:rFonts w:ascii="Arial" w:hAnsi="Arial" w:cs="Arial"/>
          <w:sz w:val="22"/>
          <w:szCs w:val="22"/>
        </w:rPr>
        <w:t>późn</w:t>
      </w:r>
      <w:proofErr w:type="spellEnd"/>
      <w:r w:rsidRPr="00EE6F0A">
        <w:rPr>
          <w:rStyle w:val="FontStyle49"/>
          <w:rFonts w:ascii="Arial" w:hAnsi="Arial" w:cs="Arial"/>
          <w:sz w:val="22"/>
          <w:szCs w:val="22"/>
        </w:rPr>
        <w:t>. zm.).</w:t>
      </w:r>
    </w:p>
    <w:p w14:paraId="79B50E6F"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lang w:eastAsia="en-US"/>
        </w:rPr>
      </w:pPr>
      <w:r w:rsidRPr="00EE6F0A">
        <w:rPr>
          <w:rFonts w:ascii="Arial" w:eastAsia="Times New Roman" w:hAnsi="Arial" w:cs="Arial"/>
          <w:sz w:val="22"/>
          <w:szCs w:val="22"/>
        </w:rPr>
        <w:t>1.7. Wykonawca może wykorzystać JEDZ złożony w odrębnym postępowaniu o udzielenie zamówienia, jeżeli potwierdzi, że informacje w nim zawarte pozostają prawidłowe.</w:t>
      </w:r>
    </w:p>
    <w:p w14:paraId="31F7BCE0" w14:textId="77777777" w:rsidR="00994417" w:rsidRPr="00EE6F0A" w:rsidRDefault="00994417" w:rsidP="00994417">
      <w:pPr>
        <w:pStyle w:val="Akapitzlist"/>
        <w:spacing w:line="276" w:lineRule="auto"/>
        <w:ind w:left="709" w:hanging="425"/>
        <w:jc w:val="both"/>
        <w:rPr>
          <w:rFonts w:ascii="Arial" w:hAnsi="Arial" w:cs="Arial"/>
        </w:rPr>
      </w:pPr>
      <w:r w:rsidRPr="00EE6F0A">
        <w:rPr>
          <w:rFonts w:ascii="Arial" w:hAnsi="Arial" w:cs="Arial"/>
        </w:rPr>
        <w:t>1.8</w:t>
      </w:r>
      <w:r>
        <w:rPr>
          <w:rFonts w:ascii="Arial" w:hAnsi="Arial" w:cs="Arial"/>
        </w:rPr>
        <w:t>.</w:t>
      </w:r>
      <w:r w:rsidRPr="00EE6F0A">
        <w:rPr>
          <w:rFonts w:ascii="Arial" w:hAnsi="Arial" w:cs="Arial"/>
        </w:rPr>
        <w:t xml:space="preserve"> W przypadku wspólnego ubiegania się o zamówienie przez Wykonawców, JEDZ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08159D4B" w14:textId="77777777" w:rsidR="00994417" w:rsidRPr="00EE6F0A" w:rsidRDefault="00994417" w:rsidP="00994417">
      <w:pPr>
        <w:spacing w:line="276" w:lineRule="auto"/>
        <w:ind w:left="284" w:hanging="284"/>
        <w:jc w:val="both"/>
        <w:rPr>
          <w:rFonts w:ascii="Arial" w:hAnsi="Arial" w:cs="Arial"/>
          <w:b/>
          <w:bCs/>
          <w:sz w:val="22"/>
          <w:szCs w:val="22"/>
        </w:rPr>
      </w:pPr>
      <w:r w:rsidRPr="00EE6F0A">
        <w:rPr>
          <w:rFonts w:ascii="Arial" w:hAnsi="Arial" w:cs="Arial"/>
          <w:b/>
          <w:bCs/>
          <w:sz w:val="22"/>
          <w:szCs w:val="22"/>
        </w:rPr>
        <w:t>2.</w:t>
      </w:r>
      <w:r>
        <w:rPr>
          <w:rFonts w:ascii="Arial" w:hAnsi="Arial" w:cs="Arial"/>
          <w:b/>
          <w:bCs/>
          <w:sz w:val="22"/>
          <w:szCs w:val="22"/>
        </w:rPr>
        <w:t xml:space="preserve"> </w:t>
      </w:r>
      <w:r w:rsidRPr="00EE6F0A">
        <w:rPr>
          <w:rFonts w:ascii="Arial" w:hAnsi="Arial" w:cs="Arial"/>
          <w:b/>
          <w:bCs/>
          <w:sz w:val="22"/>
          <w:szCs w:val="22"/>
        </w:rPr>
        <w:t>W celu potwierdzenia braku podstaw wykluczenia Wykonawcy z postępowania Zamawiający wymaga, by Wykonawca przedstawił następujące oświadczenia i dokumenty</w:t>
      </w:r>
      <w:r w:rsidR="00247331">
        <w:rPr>
          <w:rFonts w:ascii="Arial" w:hAnsi="Arial" w:cs="Arial"/>
          <w:b/>
          <w:bCs/>
          <w:sz w:val="22"/>
          <w:szCs w:val="22"/>
        </w:rPr>
        <w:t xml:space="preserve"> w postaci</w:t>
      </w:r>
      <w:r w:rsidRPr="00EE6F0A">
        <w:rPr>
          <w:rFonts w:ascii="Arial" w:hAnsi="Arial" w:cs="Arial"/>
          <w:b/>
          <w:bCs/>
          <w:sz w:val="22"/>
          <w:szCs w:val="22"/>
        </w:rPr>
        <w:t>:</w:t>
      </w:r>
    </w:p>
    <w:p w14:paraId="403FF766" w14:textId="77777777" w:rsidR="00994417" w:rsidRPr="00EE6F0A" w:rsidRDefault="00994417" w:rsidP="00F40252">
      <w:pPr>
        <w:widowControl/>
        <w:numPr>
          <w:ilvl w:val="1"/>
          <w:numId w:val="28"/>
        </w:numPr>
        <w:tabs>
          <w:tab w:val="left" w:pos="709"/>
        </w:tabs>
        <w:spacing w:line="276" w:lineRule="auto"/>
        <w:ind w:left="1134" w:hanging="850"/>
        <w:contextualSpacing/>
        <w:jc w:val="both"/>
        <w:rPr>
          <w:rFonts w:ascii="Arial" w:hAnsi="Arial" w:cs="Arial"/>
          <w:b/>
          <w:bCs/>
          <w:sz w:val="22"/>
          <w:szCs w:val="22"/>
        </w:rPr>
      </w:pPr>
      <w:bookmarkStart w:id="20" w:name="_Hlk64378862"/>
      <w:r w:rsidRPr="00EE6F0A">
        <w:rPr>
          <w:rFonts w:ascii="Arial" w:hAnsi="Arial" w:cs="Arial"/>
          <w:bCs/>
          <w:sz w:val="22"/>
          <w:szCs w:val="22"/>
        </w:rPr>
        <w:t xml:space="preserve"> </w:t>
      </w:r>
      <w:bookmarkStart w:id="21" w:name="_Hlk64414618"/>
      <w:r>
        <w:rPr>
          <w:rFonts w:ascii="Arial" w:hAnsi="Arial" w:cs="Arial"/>
          <w:bCs/>
          <w:sz w:val="22"/>
          <w:szCs w:val="22"/>
        </w:rPr>
        <w:t>o</w:t>
      </w:r>
      <w:r w:rsidRPr="00EE6F0A">
        <w:rPr>
          <w:rFonts w:ascii="Arial" w:hAnsi="Arial" w:cs="Arial"/>
          <w:bCs/>
          <w:sz w:val="22"/>
          <w:szCs w:val="22"/>
        </w:rPr>
        <w:t>świadczeni</w:t>
      </w:r>
      <w:r w:rsidR="00247331">
        <w:rPr>
          <w:rFonts w:ascii="Arial" w:hAnsi="Arial" w:cs="Arial"/>
          <w:bCs/>
          <w:sz w:val="22"/>
          <w:szCs w:val="22"/>
        </w:rPr>
        <w:t>a</w:t>
      </w:r>
      <w:r w:rsidRPr="00EE6F0A">
        <w:rPr>
          <w:rFonts w:ascii="Arial" w:hAnsi="Arial" w:cs="Arial"/>
          <w:bCs/>
          <w:sz w:val="22"/>
          <w:szCs w:val="22"/>
        </w:rPr>
        <w:t xml:space="preserve"> JEDZ, o którym mowa w pkt 1.1. niniejszego rozdziału SWZ;  </w:t>
      </w:r>
      <w:bookmarkEnd w:id="20"/>
      <w:bookmarkEnd w:id="21"/>
    </w:p>
    <w:p w14:paraId="7102E3E3" w14:textId="77777777" w:rsidR="00994417" w:rsidRPr="00EE6F0A" w:rsidRDefault="00994417" w:rsidP="00F40252">
      <w:pPr>
        <w:widowControl/>
        <w:numPr>
          <w:ilvl w:val="1"/>
          <w:numId w:val="28"/>
        </w:numPr>
        <w:tabs>
          <w:tab w:val="left" w:pos="709"/>
        </w:tabs>
        <w:spacing w:line="276" w:lineRule="auto"/>
        <w:ind w:left="709" w:hanging="425"/>
        <w:contextualSpacing/>
        <w:jc w:val="both"/>
        <w:rPr>
          <w:rFonts w:ascii="Arial" w:hAnsi="Arial" w:cs="Arial"/>
          <w:b/>
          <w:bCs/>
          <w:sz w:val="22"/>
          <w:szCs w:val="22"/>
        </w:rPr>
      </w:pPr>
      <w:r w:rsidRPr="008929D8">
        <w:rPr>
          <w:rFonts w:ascii="Arial" w:hAnsi="Arial" w:cs="Arial"/>
          <w:sz w:val="22"/>
          <w:szCs w:val="22"/>
        </w:rPr>
        <w:t>informacj</w:t>
      </w:r>
      <w:r w:rsidR="00247331" w:rsidRPr="008929D8">
        <w:rPr>
          <w:rFonts w:ascii="Arial" w:hAnsi="Arial" w:cs="Arial"/>
          <w:sz w:val="22"/>
          <w:szCs w:val="22"/>
        </w:rPr>
        <w:t>i</w:t>
      </w:r>
      <w:r w:rsidRPr="008929D8">
        <w:rPr>
          <w:rFonts w:ascii="Arial" w:hAnsi="Arial" w:cs="Arial"/>
          <w:sz w:val="22"/>
          <w:szCs w:val="22"/>
        </w:rPr>
        <w:t xml:space="preserve"> z Krajowego Rejestru Karnego</w:t>
      </w:r>
      <w:r w:rsidRPr="00EE6F0A">
        <w:rPr>
          <w:rFonts w:ascii="Arial" w:hAnsi="Arial" w:cs="Arial"/>
          <w:b/>
          <w:bCs/>
          <w:sz w:val="22"/>
          <w:szCs w:val="22"/>
        </w:rPr>
        <w:t xml:space="preserve"> </w:t>
      </w:r>
      <w:r w:rsidRPr="00EE6F0A">
        <w:rPr>
          <w:rFonts w:ascii="Arial" w:hAnsi="Arial" w:cs="Arial"/>
          <w:bCs/>
          <w:sz w:val="22"/>
          <w:szCs w:val="22"/>
        </w:rPr>
        <w:t>w zakresie określonym w pkt 3.1., 3.2., 3.4, 3.9. lit. a) i b) i 3.10 rozdziału V SWZ (art. 108 ust. 1 pkt 1, 2 i 4 oraz art. 109 ust. 1 pkt 2 lit. a) i b) i pkt 3 PZP), wystawionej nie wcześniej niż 6 miesięcy przed upływem terminu składania ofert</w:t>
      </w:r>
      <w:bookmarkStart w:id="22" w:name="_Hlk534633766"/>
      <w:r w:rsidRPr="00EE6F0A">
        <w:rPr>
          <w:rFonts w:ascii="Arial" w:hAnsi="Arial" w:cs="Arial"/>
          <w:bCs/>
          <w:sz w:val="22"/>
          <w:szCs w:val="22"/>
        </w:rPr>
        <w:t xml:space="preserve">; </w:t>
      </w:r>
    </w:p>
    <w:bookmarkEnd w:id="22"/>
    <w:p w14:paraId="16ED6185" w14:textId="77777777" w:rsidR="00994417" w:rsidRPr="00EE6F0A" w:rsidRDefault="00994417" w:rsidP="00F40252">
      <w:pPr>
        <w:widowControl/>
        <w:numPr>
          <w:ilvl w:val="1"/>
          <w:numId w:val="28"/>
        </w:numPr>
        <w:tabs>
          <w:tab w:val="left" w:pos="709"/>
        </w:tabs>
        <w:spacing w:line="276" w:lineRule="auto"/>
        <w:ind w:left="709" w:hanging="425"/>
        <w:contextualSpacing/>
        <w:jc w:val="both"/>
        <w:rPr>
          <w:rFonts w:ascii="Arial" w:hAnsi="Arial" w:cs="Arial"/>
          <w:b/>
          <w:bCs/>
          <w:sz w:val="22"/>
          <w:szCs w:val="22"/>
        </w:rPr>
      </w:pPr>
      <w:r w:rsidRPr="008929D8">
        <w:rPr>
          <w:rFonts w:ascii="Arial" w:hAnsi="Arial" w:cs="Arial"/>
          <w:sz w:val="22"/>
          <w:szCs w:val="22"/>
        </w:rPr>
        <w:t>zaświadczenia właściwego naczelnika urzędu skarbowego</w:t>
      </w:r>
      <w:r w:rsidRPr="00EE6F0A">
        <w:rPr>
          <w:rFonts w:ascii="Arial" w:hAnsi="Arial" w:cs="Arial"/>
          <w:sz w:val="22"/>
          <w:szCs w:val="22"/>
        </w:rPr>
        <w:t xml:space="preserve"> potwierdzającego, że </w:t>
      </w:r>
      <w:r>
        <w:rPr>
          <w:rFonts w:ascii="Arial" w:hAnsi="Arial" w:cs="Arial"/>
          <w:sz w:val="22"/>
          <w:szCs w:val="22"/>
        </w:rPr>
        <w:t>W</w:t>
      </w:r>
      <w:r w:rsidRPr="00EE6F0A">
        <w:rPr>
          <w:rFonts w:ascii="Arial" w:hAnsi="Arial" w:cs="Arial"/>
          <w:sz w:val="22"/>
          <w:szCs w:val="22"/>
        </w:rPr>
        <w:t xml:space="preserve">ykonawca nie zalega z opłacaniem podatków i opłat, w zakresie </w:t>
      </w:r>
      <w:bookmarkStart w:id="23" w:name="_Hlk64380362"/>
      <w:r w:rsidRPr="00EE6F0A">
        <w:rPr>
          <w:rFonts w:ascii="Arial" w:hAnsi="Arial" w:cs="Arial"/>
          <w:sz w:val="22"/>
          <w:szCs w:val="22"/>
        </w:rPr>
        <w:t xml:space="preserve">określonym w pkt 3.8. rozdziału V SWZ </w:t>
      </w:r>
      <w:bookmarkEnd w:id="23"/>
      <w:r w:rsidRPr="00EE6F0A">
        <w:rPr>
          <w:rFonts w:ascii="Arial" w:hAnsi="Arial" w:cs="Arial"/>
          <w:sz w:val="22"/>
          <w:szCs w:val="22"/>
        </w:rPr>
        <w:t>(</w:t>
      </w:r>
      <w:hyperlink r:id="rId28" w:anchor="/document/18903829?unitId=art(109)ust(1)pkt(1)&amp;cm=DOCUMENT" w:history="1">
        <w:r w:rsidRPr="00EE6F0A">
          <w:rPr>
            <w:rFonts w:ascii="Arial" w:hAnsi="Arial" w:cs="Arial"/>
            <w:sz w:val="22"/>
            <w:szCs w:val="22"/>
          </w:rPr>
          <w:t>art. 109 ust. 1 pkt 1</w:t>
        </w:r>
      </w:hyperlink>
      <w:r w:rsidRPr="00EE6F0A">
        <w:rPr>
          <w:rFonts w:ascii="Arial" w:hAnsi="Arial" w:cs="Arial"/>
          <w:sz w:val="22"/>
          <w:szCs w:val="22"/>
        </w:rPr>
        <w:t xml:space="preserve"> PZP), wystawionego nie wcześniej niż 3 miesiące przed jego złożeniem, a w przypadku zalegania z opłacaniem podatków lub opłat wraz z zaświadczeniem Zamawiający żąda złożenia dokumentów potwierdzających, że przed upływem terminu składania ofert </w:t>
      </w:r>
      <w:r>
        <w:rPr>
          <w:rFonts w:ascii="Arial" w:hAnsi="Arial" w:cs="Arial"/>
          <w:sz w:val="22"/>
          <w:szCs w:val="22"/>
        </w:rPr>
        <w:t>W</w:t>
      </w:r>
      <w:r w:rsidRPr="00EE6F0A">
        <w:rPr>
          <w:rFonts w:ascii="Arial" w:hAnsi="Arial" w:cs="Arial"/>
          <w:sz w:val="22"/>
          <w:szCs w:val="22"/>
        </w:rPr>
        <w:t>ykonawca dokonał płatności należnych podatków lub opłat wraz z odsetkami lub grzywnami lub zawarł wiążące porozumienie w sprawie spłat tych należności;</w:t>
      </w:r>
    </w:p>
    <w:p w14:paraId="2BC2EE14" w14:textId="77777777" w:rsidR="00994417" w:rsidRPr="00EE6F0A" w:rsidRDefault="00994417" w:rsidP="00F40252">
      <w:pPr>
        <w:widowControl/>
        <w:numPr>
          <w:ilvl w:val="1"/>
          <w:numId w:val="28"/>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sz w:val="22"/>
          <w:szCs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Pr>
          <w:rFonts w:ascii="Arial" w:hAnsi="Arial" w:cs="Arial"/>
          <w:sz w:val="22"/>
          <w:szCs w:val="22"/>
        </w:rPr>
        <w:t>W</w:t>
      </w:r>
      <w:r w:rsidRPr="00EE6F0A">
        <w:rPr>
          <w:rFonts w:ascii="Arial" w:hAnsi="Arial" w:cs="Arial"/>
          <w:sz w:val="22"/>
          <w:szCs w:val="22"/>
        </w:rPr>
        <w:t>ykonawca nie zalega z opłacaniem składek na ubezpieczenia społeczne i zdrowotne, w zakresie określonym w pkt 3.8. rozdziału V SWZ (</w:t>
      </w:r>
      <w:hyperlink r:id="rId29" w:anchor="/document/18903829?unitId=art(109)ust(1)pkt(1)&amp;cm=DOCUMENT" w:history="1">
        <w:r w:rsidRPr="00EE6F0A">
          <w:rPr>
            <w:rFonts w:ascii="Arial" w:hAnsi="Arial" w:cs="Arial"/>
            <w:sz w:val="22"/>
            <w:szCs w:val="22"/>
          </w:rPr>
          <w:t>art. 109 ust. 1 pkt 1</w:t>
        </w:r>
      </w:hyperlink>
      <w:r w:rsidRPr="00EE6F0A">
        <w:rPr>
          <w:rFonts w:ascii="Arial" w:hAnsi="Arial" w:cs="Arial"/>
          <w:sz w:val="22"/>
          <w:szCs w:val="22"/>
        </w:rPr>
        <w:t xml:space="preserve"> PZP),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Pr>
          <w:rFonts w:ascii="Arial" w:hAnsi="Arial" w:cs="Arial"/>
          <w:sz w:val="22"/>
          <w:szCs w:val="22"/>
        </w:rPr>
        <w:t>W</w:t>
      </w:r>
      <w:r w:rsidRPr="00EE6F0A">
        <w:rPr>
          <w:rFonts w:ascii="Arial" w:hAnsi="Arial" w:cs="Arial"/>
          <w:sz w:val="22"/>
          <w:szCs w:val="22"/>
        </w:rPr>
        <w:t>ykonawca dokonał płatności należnych składek na ubezpieczenia społeczne lub zdrowotne wraz odsetkami lub grzywnami lub zawarł wiążące porozumienie w sprawie spłat tych należności;</w:t>
      </w:r>
    </w:p>
    <w:p w14:paraId="70344908" w14:textId="77777777" w:rsidR="00994417" w:rsidRPr="00EE6F0A" w:rsidRDefault="00994417" w:rsidP="00F40252">
      <w:pPr>
        <w:widowControl/>
        <w:numPr>
          <w:ilvl w:val="1"/>
          <w:numId w:val="28"/>
        </w:numPr>
        <w:spacing w:line="276" w:lineRule="auto"/>
        <w:ind w:left="709" w:hanging="425"/>
        <w:contextualSpacing/>
        <w:jc w:val="both"/>
        <w:rPr>
          <w:rFonts w:ascii="Arial" w:hAnsi="Arial" w:cs="Arial"/>
          <w:b/>
          <w:bCs/>
          <w:sz w:val="22"/>
          <w:szCs w:val="22"/>
        </w:rPr>
      </w:pPr>
      <w:r w:rsidRPr="00EE6F0A">
        <w:rPr>
          <w:rFonts w:ascii="Arial" w:hAnsi="Arial" w:cs="Arial"/>
          <w:sz w:val="22"/>
          <w:szCs w:val="22"/>
        </w:rPr>
        <w:t>odpisu lub informacji z Krajowego Rejestru Sądowego lub z Centralnej Ewidencji i Informacji o Działalności Gospodarczej, w zakresie opisanym w pkt 3.11 rozdziału V SWZ (</w:t>
      </w:r>
      <w:hyperlink r:id="rId30" w:anchor="/document/18903829?unitId=art(109)ust(1)pkt(4)&amp;cm=DOCUMENT" w:history="1">
        <w:r w:rsidRPr="00EE6F0A">
          <w:rPr>
            <w:rFonts w:ascii="Arial" w:hAnsi="Arial" w:cs="Arial"/>
            <w:sz w:val="22"/>
            <w:szCs w:val="22"/>
          </w:rPr>
          <w:t>art. 109 ust. 1 pkt 4</w:t>
        </w:r>
      </w:hyperlink>
      <w:r w:rsidRPr="00EE6F0A">
        <w:rPr>
          <w:rFonts w:ascii="Arial" w:hAnsi="Arial" w:cs="Arial"/>
          <w:sz w:val="22"/>
          <w:szCs w:val="22"/>
        </w:rPr>
        <w:t xml:space="preserve"> PZP), sporządzonych nie wcześniej niż 3 miesiące przed jej złożeniem, jeżeli odrębne przepisy wymagają wpisu do rejestru lub ewidencji;</w:t>
      </w:r>
    </w:p>
    <w:p w14:paraId="20E2BAF5" w14:textId="77777777" w:rsidR="00994417" w:rsidRPr="00EE6F0A" w:rsidRDefault="00994417" w:rsidP="00F40252">
      <w:pPr>
        <w:widowControl/>
        <w:numPr>
          <w:ilvl w:val="1"/>
          <w:numId w:val="28"/>
        </w:numPr>
        <w:spacing w:line="276" w:lineRule="auto"/>
        <w:ind w:left="709" w:hanging="425"/>
        <w:contextualSpacing/>
        <w:jc w:val="both"/>
        <w:rPr>
          <w:rFonts w:ascii="Arial" w:hAnsi="Arial" w:cs="Arial"/>
          <w:sz w:val="22"/>
          <w:szCs w:val="22"/>
        </w:rPr>
      </w:pPr>
      <w:bookmarkStart w:id="24" w:name="_Hlk64507923"/>
      <w:bookmarkStart w:id="25" w:name="_Hlk64508440"/>
      <w:r w:rsidRPr="00EE6F0A">
        <w:rPr>
          <w:rFonts w:ascii="Arial" w:hAnsi="Arial" w:cs="Arial"/>
          <w:sz w:val="22"/>
          <w:szCs w:val="22"/>
        </w:rPr>
        <w:t xml:space="preserve">oświadczenia </w:t>
      </w:r>
      <w:r>
        <w:rPr>
          <w:rFonts w:ascii="Arial" w:hAnsi="Arial" w:cs="Arial"/>
          <w:sz w:val="22"/>
          <w:szCs w:val="22"/>
        </w:rPr>
        <w:t>W</w:t>
      </w:r>
      <w:r w:rsidRPr="00EE6F0A">
        <w:rPr>
          <w:rFonts w:ascii="Arial" w:hAnsi="Arial" w:cs="Arial"/>
          <w:sz w:val="22"/>
          <w:szCs w:val="22"/>
        </w:rPr>
        <w:t>ykonawcy o aktualności informacji zawartych w oświadczeniu, o którym mowa w art. 125 ust. 1 PZP (JEDZ), w zakresie podstaw wykluczenia z postępowania wskazanych przez Zamawiającego</w:t>
      </w:r>
      <w:bookmarkEnd w:id="24"/>
      <w:r w:rsidRPr="00EE6F0A">
        <w:rPr>
          <w:rFonts w:ascii="Arial" w:hAnsi="Arial" w:cs="Arial"/>
          <w:sz w:val="22"/>
          <w:szCs w:val="22"/>
        </w:rPr>
        <w:t>, o których mowa w:</w:t>
      </w:r>
    </w:p>
    <w:p w14:paraId="352B1701"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a) pkt 3.3</w:t>
      </w:r>
      <w:bookmarkStart w:id="26" w:name="_Hlk64507025"/>
      <w:r w:rsidRPr="00EE6F0A">
        <w:rPr>
          <w:rFonts w:ascii="Arial" w:hAnsi="Arial" w:cs="Arial"/>
          <w:sz w:val="22"/>
          <w:szCs w:val="22"/>
        </w:rPr>
        <w:t xml:space="preserve"> rozdziału V SWZ </w:t>
      </w:r>
      <w:bookmarkEnd w:id="26"/>
      <w:r w:rsidRPr="00EE6F0A">
        <w:rPr>
          <w:rFonts w:ascii="Arial" w:hAnsi="Arial" w:cs="Arial"/>
          <w:sz w:val="22"/>
          <w:szCs w:val="22"/>
        </w:rPr>
        <w:t>(art. 108 ust. 1 pkt 3 PZP),</w:t>
      </w:r>
    </w:p>
    <w:p w14:paraId="511E5E93"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hAnsi="Arial" w:cs="Arial"/>
          <w:sz w:val="22"/>
          <w:szCs w:val="22"/>
        </w:rPr>
        <w:t xml:space="preserve">b) pkt 3.4 rozdziału V SWZ (art. 108 ust. 1 pkt 4 PZP), dotyczących orzeczenia zakazu </w:t>
      </w:r>
      <w:r w:rsidRPr="00EE6F0A">
        <w:rPr>
          <w:rFonts w:ascii="Arial" w:hAnsi="Arial" w:cs="Arial"/>
          <w:sz w:val="22"/>
          <w:szCs w:val="22"/>
        </w:rPr>
        <w:lastRenderedPageBreak/>
        <w:t>ubiegania się o zamówienie publiczne tytułem środka zapobiegawczego,</w:t>
      </w:r>
    </w:p>
    <w:p w14:paraId="151F05BF" w14:textId="77777777" w:rsidR="00994417" w:rsidRPr="00EE6F0A" w:rsidRDefault="00994417" w:rsidP="00994417">
      <w:pPr>
        <w:tabs>
          <w:tab w:val="left" w:pos="993"/>
        </w:tabs>
        <w:spacing w:line="276" w:lineRule="auto"/>
        <w:ind w:left="993" w:hanging="284"/>
        <w:jc w:val="both"/>
        <w:rPr>
          <w:rFonts w:ascii="Arial" w:hAnsi="Arial" w:cs="Arial"/>
          <w:sz w:val="22"/>
          <w:szCs w:val="22"/>
        </w:rPr>
      </w:pPr>
      <w:r w:rsidRPr="00EE6F0A">
        <w:rPr>
          <w:rFonts w:ascii="Arial" w:hAnsi="Arial" w:cs="Arial"/>
          <w:sz w:val="22"/>
          <w:szCs w:val="22"/>
        </w:rPr>
        <w:t xml:space="preserve">c) pkt 3.5 rozdziału V SWZ (art. 108 ust. 1 pkt 5 PZP), dotyczących zawarcia z innymi </w:t>
      </w:r>
      <w:r>
        <w:rPr>
          <w:rFonts w:ascii="Arial" w:hAnsi="Arial" w:cs="Arial"/>
          <w:sz w:val="22"/>
          <w:szCs w:val="22"/>
        </w:rPr>
        <w:t>W</w:t>
      </w:r>
      <w:r w:rsidRPr="00EE6F0A">
        <w:rPr>
          <w:rFonts w:ascii="Arial" w:hAnsi="Arial" w:cs="Arial"/>
          <w:sz w:val="22"/>
          <w:szCs w:val="22"/>
        </w:rPr>
        <w:t>ykonawcami porozumienia mającego na celu zakłócenie konkurencji,</w:t>
      </w:r>
    </w:p>
    <w:p w14:paraId="622C29C8"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d) pkt 3.6 rozdziału V SWZ (art. 108 ust. 1 pkt 6 PZP),</w:t>
      </w:r>
    </w:p>
    <w:p w14:paraId="534BBCBD"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hAnsi="Arial" w:cs="Arial"/>
          <w:sz w:val="22"/>
          <w:szCs w:val="22"/>
        </w:rPr>
        <w:t xml:space="preserve">e) pkt 3.8 rozdziału V SWZ (art. 109 ust. 1 pkt 1 PZP), odnośnie naruszenia obowiązków dotyczących płatności podatków i opłat lokalnych, o których mowa w ustawie z dnia 12 stycznia 1991 r. o podatkach i opłatach lokalnych (tekst jedn. Dz. U. z 2019 r. poz. 1170 z </w:t>
      </w:r>
      <w:proofErr w:type="spellStart"/>
      <w:r w:rsidRPr="00EE6F0A">
        <w:rPr>
          <w:rFonts w:ascii="Arial" w:hAnsi="Arial" w:cs="Arial"/>
          <w:sz w:val="22"/>
          <w:szCs w:val="22"/>
        </w:rPr>
        <w:t>późn</w:t>
      </w:r>
      <w:proofErr w:type="spellEnd"/>
      <w:r w:rsidRPr="00EE6F0A">
        <w:rPr>
          <w:rFonts w:ascii="Arial" w:hAnsi="Arial" w:cs="Arial"/>
          <w:sz w:val="22"/>
          <w:szCs w:val="22"/>
        </w:rPr>
        <w:t>. zm.),</w:t>
      </w:r>
    </w:p>
    <w:p w14:paraId="1B948BC2" w14:textId="77777777" w:rsidR="00994417" w:rsidRPr="00EE6F0A" w:rsidRDefault="00994417" w:rsidP="00994417">
      <w:pPr>
        <w:spacing w:line="276" w:lineRule="auto"/>
        <w:ind w:left="851" w:hanging="142"/>
        <w:jc w:val="both"/>
        <w:rPr>
          <w:rFonts w:ascii="Arial" w:hAnsi="Arial" w:cs="Arial"/>
          <w:sz w:val="22"/>
          <w:szCs w:val="22"/>
        </w:rPr>
      </w:pPr>
      <w:r w:rsidRPr="00EE6F0A">
        <w:rPr>
          <w:rFonts w:ascii="Arial" w:hAnsi="Arial" w:cs="Arial"/>
          <w:sz w:val="22"/>
          <w:szCs w:val="22"/>
        </w:rPr>
        <w:t>f) pkt 3.9 lit. b rozdziału V SWZ (art. 109 ust. 1 pkt 2 lit. b PZP), dotyczących ukarania za wykroczenie, za które wymierzono karę ograniczenia wolności lub karę grzywny,</w:t>
      </w:r>
    </w:p>
    <w:p w14:paraId="2CC256F0"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g) pkt 3.9 lit. c rozdziału V SWZ (art. 109 ust. 1 pkt 2 lit. c PZP),</w:t>
      </w:r>
    </w:p>
    <w:p w14:paraId="368DF746"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hAnsi="Arial" w:cs="Arial"/>
          <w:sz w:val="22"/>
          <w:szCs w:val="22"/>
        </w:rPr>
        <w:t>h) pkt 3.10 rozdziału V SWZ (art. 109 ust. 1 pkt 3 PZP), dotyczących ukarania za wykroczenie, za które wymierzono karę ograniczenia wolności lub karę grzywny,</w:t>
      </w:r>
    </w:p>
    <w:p w14:paraId="7F541A35"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i) pkt 3.12 i 3.13 rozdziału V SWZ (art. 109 ust. 1 pkt 5 i 7 PZP).</w:t>
      </w:r>
    </w:p>
    <w:bookmarkEnd w:id="25"/>
    <w:p w14:paraId="587E6507" w14:textId="329EC98E" w:rsidR="00994417" w:rsidRDefault="00994417" w:rsidP="00F40252">
      <w:pPr>
        <w:widowControl/>
        <w:numPr>
          <w:ilvl w:val="1"/>
          <w:numId w:val="28"/>
        </w:numPr>
        <w:spacing w:line="276" w:lineRule="auto"/>
        <w:ind w:left="709" w:hanging="425"/>
        <w:contextualSpacing/>
        <w:jc w:val="both"/>
        <w:rPr>
          <w:rFonts w:ascii="Arial" w:hAnsi="Arial" w:cs="Arial"/>
          <w:bCs/>
          <w:i/>
          <w:iCs/>
          <w:sz w:val="22"/>
          <w:szCs w:val="22"/>
        </w:rPr>
      </w:pPr>
      <w:r w:rsidRPr="00EE6F0A">
        <w:rPr>
          <w:rFonts w:ascii="Arial" w:hAnsi="Arial" w:cs="Arial"/>
          <w:sz w:val="22"/>
          <w:szCs w:val="22"/>
        </w:rPr>
        <w:t xml:space="preserve">oświadczenia </w:t>
      </w:r>
      <w:r>
        <w:rPr>
          <w:rFonts w:ascii="Arial" w:hAnsi="Arial" w:cs="Arial"/>
          <w:sz w:val="22"/>
          <w:szCs w:val="22"/>
        </w:rPr>
        <w:t>W</w:t>
      </w:r>
      <w:r w:rsidRPr="00EE6F0A">
        <w:rPr>
          <w:rFonts w:ascii="Arial" w:hAnsi="Arial" w:cs="Arial"/>
          <w:sz w:val="22"/>
          <w:szCs w:val="22"/>
        </w:rPr>
        <w:t>ykonawcy, w zakresie opisanym w pkt 3.5. rozdziału V SWZ (</w:t>
      </w:r>
      <w:hyperlink r:id="rId31" w:anchor="/document/18903829?unitId=art(108)ust(1)pkt(5)&amp;cm=DOCUMENT" w:history="1">
        <w:r w:rsidRPr="00EE6F0A">
          <w:rPr>
            <w:rFonts w:ascii="Arial" w:hAnsi="Arial" w:cs="Arial"/>
            <w:sz w:val="22"/>
            <w:szCs w:val="22"/>
          </w:rPr>
          <w:t>art. 108 ust. 1 pkt 5</w:t>
        </w:r>
      </w:hyperlink>
      <w:r w:rsidRPr="00EE6F0A">
        <w:rPr>
          <w:rFonts w:ascii="Arial" w:hAnsi="Arial" w:cs="Arial"/>
          <w:sz w:val="22"/>
          <w:szCs w:val="22"/>
        </w:rPr>
        <w:t xml:space="preserve"> PZP), o braku przynależności do tej samej grupy kapitałowej w rozumieniu </w:t>
      </w:r>
      <w:hyperlink r:id="rId32" w:anchor="/document/17337528?cm=DOCUMENT" w:history="1">
        <w:r w:rsidRPr="00EE6F0A">
          <w:rPr>
            <w:rFonts w:ascii="Arial" w:hAnsi="Arial" w:cs="Arial"/>
            <w:sz w:val="22"/>
            <w:szCs w:val="22"/>
          </w:rPr>
          <w:t>ustawy</w:t>
        </w:r>
      </w:hyperlink>
      <w:r w:rsidRPr="00EE6F0A">
        <w:rPr>
          <w:rFonts w:ascii="Arial" w:hAnsi="Arial" w:cs="Arial"/>
          <w:sz w:val="22"/>
          <w:szCs w:val="22"/>
        </w:rPr>
        <w:t xml:space="preserve"> z dnia 16 lutego 2007 r. o ochronie konkurencji i konsumentów, z innym </w:t>
      </w:r>
      <w:r>
        <w:rPr>
          <w:rFonts w:ascii="Arial" w:hAnsi="Arial" w:cs="Arial"/>
          <w:sz w:val="22"/>
          <w:szCs w:val="22"/>
        </w:rPr>
        <w:t>W</w:t>
      </w:r>
      <w:r w:rsidRPr="00EE6F0A">
        <w:rPr>
          <w:rFonts w:ascii="Arial" w:hAnsi="Arial" w:cs="Arial"/>
          <w:sz w:val="22"/>
          <w:szCs w:val="22"/>
        </w:rPr>
        <w:t xml:space="preserve">ykonawcą, który złożył odrębną ofertę, albo oświadczenia o przynależności do tej samej grupy kapitałowej wraz z dokumentami lub informacjami potwierdzającymi przygotowanie oferty niezależnie od innego </w:t>
      </w:r>
      <w:r>
        <w:rPr>
          <w:rFonts w:ascii="Arial" w:hAnsi="Arial" w:cs="Arial"/>
          <w:sz w:val="22"/>
          <w:szCs w:val="22"/>
        </w:rPr>
        <w:t>W</w:t>
      </w:r>
      <w:r w:rsidRPr="00EE6F0A">
        <w:rPr>
          <w:rFonts w:ascii="Arial" w:hAnsi="Arial" w:cs="Arial"/>
          <w:sz w:val="22"/>
          <w:szCs w:val="22"/>
        </w:rPr>
        <w:t>ykonawcy należącego do tej samej grupy kapitałowej.</w:t>
      </w:r>
    </w:p>
    <w:p w14:paraId="10A70B14" w14:textId="7E82A9D8" w:rsidR="009F1D9D" w:rsidRPr="009F1D9D" w:rsidRDefault="00266A85" w:rsidP="00F40252">
      <w:pPr>
        <w:widowControl/>
        <w:numPr>
          <w:ilvl w:val="1"/>
          <w:numId w:val="28"/>
        </w:numPr>
        <w:spacing w:line="276" w:lineRule="auto"/>
        <w:ind w:left="709" w:hanging="425"/>
        <w:contextualSpacing/>
        <w:jc w:val="both"/>
        <w:rPr>
          <w:rFonts w:ascii="Arial" w:hAnsi="Arial" w:cs="Arial"/>
          <w:sz w:val="22"/>
          <w:szCs w:val="22"/>
        </w:rPr>
      </w:pPr>
      <w:r>
        <w:rPr>
          <w:rFonts w:ascii="Arial" w:hAnsi="Arial" w:cs="Arial"/>
          <w:sz w:val="22"/>
          <w:szCs w:val="22"/>
        </w:rPr>
        <w:t>o</w:t>
      </w:r>
      <w:r w:rsidR="009F1D9D" w:rsidRPr="009F1D9D">
        <w:rPr>
          <w:rFonts w:ascii="Arial" w:hAnsi="Arial" w:cs="Arial"/>
          <w:sz w:val="22"/>
          <w:szCs w:val="22"/>
        </w:rPr>
        <w:t>świadczenie Wykonawcy/Wykonawcy wspólnie ubiegającego się o udzielenie zamówienia składane w zakresie art. 5k rozporządzenia Rady UE 833/2014 z dnia 31 lipca 2014 r., dotyczącego środków ograniczających w związku z działaniami Rosji destabilizującymi sytuację na Ukrainie</w:t>
      </w:r>
      <w:r w:rsidR="009F1D9D">
        <w:rPr>
          <w:rFonts w:ascii="Arial" w:hAnsi="Arial" w:cs="Arial"/>
          <w:sz w:val="22"/>
          <w:szCs w:val="22"/>
        </w:rPr>
        <w:t xml:space="preserve"> </w:t>
      </w:r>
      <w:r w:rsidR="009F1D9D" w:rsidRPr="0001516A">
        <w:rPr>
          <w:rFonts w:ascii="Arial" w:hAnsi="Arial" w:cs="Arial"/>
          <w:sz w:val="22"/>
          <w:szCs w:val="22"/>
        </w:rPr>
        <w:t xml:space="preserve">(załącznik nr </w:t>
      </w:r>
      <w:r w:rsidR="0001516A" w:rsidRPr="0001516A">
        <w:rPr>
          <w:rFonts w:ascii="Arial" w:hAnsi="Arial" w:cs="Arial"/>
          <w:sz w:val="22"/>
          <w:szCs w:val="22"/>
        </w:rPr>
        <w:t>8</w:t>
      </w:r>
      <w:r w:rsidR="009F1D9D" w:rsidRPr="0001516A">
        <w:rPr>
          <w:rFonts w:ascii="Arial" w:hAnsi="Arial" w:cs="Arial"/>
          <w:sz w:val="22"/>
          <w:szCs w:val="22"/>
        </w:rPr>
        <w:t xml:space="preserve"> do SWZ).</w:t>
      </w:r>
    </w:p>
    <w:p w14:paraId="03F6AE77" w14:textId="77777777" w:rsidR="00994417" w:rsidRPr="00EE6F0A" w:rsidRDefault="00994417" w:rsidP="00994417">
      <w:pPr>
        <w:widowControl/>
        <w:tabs>
          <w:tab w:val="left" w:pos="1134"/>
        </w:tabs>
        <w:spacing w:line="276" w:lineRule="auto"/>
        <w:ind w:left="1134"/>
        <w:contextualSpacing/>
        <w:jc w:val="both"/>
        <w:rPr>
          <w:rFonts w:ascii="Arial" w:hAnsi="Arial" w:cs="Arial"/>
          <w:b/>
          <w:bCs/>
          <w:sz w:val="22"/>
          <w:szCs w:val="22"/>
        </w:rPr>
      </w:pPr>
    </w:p>
    <w:p w14:paraId="298FB471" w14:textId="77777777" w:rsidR="00994417" w:rsidRPr="0037451C" w:rsidRDefault="00994417" w:rsidP="00F40252">
      <w:pPr>
        <w:pStyle w:val="Akapitzlist"/>
        <w:numPr>
          <w:ilvl w:val="0"/>
          <w:numId w:val="28"/>
        </w:numPr>
        <w:spacing w:line="276" w:lineRule="auto"/>
        <w:jc w:val="both"/>
        <w:rPr>
          <w:rFonts w:ascii="Arial" w:hAnsi="Arial" w:cs="Arial"/>
          <w:b/>
          <w:bCs/>
        </w:rPr>
      </w:pPr>
      <w:r w:rsidRPr="0037451C">
        <w:rPr>
          <w:rFonts w:ascii="Arial" w:hAnsi="Arial" w:cs="Arial"/>
          <w:b/>
          <w:bCs/>
        </w:rPr>
        <w:t>W celu wykazania spełniania przez Wykonawcę warunków udziału w postępowaniu, Zamawiający wymaga by Wykonawca złożył następujące oświadczenia i dokumenty:</w:t>
      </w:r>
      <w:bookmarkStart w:id="27" w:name="_Hlk499281057"/>
    </w:p>
    <w:p w14:paraId="090A2926" w14:textId="77777777" w:rsidR="00994417" w:rsidRPr="00EE6F0A" w:rsidRDefault="00994417" w:rsidP="00F40252">
      <w:pPr>
        <w:widowControl/>
        <w:numPr>
          <w:ilvl w:val="1"/>
          <w:numId w:val="28"/>
        </w:numPr>
        <w:spacing w:line="276" w:lineRule="auto"/>
        <w:ind w:left="567" w:hanging="283"/>
        <w:contextualSpacing/>
        <w:jc w:val="both"/>
        <w:rPr>
          <w:rFonts w:ascii="Arial" w:hAnsi="Arial" w:cs="Arial"/>
          <w:sz w:val="22"/>
          <w:szCs w:val="22"/>
        </w:rPr>
      </w:pPr>
      <w:r>
        <w:rPr>
          <w:rFonts w:ascii="Arial" w:hAnsi="Arial" w:cs="Arial"/>
          <w:bCs/>
          <w:sz w:val="22"/>
          <w:szCs w:val="22"/>
        </w:rPr>
        <w:t>o</w:t>
      </w:r>
      <w:r w:rsidRPr="00EE6F0A">
        <w:rPr>
          <w:rFonts w:ascii="Arial" w:hAnsi="Arial" w:cs="Arial"/>
          <w:bCs/>
          <w:sz w:val="22"/>
          <w:szCs w:val="22"/>
        </w:rPr>
        <w:t>świadczenie JEDZ, o którym mowa w pkt 1.1. niniejszego rozdziału SWZ;</w:t>
      </w:r>
      <w:bookmarkEnd w:id="27"/>
    </w:p>
    <w:p w14:paraId="65D93EF7" w14:textId="1438925D" w:rsidR="00994417" w:rsidRPr="00EE6F0A" w:rsidRDefault="00994417" w:rsidP="00F40252">
      <w:pPr>
        <w:widowControl/>
        <w:numPr>
          <w:ilvl w:val="1"/>
          <w:numId w:val="28"/>
        </w:numPr>
        <w:spacing w:line="276" w:lineRule="auto"/>
        <w:ind w:left="709" w:hanging="425"/>
        <w:contextualSpacing/>
        <w:jc w:val="both"/>
        <w:rPr>
          <w:rFonts w:ascii="Arial" w:hAnsi="Arial" w:cs="Arial"/>
          <w:sz w:val="22"/>
          <w:szCs w:val="22"/>
        </w:rPr>
      </w:pPr>
      <w:r>
        <w:rPr>
          <w:rFonts w:ascii="Arial" w:hAnsi="Arial" w:cs="Arial"/>
          <w:sz w:val="22"/>
          <w:szCs w:val="22"/>
        </w:rPr>
        <w:t>w</w:t>
      </w:r>
      <w:r w:rsidRPr="00EE6F0A">
        <w:rPr>
          <w:rFonts w:ascii="Arial" w:hAnsi="Arial" w:cs="Arial"/>
          <w:sz w:val="22"/>
          <w:szCs w:val="22"/>
        </w:rPr>
        <w:t xml:space="preserve"> </w:t>
      </w:r>
      <w:r w:rsidRPr="002307A9">
        <w:rPr>
          <w:rFonts w:ascii="Arial" w:hAnsi="Arial" w:cs="Arial"/>
          <w:sz w:val="22"/>
          <w:szCs w:val="22"/>
        </w:rPr>
        <w:t xml:space="preserve">celu wykazania przez Wykonawcę warunku, o którym mowa w pkt 2.2 rozdziału V SWZ </w:t>
      </w:r>
      <w:r w:rsidR="00266A85" w:rsidRPr="002307A9">
        <w:rPr>
          <w:rStyle w:val="FontStyle49"/>
          <w:rFonts w:ascii="Arial" w:hAnsi="Arial" w:cs="Arial"/>
          <w:sz w:val="22"/>
          <w:szCs w:val="22"/>
        </w:rPr>
        <w:t>Zamawiający wymaga złożenia potwierdzoną za zgodność z oryginałem kopię aktualnej koncesji na prowadzenie działalności gospodarczej w zakresie obrotu energią elektryczną wydaną przez Prezesa Urzędu Regulacji Energetyki zgodnie z art. 32 ustawy z dnia 10 kwietnia 1997 r. – Prawo energetyczne (tj. Dz. U. z 2021, poz. 716);</w:t>
      </w:r>
    </w:p>
    <w:p w14:paraId="5A51715B" w14:textId="03005825" w:rsidR="00994417" w:rsidRPr="00EE6F0A" w:rsidRDefault="00994417" w:rsidP="00F40252">
      <w:pPr>
        <w:widowControl/>
        <w:numPr>
          <w:ilvl w:val="1"/>
          <w:numId w:val="28"/>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sz w:val="22"/>
          <w:szCs w:val="22"/>
        </w:rPr>
        <w:t xml:space="preserve">w celu wykazania spełniania przez Wykonawcę warunku, o którym mowa w pkt 2.1.1. rozdziału V SWZ, </w:t>
      </w:r>
      <w:bookmarkStart w:id="28" w:name="_Hlk83800741"/>
      <w:r w:rsidRPr="00EE6F0A">
        <w:rPr>
          <w:rFonts w:ascii="Arial" w:hAnsi="Arial" w:cs="Arial"/>
          <w:sz w:val="22"/>
          <w:szCs w:val="22"/>
        </w:rPr>
        <w:t xml:space="preserve">czyli warunku dotyczącego </w:t>
      </w:r>
      <w:bookmarkEnd w:id="28"/>
      <w:r w:rsidRPr="00EE6F0A">
        <w:rPr>
          <w:rFonts w:ascii="Arial" w:hAnsi="Arial" w:cs="Arial"/>
          <w:sz w:val="22"/>
          <w:szCs w:val="22"/>
        </w:rPr>
        <w:t xml:space="preserve">posiadania środków finansowych lub zdolności kredytowej, </w:t>
      </w:r>
      <w:bookmarkStart w:id="29" w:name="_Hlk110502761"/>
      <w:r w:rsidRPr="00EE6F0A">
        <w:rPr>
          <w:rFonts w:ascii="Arial" w:hAnsi="Arial" w:cs="Arial"/>
          <w:sz w:val="22"/>
          <w:szCs w:val="22"/>
        </w:rPr>
        <w:t xml:space="preserve">Zamawiający wymaga złożenia </w:t>
      </w:r>
      <w:bookmarkEnd w:id="29"/>
      <w:r w:rsidRPr="00EE6F0A">
        <w:rPr>
          <w:rFonts w:ascii="Arial" w:hAnsi="Arial" w:cs="Arial"/>
          <w:sz w:val="22"/>
          <w:szCs w:val="22"/>
        </w:rPr>
        <w:t>informacji banku lub spółdzielczej kasy oszczędnościowo-kredytowej potwierdzającej wysokość posiadanych środków finansowych lub zdolność kredytową wykonawcy, w okresie nie wcześniejszym niż 3 miesiące przed jej złożeniem potwierdzającej wysokość posiadanych środków finansowych lub zdolność kredytową Wykonawcy</w:t>
      </w:r>
      <w:r w:rsidR="00A35712" w:rsidRPr="00A35712">
        <w:rPr>
          <w:rFonts w:ascii="Arial" w:hAnsi="Arial" w:cs="Arial"/>
          <w:sz w:val="22"/>
          <w:szCs w:val="22"/>
        </w:rPr>
        <w:t xml:space="preserve"> </w:t>
      </w:r>
      <w:r w:rsidR="00A35712" w:rsidRPr="00EE6F0A">
        <w:rPr>
          <w:rFonts w:ascii="Arial" w:hAnsi="Arial" w:cs="Arial"/>
          <w:sz w:val="22"/>
          <w:szCs w:val="22"/>
        </w:rPr>
        <w:t xml:space="preserve">nie mniejszą niż </w:t>
      </w:r>
      <w:bookmarkStart w:id="30" w:name="_Hlk110502795"/>
      <w:r w:rsidR="00266A85">
        <w:rPr>
          <w:rFonts w:ascii="Arial" w:hAnsi="Arial" w:cs="Arial"/>
          <w:b/>
          <w:bCs/>
          <w:sz w:val="22"/>
          <w:szCs w:val="22"/>
        </w:rPr>
        <w:t>1.500.</w:t>
      </w:r>
      <w:r w:rsidR="00A35712">
        <w:rPr>
          <w:rFonts w:ascii="Arial" w:hAnsi="Arial" w:cs="Arial"/>
          <w:b/>
          <w:bCs/>
          <w:sz w:val="22"/>
          <w:szCs w:val="22"/>
        </w:rPr>
        <w:t>000,00 zł</w:t>
      </w:r>
      <w:bookmarkEnd w:id="30"/>
      <w:r w:rsidR="00A35712">
        <w:rPr>
          <w:rFonts w:ascii="Arial" w:hAnsi="Arial" w:cs="Arial"/>
          <w:b/>
          <w:bCs/>
          <w:sz w:val="22"/>
          <w:szCs w:val="22"/>
        </w:rPr>
        <w:t>.</w:t>
      </w:r>
      <w:r w:rsidR="00A35712" w:rsidRPr="00EE6F0A">
        <w:rPr>
          <w:rFonts w:ascii="Arial" w:eastAsia="Times New Roman" w:hAnsi="Arial" w:cs="Arial"/>
          <w:b/>
          <w:bCs/>
          <w:sz w:val="22"/>
          <w:szCs w:val="22"/>
        </w:rPr>
        <w:t xml:space="preserve"> </w:t>
      </w:r>
      <w:r w:rsidRPr="00EE6F0A">
        <w:rPr>
          <w:rFonts w:ascii="Arial" w:eastAsia="Times New Roman" w:hAnsi="Arial" w:cs="Arial"/>
          <w:b/>
          <w:bCs/>
          <w:sz w:val="22"/>
          <w:szCs w:val="22"/>
        </w:rPr>
        <w:t>(uwaga: informacje z różnych banków lub spółdzielczych kas oszczędnościowo-kredytowych dotyczące tego samego Wykonawcy, w tym tego samego Wykonawcy spośród Wykonawców wspólnie ubiegających się o udzielenie zamówienia nie podlegają sumowaniu)</w:t>
      </w:r>
      <w:r w:rsidRPr="00EE6F0A">
        <w:rPr>
          <w:rFonts w:ascii="Arial" w:eastAsia="Times New Roman" w:hAnsi="Arial" w:cs="Arial"/>
          <w:bCs/>
          <w:sz w:val="22"/>
          <w:szCs w:val="22"/>
        </w:rPr>
        <w:t>;</w:t>
      </w:r>
    </w:p>
    <w:p w14:paraId="017691EB" w14:textId="0B4E720B" w:rsidR="00994417" w:rsidRPr="00E024E9" w:rsidRDefault="00994417" w:rsidP="00F40252">
      <w:pPr>
        <w:widowControl/>
        <w:numPr>
          <w:ilvl w:val="1"/>
          <w:numId w:val="28"/>
        </w:numPr>
        <w:tabs>
          <w:tab w:val="left" w:pos="709"/>
        </w:tabs>
        <w:spacing w:line="276" w:lineRule="auto"/>
        <w:ind w:left="709" w:hanging="425"/>
        <w:contextualSpacing/>
        <w:jc w:val="both"/>
        <w:rPr>
          <w:rFonts w:ascii="Arial" w:hAnsi="Arial" w:cs="Arial"/>
          <w:sz w:val="22"/>
          <w:szCs w:val="22"/>
        </w:rPr>
      </w:pPr>
      <w:r w:rsidRPr="00EE6F0A">
        <w:rPr>
          <w:rFonts w:ascii="Arial" w:hAnsi="Arial" w:cs="Arial"/>
          <w:sz w:val="22"/>
          <w:szCs w:val="22"/>
        </w:rPr>
        <w:t xml:space="preserve">w celu wykazania spełniania przez Wykonawcę warunku, o którym mowa w pkt 2.1.2. rozdziału V SWZ, czyli warunku dotyczącego posiadania aktualnego ubezpieczenie od odpowiedzialności cywilnej w zakresie prowadzonej działalności gospodarczej związanej z przedmiotem zamówienia na sumę </w:t>
      </w:r>
      <w:r w:rsidR="00730A5E">
        <w:rPr>
          <w:rFonts w:ascii="Arial" w:hAnsi="Arial" w:cs="Arial"/>
          <w:sz w:val="22"/>
          <w:szCs w:val="22"/>
        </w:rPr>
        <w:t>ubezpieczeniową</w:t>
      </w:r>
      <w:r w:rsidR="00730A5E" w:rsidRPr="00EE6F0A">
        <w:rPr>
          <w:rFonts w:ascii="Arial" w:hAnsi="Arial" w:cs="Arial"/>
          <w:sz w:val="22"/>
          <w:szCs w:val="22"/>
        </w:rPr>
        <w:t xml:space="preserve"> </w:t>
      </w:r>
      <w:r w:rsidRPr="00EE6F0A">
        <w:rPr>
          <w:rFonts w:ascii="Arial" w:hAnsi="Arial" w:cs="Arial"/>
          <w:sz w:val="22"/>
          <w:szCs w:val="22"/>
        </w:rPr>
        <w:t xml:space="preserve">nie mniejszą niż </w:t>
      </w:r>
      <w:r w:rsidR="00266A85" w:rsidRPr="00266A85">
        <w:rPr>
          <w:rFonts w:ascii="Arial" w:hAnsi="Arial" w:cs="Arial"/>
          <w:b/>
          <w:bCs/>
          <w:sz w:val="22"/>
          <w:szCs w:val="22"/>
        </w:rPr>
        <w:t>1.500.000,00 zł</w:t>
      </w:r>
      <w:r w:rsidR="00185BCE">
        <w:rPr>
          <w:rFonts w:ascii="Arial" w:hAnsi="Arial" w:cs="Arial"/>
          <w:b/>
          <w:bCs/>
          <w:sz w:val="22"/>
          <w:szCs w:val="22"/>
        </w:rPr>
        <w:t xml:space="preserve">. </w:t>
      </w:r>
      <w:r w:rsidRPr="00EE6F0A">
        <w:rPr>
          <w:rFonts w:ascii="Arial" w:hAnsi="Arial" w:cs="Arial"/>
          <w:sz w:val="22"/>
          <w:szCs w:val="22"/>
        </w:rPr>
        <w:t xml:space="preserve">Zamawiający wymaga złożenia dokumentów potwierdzających że Wykonawca jest ubezpieczony od odpowiedzialności cywilnej w zakresie prowadzonej działalności </w:t>
      </w:r>
      <w:r w:rsidRPr="00EE6F0A">
        <w:rPr>
          <w:rFonts w:ascii="Arial" w:hAnsi="Arial" w:cs="Arial"/>
          <w:sz w:val="22"/>
          <w:szCs w:val="22"/>
        </w:rPr>
        <w:lastRenderedPageBreak/>
        <w:t xml:space="preserve">gospodarczej związanej z przedmiotem zamówienia na sumę </w:t>
      </w:r>
      <w:r w:rsidR="00730A5E">
        <w:rPr>
          <w:rFonts w:ascii="Arial" w:hAnsi="Arial" w:cs="Arial"/>
          <w:sz w:val="22"/>
          <w:szCs w:val="22"/>
        </w:rPr>
        <w:t>ubezpieczeniową</w:t>
      </w:r>
      <w:r w:rsidR="00730A5E" w:rsidRPr="00EE6F0A">
        <w:rPr>
          <w:rFonts w:ascii="Arial" w:hAnsi="Arial" w:cs="Arial"/>
          <w:sz w:val="22"/>
          <w:szCs w:val="22"/>
        </w:rPr>
        <w:t xml:space="preserve"> </w:t>
      </w:r>
      <w:r w:rsidRPr="00EE6F0A">
        <w:rPr>
          <w:rFonts w:ascii="Arial" w:hAnsi="Arial" w:cs="Arial"/>
          <w:sz w:val="22"/>
          <w:szCs w:val="22"/>
        </w:rPr>
        <w:t xml:space="preserve">nie mniejszą </w:t>
      </w:r>
      <w:r w:rsidR="00266A85" w:rsidRPr="00266A85">
        <w:rPr>
          <w:rFonts w:ascii="Arial" w:hAnsi="Arial" w:cs="Arial"/>
          <w:b/>
          <w:bCs/>
          <w:sz w:val="22"/>
          <w:szCs w:val="22"/>
        </w:rPr>
        <w:t>1.500.000,00 zł</w:t>
      </w:r>
    </w:p>
    <w:p w14:paraId="3CC8A064" w14:textId="77777777" w:rsidR="00994417" w:rsidRPr="00EE6F0A" w:rsidRDefault="00994417" w:rsidP="00994417">
      <w:pPr>
        <w:pStyle w:val="Style24"/>
        <w:widowControl/>
        <w:spacing w:line="276" w:lineRule="auto"/>
        <w:ind w:left="709" w:hanging="425"/>
        <w:rPr>
          <w:rFonts w:ascii="Arial" w:hAnsi="Arial" w:cs="Arial"/>
          <w:sz w:val="22"/>
          <w:szCs w:val="22"/>
        </w:rPr>
      </w:pPr>
      <w:r w:rsidRPr="00EE6F0A">
        <w:rPr>
          <w:rFonts w:ascii="Arial" w:hAnsi="Arial" w:cs="Arial"/>
          <w:sz w:val="22"/>
          <w:szCs w:val="22"/>
        </w:rPr>
        <w:t>3.5. jeżeli z uzasadnionej przyczyny Wykonawca nie może złożyć środków dowodowych wymaganych przez Zamawiającego w pkt 3.3-3.4 niniejszego Rozdziału SWZ dotyczących sytuacji finansowej lub ekonomicznej określonych wykonawca winien złożyć inne podmiotowe środki dowodowe, które w wystarczający sposób potwierdzają spełnianie opisanego przez zamawiającego warunki udziału w postępowaniu dotyczące sytuacji ekonomicznej lub finansowej</w:t>
      </w:r>
      <w:r>
        <w:rPr>
          <w:rFonts w:ascii="Arial" w:hAnsi="Arial" w:cs="Arial"/>
          <w:sz w:val="22"/>
          <w:szCs w:val="22"/>
        </w:rPr>
        <w:t>;</w:t>
      </w:r>
    </w:p>
    <w:p w14:paraId="77BDE2C2" w14:textId="77777777" w:rsidR="00994417" w:rsidRPr="00EE6F0A" w:rsidRDefault="00994417" w:rsidP="00994417">
      <w:pPr>
        <w:tabs>
          <w:tab w:val="left" w:pos="709"/>
        </w:tabs>
        <w:spacing w:line="276" w:lineRule="auto"/>
        <w:ind w:left="709" w:hanging="425"/>
        <w:jc w:val="both"/>
        <w:rPr>
          <w:rFonts w:ascii="Arial" w:hAnsi="Arial" w:cs="Arial"/>
          <w:b/>
          <w:bCs/>
          <w:sz w:val="22"/>
          <w:szCs w:val="22"/>
        </w:rPr>
      </w:pPr>
      <w:r w:rsidRPr="00EE6F0A">
        <w:rPr>
          <w:rFonts w:ascii="Arial" w:hAnsi="Arial" w:cs="Arial"/>
          <w:sz w:val="22"/>
          <w:szCs w:val="22"/>
        </w:rPr>
        <w:t>3.6. w przypadkach, gdy dokumenty o których mowa w Rozdziale VI SWZ zawierać będą kwoty wyrażone w innej walucie niż złoty, Zamawiający na potrzeby oceny spełniania warunku udziału w postępowaniu przeliczy podane kwoty na złote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4AB12E41" w14:textId="77777777" w:rsidR="00994417" w:rsidRPr="00EE6F0A" w:rsidRDefault="00994417" w:rsidP="00994417">
      <w:pPr>
        <w:tabs>
          <w:tab w:val="left" w:pos="284"/>
        </w:tabs>
        <w:spacing w:line="276" w:lineRule="auto"/>
        <w:ind w:left="709"/>
        <w:jc w:val="both"/>
        <w:rPr>
          <w:rFonts w:ascii="Arial" w:hAnsi="Arial" w:cs="Arial"/>
          <w:sz w:val="22"/>
          <w:szCs w:val="22"/>
        </w:rPr>
      </w:pPr>
    </w:p>
    <w:p w14:paraId="0A483E2C" w14:textId="77777777" w:rsidR="00994417" w:rsidRPr="00EE6F0A" w:rsidRDefault="00994417" w:rsidP="00F40252">
      <w:pPr>
        <w:pStyle w:val="Akapitzlist"/>
        <w:numPr>
          <w:ilvl w:val="0"/>
          <w:numId w:val="28"/>
        </w:numPr>
        <w:spacing w:line="276" w:lineRule="auto"/>
        <w:rPr>
          <w:rFonts w:ascii="Arial" w:hAnsi="Arial" w:cs="Arial"/>
        </w:rPr>
      </w:pPr>
      <w:r w:rsidRPr="00EE6F0A">
        <w:rPr>
          <w:rFonts w:ascii="Arial" w:hAnsi="Arial" w:cs="Arial"/>
          <w:b/>
          <w:bCs/>
        </w:rPr>
        <w:t>Podmioty udostępniające zasoby</w:t>
      </w:r>
      <w:r w:rsidRPr="00EE6F0A">
        <w:rPr>
          <w:rFonts w:ascii="Arial" w:hAnsi="Arial" w:cs="Arial"/>
        </w:rPr>
        <w:t xml:space="preserve"> </w:t>
      </w:r>
    </w:p>
    <w:p w14:paraId="1085C733" w14:textId="77777777" w:rsidR="00994417" w:rsidRPr="00EE6F0A" w:rsidRDefault="00994417" w:rsidP="00F40252">
      <w:pPr>
        <w:pStyle w:val="Akapitzlist"/>
        <w:numPr>
          <w:ilvl w:val="1"/>
          <w:numId w:val="28"/>
        </w:numPr>
        <w:spacing w:line="276" w:lineRule="auto"/>
        <w:ind w:left="709" w:hanging="425"/>
        <w:jc w:val="both"/>
        <w:rPr>
          <w:rFonts w:ascii="Arial" w:eastAsia="Times New Roman" w:hAnsi="Arial" w:cs="Arial"/>
        </w:rPr>
      </w:pPr>
      <w:r w:rsidRPr="00EE6F0A">
        <w:rPr>
          <w:rFonts w:ascii="Arial" w:eastAsia="Times New Roman"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7379F41" w14:textId="77777777" w:rsidR="00994417" w:rsidRPr="00EE6F0A" w:rsidRDefault="00994417" w:rsidP="00F40252">
      <w:pPr>
        <w:pStyle w:val="Akapitzlist"/>
        <w:numPr>
          <w:ilvl w:val="1"/>
          <w:numId w:val="28"/>
        </w:numPr>
        <w:spacing w:line="276" w:lineRule="auto"/>
        <w:ind w:left="709" w:hanging="425"/>
        <w:jc w:val="both"/>
        <w:rPr>
          <w:rFonts w:ascii="Arial" w:eastAsia="Times New Roman" w:hAnsi="Arial" w:cs="Arial"/>
        </w:rPr>
      </w:pPr>
      <w:r w:rsidRPr="00EE6F0A">
        <w:rPr>
          <w:rFonts w:ascii="Arial" w:eastAsia="Times New Roman" w:hAnsi="Arial" w:cs="Arial"/>
        </w:rPr>
        <w:t xml:space="preserve">Wykonawca, który polega na zdolnościach lub sytuacji podmiotów udostępniających zasoby, składa, wraz z ofertą, </w:t>
      </w:r>
      <w:bookmarkStart w:id="31" w:name="_Hlk64488687"/>
      <w:r w:rsidRPr="00EE6F0A">
        <w:rPr>
          <w:rFonts w:ascii="Arial" w:eastAsia="Times New Roman" w:hAnsi="Arial" w:cs="Arial"/>
        </w:rPr>
        <w:t xml:space="preserve">zobowiązanie podmiotu udostępniającego zasoby do oddania mu do dyspozycji niezbędnych zasobów na potrzeby realizacji danego zamówienia lub inny podmiotowy środek dowodowy potwierdzający, że </w:t>
      </w:r>
      <w:r>
        <w:rPr>
          <w:rFonts w:ascii="Arial" w:eastAsia="Times New Roman" w:hAnsi="Arial" w:cs="Arial"/>
        </w:rPr>
        <w:t>W</w:t>
      </w:r>
      <w:r w:rsidRPr="00EE6F0A">
        <w:rPr>
          <w:rFonts w:ascii="Arial" w:eastAsia="Times New Roman" w:hAnsi="Arial" w:cs="Arial"/>
        </w:rPr>
        <w:t>ykonawca realizując zamówienie, będzie dysponował niezbędnymi zasobami tych podmiotów.</w:t>
      </w:r>
      <w:bookmarkEnd w:id="31"/>
    </w:p>
    <w:p w14:paraId="2BE57581" w14:textId="77777777" w:rsidR="00994417" w:rsidRPr="00EE6F0A" w:rsidRDefault="00994417" w:rsidP="00F40252">
      <w:pPr>
        <w:pStyle w:val="Akapitzlist"/>
        <w:numPr>
          <w:ilvl w:val="1"/>
          <w:numId w:val="28"/>
        </w:numPr>
        <w:spacing w:line="276" w:lineRule="auto"/>
        <w:ind w:left="709" w:hanging="425"/>
        <w:jc w:val="both"/>
        <w:rPr>
          <w:rFonts w:ascii="Arial" w:eastAsia="Times New Roman" w:hAnsi="Arial" w:cs="Arial"/>
        </w:rPr>
      </w:pPr>
      <w:r w:rsidRPr="00EE6F0A">
        <w:rPr>
          <w:rFonts w:ascii="Arial" w:eastAsia="Times New Roman" w:hAnsi="Arial" w:cs="Arial"/>
        </w:rPr>
        <w:t>Zobowiązanie podmiotu udostępniającego zasoby, o którym mowa w pkt 4.2. niniejszego rozdziału SWZ, potwierdza, że stosunek łączący wykonawcę z podmiotami udostępniającymi zasoby gwarantuje rzeczywisty dostęp do tych zasobów oraz określa w szczególności:</w:t>
      </w:r>
    </w:p>
    <w:p w14:paraId="1CD99721" w14:textId="77777777" w:rsidR="00994417" w:rsidRPr="00EE6F0A" w:rsidRDefault="00994417" w:rsidP="00994417">
      <w:pPr>
        <w:pStyle w:val="Akapitzlist"/>
        <w:spacing w:line="276" w:lineRule="auto"/>
        <w:ind w:left="1276" w:hanging="567"/>
        <w:jc w:val="both"/>
        <w:rPr>
          <w:rFonts w:ascii="Arial" w:eastAsia="Times New Roman" w:hAnsi="Arial" w:cs="Arial"/>
        </w:rPr>
      </w:pPr>
      <w:r w:rsidRPr="00EE6F0A">
        <w:rPr>
          <w:rFonts w:ascii="Arial" w:eastAsia="Times New Roman" w:hAnsi="Arial" w:cs="Arial"/>
        </w:rPr>
        <w:t>1) zakres dostępnych wykonawcy zasobów podmiotu udostępniającego zasoby;</w:t>
      </w:r>
    </w:p>
    <w:p w14:paraId="6287887B" w14:textId="77777777" w:rsidR="00994417" w:rsidRPr="00EE6F0A" w:rsidRDefault="00994417" w:rsidP="00994417">
      <w:pPr>
        <w:pStyle w:val="Akapitzlist"/>
        <w:spacing w:line="276" w:lineRule="auto"/>
        <w:ind w:left="993" w:hanging="284"/>
        <w:jc w:val="both"/>
        <w:rPr>
          <w:rFonts w:ascii="Arial" w:eastAsia="Times New Roman" w:hAnsi="Arial" w:cs="Arial"/>
        </w:rPr>
      </w:pPr>
      <w:r w:rsidRPr="00EE6F0A">
        <w:rPr>
          <w:rFonts w:ascii="Arial" w:eastAsia="Times New Roman" w:hAnsi="Arial" w:cs="Arial"/>
        </w:rPr>
        <w:t>2) sposób i okres udostępnienia wykonawcy i wykorzystania przez niego zasobów podmiotu udostępniającego te zasoby przy wykonywaniu zamówienia;</w:t>
      </w:r>
    </w:p>
    <w:p w14:paraId="048BB912" w14:textId="77777777" w:rsidR="00994417" w:rsidRPr="00EE6F0A" w:rsidRDefault="00994417" w:rsidP="00F40252">
      <w:pPr>
        <w:pStyle w:val="Akapitzlist"/>
        <w:numPr>
          <w:ilvl w:val="1"/>
          <w:numId w:val="28"/>
        </w:numPr>
        <w:spacing w:line="276" w:lineRule="auto"/>
        <w:ind w:left="709" w:hanging="425"/>
        <w:jc w:val="both"/>
        <w:rPr>
          <w:rFonts w:ascii="Arial" w:hAnsi="Arial" w:cs="Arial"/>
        </w:rPr>
      </w:pPr>
      <w:r w:rsidRPr="00EE6F0A">
        <w:rPr>
          <w:rFonts w:ascii="Arial" w:hAnsi="Arial" w:cs="Arial"/>
        </w:rPr>
        <w:t xml:space="preserve">Zamawiający ocenia, czy udostępniane </w:t>
      </w:r>
      <w:r>
        <w:rPr>
          <w:rFonts w:ascii="Arial" w:hAnsi="Arial" w:cs="Arial"/>
        </w:rPr>
        <w:t>W</w:t>
      </w:r>
      <w:r w:rsidRPr="00EE6F0A">
        <w:rPr>
          <w:rFonts w:ascii="Arial" w:hAnsi="Arial" w:cs="Arial"/>
        </w:rPr>
        <w:t xml:space="preserve">ykonawcy przez podmioty udostępniające zasoby zdolności techniczne lub zawodowe lub ich sytuacja finansowa lub ekonomiczna, pozwalają na wykazanie przez </w:t>
      </w:r>
      <w:r>
        <w:rPr>
          <w:rFonts w:ascii="Arial" w:hAnsi="Arial" w:cs="Arial"/>
        </w:rPr>
        <w:t>W</w:t>
      </w:r>
      <w:r w:rsidRPr="00EE6F0A">
        <w:rPr>
          <w:rFonts w:ascii="Arial" w:hAnsi="Arial" w:cs="Arial"/>
        </w:rPr>
        <w:t xml:space="preserve">ykonawcę spełniania warunków udziału w postępowaniu, o których mowa w art. 112 ust. 2 pkt 3 i 4 PZP, a także bada, czy nie zachodzą wobec tego podmiotu podstawy wykluczenia, które zostały przewidziane względem </w:t>
      </w:r>
      <w:r>
        <w:rPr>
          <w:rFonts w:ascii="Arial" w:hAnsi="Arial" w:cs="Arial"/>
        </w:rPr>
        <w:t>W</w:t>
      </w:r>
      <w:r w:rsidRPr="00EE6F0A">
        <w:rPr>
          <w:rFonts w:ascii="Arial" w:hAnsi="Arial" w:cs="Arial"/>
        </w:rPr>
        <w:t>ykonawcy.</w:t>
      </w:r>
    </w:p>
    <w:p w14:paraId="7F47879B" w14:textId="77777777" w:rsidR="00994417" w:rsidRPr="00EE6F0A" w:rsidRDefault="00994417" w:rsidP="00F40252">
      <w:pPr>
        <w:pStyle w:val="Akapitzlist"/>
        <w:numPr>
          <w:ilvl w:val="1"/>
          <w:numId w:val="28"/>
        </w:numPr>
        <w:spacing w:line="276" w:lineRule="auto"/>
        <w:ind w:left="709" w:hanging="425"/>
        <w:jc w:val="both"/>
        <w:rPr>
          <w:rFonts w:ascii="Arial" w:hAnsi="Arial" w:cs="Arial"/>
        </w:rPr>
      </w:pPr>
      <w:r w:rsidRPr="00EE6F0A">
        <w:rPr>
          <w:rFonts w:ascii="Arial" w:hAnsi="Arial" w:cs="Arial"/>
        </w:rPr>
        <w:t xml:space="preserve">Jeżeli zdolności techniczne lub zawodowe, sytuacja ekonomiczna lub finansowa podmiotu udostępniającego zasoby nie potwierdzają spełniania przez </w:t>
      </w:r>
      <w:r>
        <w:rPr>
          <w:rFonts w:ascii="Arial" w:hAnsi="Arial" w:cs="Arial"/>
        </w:rPr>
        <w:t>W</w:t>
      </w:r>
      <w:r w:rsidRPr="00EE6F0A">
        <w:rPr>
          <w:rFonts w:ascii="Arial" w:hAnsi="Arial" w:cs="Arial"/>
        </w:rPr>
        <w:t xml:space="preserve">ykonawcę warunków udziału w postępowaniu lub zachodzą wobec tego podmiotu podstawy wykluczenia, </w:t>
      </w:r>
      <w:r>
        <w:rPr>
          <w:rFonts w:ascii="Arial" w:hAnsi="Arial" w:cs="Arial"/>
        </w:rPr>
        <w:t>Z</w:t>
      </w:r>
      <w:r w:rsidRPr="00EE6F0A">
        <w:rPr>
          <w:rFonts w:ascii="Arial" w:hAnsi="Arial" w:cs="Arial"/>
        </w:rPr>
        <w:t xml:space="preserve">amawiający żąda, aby wykonawca w terminie określonym przez </w:t>
      </w:r>
      <w:r>
        <w:rPr>
          <w:rFonts w:ascii="Arial" w:hAnsi="Arial" w:cs="Arial"/>
        </w:rPr>
        <w:t>Z</w:t>
      </w:r>
      <w:r w:rsidRPr="00EE6F0A">
        <w:rPr>
          <w:rFonts w:ascii="Arial" w:hAnsi="Arial" w:cs="Arial"/>
        </w:rPr>
        <w:t>amawiającego zastąpił ten podmiot innym podmiotem lub podmiotami albo wykazał, że samodzielnie spełnia warunki udziału w postępowaniu.</w:t>
      </w:r>
    </w:p>
    <w:p w14:paraId="762A3B9E" w14:textId="77777777" w:rsidR="00994417" w:rsidRPr="00EE6F0A" w:rsidRDefault="00994417" w:rsidP="00F40252">
      <w:pPr>
        <w:pStyle w:val="Akapitzlist"/>
        <w:numPr>
          <w:ilvl w:val="1"/>
          <w:numId w:val="28"/>
        </w:numPr>
        <w:spacing w:line="276" w:lineRule="auto"/>
        <w:ind w:left="709" w:hanging="425"/>
        <w:jc w:val="both"/>
        <w:rPr>
          <w:rFonts w:ascii="Arial" w:eastAsia="Times New Roman" w:hAnsi="Arial" w:cs="Arial"/>
        </w:rPr>
      </w:pPr>
      <w:r w:rsidRPr="00EE6F0A">
        <w:rPr>
          <w:rFonts w:ascii="Arial" w:eastAsia="Times New Roman" w:hAnsi="Arial" w:cs="Arial"/>
        </w:rPr>
        <w:t>Wykonawca, w przypadku polegania na zdolnościach lub sytuacji podmiotów udostępniających zasoby, przedstawia, wraz z oświadczeniem, o którym mowa w pkt 1.1. niniejszego rozdziału SWZ także oświadczenie JEDZ podmiotu udostępniającego zasoby, potwierdzające brak podstaw wykluczenia tego podmiotu oraz spełnianie warunków udziału w postępowaniu, w zakresie, w jakim wykonawca powołuje się na jego zasoby.</w:t>
      </w:r>
    </w:p>
    <w:p w14:paraId="4D3E1568" w14:textId="77777777" w:rsidR="00994417" w:rsidRDefault="00994417" w:rsidP="00F40252">
      <w:pPr>
        <w:pStyle w:val="Akapitzlist"/>
        <w:numPr>
          <w:ilvl w:val="1"/>
          <w:numId w:val="28"/>
        </w:numPr>
        <w:spacing w:line="276" w:lineRule="auto"/>
        <w:ind w:left="709" w:hanging="425"/>
        <w:jc w:val="both"/>
        <w:rPr>
          <w:rFonts w:ascii="Arial" w:hAnsi="Arial" w:cs="Arial"/>
          <w:b/>
          <w:bCs/>
        </w:rPr>
      </w:pPr>
      <w:r w:rsidRPr="00EE6F0A">
        <w:rPr>
          <w:rFonts w:ascii="Arial" w:hAnsi="Arial" w:cs="Arial"/>
        </w:rPr>
        <w:lastRenderedPageBreak/>
        <w:t xml:space="preserve">Zamawiający </w:t>
      </w:r>
      <w:r w:rsidRPr="00EE6F0A">
        <w:rPr>
          <w:rFonts w:ascii="Arial" w:hAnsi="Arial" w:cs="Arial"/>
          <w:u w:val="single"/>
        </w:rPr>
        <w:t>żąda od Wykonawcy</w:t>
      </w:r>
      <w:r w:rsidRPr="00EE6F0A">
        <w:rPr>
          <w:rFonts w:ascii="Arial" w:hAnsi="Arial" w:cs="Arial"/>
        </w:rPr>
        <w:t xml:space="preserve">, który polega na zdolnościach lub sytuacji innych podmiotów na zasadach określonych w art. 118 PZP, przedstawienia w odniesieniu do tych podmiotów dokumentów wymienionych </w:t>
      </w:r>
      <w:r w:rsidRPr="00EE6F0A">
        <w:rPr>
          <w:rFonts w:ascii="Arial" w:hAnsi="Arial" w:cs="Arial"/>
          <w:b/>
          <w:bCs/>
        </w:rPr>
        <w:t>pkt 2.1 – 2.8 niniejszego rozdziału SWZ.</w:t>
      </w:r>
    </w:p>
    <w:p w14:paraId="61C81E1B" w14:textId="77777777" w:rsidR="00994417" w:rsidRPr="00E024E9" w:rsidRDefault="00994417" w:rsidP="00994417">
      <w:pPr>
        <w:pStyle w:val="Akapitzlist"/>
        <w:spacing w:line="276" w:lineRule="auto"/>
        <w:ind w:left="709"/>
        <w:jc w:val="both"/>
        <w:rPr>
          <w:rFonts w:ascii="Arial" w:hAnsi="Arial" w:cs="Arial"/>
          <w:b/>
          <w:bCs/>
        </w:rPr>
      </w:pPr>
    </w:p>
    <w:p w14:paraId="5537DE27" w14:textId="77777777" w:rsidR="00994417" w:rsidRPr="00EE6F0A" w:rsidRDefault="00994417" w:rsidP="00F40252">
      <w:pPr>
        <w:pStyle w:val="Akapitzlist"/>
        <w:numPr>
          <w:ilvl w:val="0"/>
          <w:numId w:val="28"/>
        </w:numPr>
        <w:spacing w:after="0" w:line="276" w:lineRule="auto"/>
        <w:rPr>
          <w:rFonts w:ascii="Arial" w:hAnsi="Arial" w:cs="Arial"/>
        </w:rPr>
      </w:pPr>
      <w:r w:rsidRPr="00EE6F0A">
        <w:rPr>
          <w:rFonts w:ascii="Arial" w:hAnsi="Arial" w:cs="Arial"/>
          <w:b/>
          <w:bCs/>
        </w:rPr>
        <w:t>Wykonawcy zagraniczni</w:t>
      </w:r>
    </w:p>
    <w:p w14:paraId="5B527108"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hAnsi="Arial" w:cs="Arial"/>
          <w:sz w:val="22"/>
          <w:szCs w:val="22"/>
        </w:rPr>
        <w:t>5.1.</w:t>
      </w:r>
      <w:r>
        <w:rPr>
          <w:rFonts w:ascii="Arial" w:hAnsi="Arial" w:cs="Arial"/>
          <w:sz w:val="22"/>
          <w:szCs w:val="22"/>
        </w:rPr>
        <w:t xml:space="preserve"> </w:t>
      </w:r>
      <w:r w:rsidRPr="00EE6F0A">
        <w:rPr>
          <w:rFonts w:ascii="Arial" w:eastAsia="Times New Roman" w:hAnsi="Arial" w:cs="Arial"/>
          <w:sz w:val="22"/>
          <w:szCs w:val="22"/>
        </w:rPr>
        <w:t xml:space="preserve">Jeżeli </w:t>
      </w:r>
      <w:r>
        <w:rPr>
          <w:rFonts w:ascii="Arial" w:eastAsia="Times New Roman" w:hAnsi="Arial" w:cs="Arial"/>
          <w:sz w:val="22"/>
          <w:szCs w:val="22"/>
        </w:rPr>
        <w:t>W</w:t>
      </w:r>
      <w:r w:rsidRPr="00EE6F0A">
        <w:rPr>
          <w:rFonts w:ascii="Arial" w:eastAsia="Times New Roman" w:hAnsi="Arial" w:cs="Arial"/>
          <w:sz w:val="22"/>
          <w:szCs w:val="22"/>
        </w:rPr>
        <w:t>ykonawca ma siedzibę lub miejsce zamieszkania poza granicami Rzeczypospolitej Polskiej, zamiast:</w:t>
      </w:r>
    </w:p>
    <w:p w14:paraId="04C72B35"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eastAsia="Times New Roman" w:hAnsi="Arial" w:cs="Arial"/>
          <w:sz w:val="22"/>
          <w:szCs w:val="22"/>
        </w:rPr>
        <w:t>1) informacji z Krajowego Rejestru Karnego, o której mowa w pkt 2.2. niniejszego rozdziału (§ 2 ust. 1 pkt 1 r</w:t>
      </w:r>
      <w:r w:rsidRPr="00EE6F0A">
        <w:rPr>
          <w:rFonts w:ascii="Arial" w:hAnsi="Arial" w:cs="Arial"/>
          <w:sz w:val="22"/>
          <w:szCs w:val="22"/>
        </w:rPr>
        <w:t xml:space="preserve">ozporządzenia Ministra Rozwoju, Pracy i Technologii z dnia 23 grudnia 2020 r. </w:t>
      </w:r>
      <w:bookmarkStart w:id="32" w:name="_Hlk64459407"/>
      <w:r w:rsidRPr="00EE6F0A">
        <w:rPr>
          <w:rFonts w:ascii="Arial" w:hAnsi="Arial" w:cs="Arial"/>
          <w:sz w:val="22"/>
          <w:szCs w:val="22"/>
        </w:rPr>
        <w:t xml:space="preserve">w sprawie podmiotowych środków dowodowych </w:t>
      </w:r>
      <w:bookmarkEnd w:id="32"/>
      <w:r w:rsidRPr="00EE6F0A">
        <w:rPr>
          <w:rFonts w:ascii="Arial" w:hAnsi="Arial" w:cs="Arial"/>
          <w:sz w:val="22"/>
          <w:szCs w:val="22"/>
        </w:rPr>
        <w:t>oraz innych dokumentów lub oświadczeń, jakich może żądać zamawiający od wykonawcy - Dz. U. z 2020 r., poz. 2415- dalej zwane „Rozporządzeniem w sprawie podmiotowych środków dowodowych”)</w:t>
      </w:r>
      <w:r w:rsidRPr="00EE6F0A">
        <w:rPr>
          <w:rFonts w:ascii="Arial" w:eastAsia="Times New Roman" w:hAnsi="Arial" w:cs="Arial"/>
          <w:sz w:val="22"/>
          <w:szCs w:val="22"/>
        </w:rPr>
        <w:t xml:space="preserve"> - składa informację z odpowiedniego rejestru, takiego jak rejestr sądowy, albo, w przypadku braku takiego rejestru, inny równoważny dokument wydany przez właściwy organ sądowy lub administracyjny kraju, w którym </w:t>
      </w:r>
      <w:r>
        <w:rPr>
          <w:rFonts w:ascii="Arial" w:eastAsia="Times New Roman" w:hAnsi="Arial" w:cs="Arial"/>
          <w:sz w:val="22"/>
          <w:szCs w:val="22"/>
        </w:rPr>
        <w:t>W</w:t>
      </w:r>
      <w:r w:rsidRPr="00EE6F0A">
        <w:rPr>
          <w:rFonts w:ascii="Arial" w:eastAsia="Times New Roman" w:hAnsi="Arial" w:cs="Arial"/>
          <w:sz w:val="22"/>
          <w:szCs w:val="22"/>
        </w:rPr>
        <w:t xml:space="preserve">ykonawca ma siedzibę lub miejsce zamieszkania, w zakresie, o którym mowa w pkt 2.2. </w:t>
      </w:r>
      <w:bookmarkStart w:id="33" w:name="_Hlk64398715"/>
      <w:r w:rsidRPr="00EE6F0A">
        <w:rPr>
          <w:rFonts w:ascii="Arial" w:eastAsia="Times New Roman" w:hAnsi="Arial" w:cs="Arial"/>
          <w:sz w:val="22"/>
          <w:szCs w:val="22"/>
        </w:rPr>
        <w:t xml:space="preserve">niniejszego rozdziału SWZ </w:t>
      </w:r>
      <w:bookmarkEnd w:id="33"/>
      <w:r w:rsidRPr="00EE6F0A">
        <w:rPr>
          <w:rFonts w:ascii="Arial" w:eastAsia="Times New Roman" w:hAnsi="Arial" w:cs="Arial"/>
          <w:sz w:val="22"/>
          <w:szCs w:val="22"/>
        </w:rPr>
        <w:t>(§ 2 ust. 1 pkt 1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w:t>
      </w:r>
    </w:p>
    <w:p w14:paraId="67D147EC" w14:textId="77777777" w:rsidR="00994417" w:rsidRPr="00EE6F0A" w:rsidRDefault="00994417" w:rsidP="00994417">
      <w:pPr>
        <w:widowControl/>
        <w:autoSpaceDE/>
        <w:autoSpaceDN/>
        <w:adjustRightInd/>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2) zaświadczenia, o którym mowa w pkt 2.3 niniejszego rozdziału SWZ (§ 2 ust. 1 pkt 4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xml:space="preserve">), zaświadczenia albo innego dokumentu potwierdzającego, że </w:t>
      </w:r>
      <w:r>
        <w:rPr>
          <w:rFonts w:ascii="Arial" w:eastAsia="Times New Roman" w:hAnsi="Arial" w:cs="Arial"/>
          <w:sz w:val="22"/>
          <w:szCs w:val="22"/>
        </w:rPr>
        <w:t>W</w:t>
      </w:r>
      <w:r w:rsidRPr="00EE6F0A">
        <w:rPr>
          <w:rFonts w:ascii="Arial" w:eastAsia="Times New Roman" w:hAnsi="Arial" w:cs="Arial"/>
          <w:sz w:val="22"/>
          <w:szCs w:val="22"/>
        </w:rPr>
        <w:t>ykonawca nie zalega z opłacaniem składek na ubezpieczenia społeczne lub zdrowotne, o których mowa w pkt 2.4. niniejszego rozdziału SWZ (§ 2 ust. 1 pkt 5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lub odpisu albo informacji z Krajowego Rejestru Sądowego lub z Centralnej Ewidencji i Informacji o Działalności Gospodarczej, o których mowa w pkt 2.5. niniejszego rozdziału SWZ (§ 2 ust. 1 pkt 6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 składa dokument lub dokumenty wystawione w kraju, w którym wykonawca ma siedzibę lub miejsce zamieszkania, potwierdzające odpowiednio, że:</w:t>
      </w:r>
    </w:p>
    <w:p w14:paraId="62C1275D" w14:textId="77777777" w:rsidR="00994417" w:rsidRPr="00EE6F0A" w:rsidRDefault="00994417" w:rsidP="00994417">
      <w:pPr>
        <w:widowControl/>
        <w:autoSpaceDE/>
        <w:autoSpaceDN/>
        <w:adjustRightInd/>
        <w:spacing w:line="276" w:lineRule="auto"/>
        <w:ind w:left="1276" w:hanging="283"/>
        <w:jc w:val="both"/>
        <w:rPr>
          <w:rFonts w:ascii="Arial" w:eastAsia="Times New Roman" w:hAnsi="Arial" w:cs="Arial"/>
          <w:sz w:val="22"/>
          <w:szCs w:val="22"/>
        </w:rPr>
      </w:pPr>
      <w:r w:rsidRPr="00EE6F0A">
        <w:rPr>
          <w:rFonts w:ascii="Arial" w:eastAsia="Times New Roman" w:hAnsi="Arial" w:cs="Arial"/>
          <w:sz w:val="22"/>
          <w:szCs w:val="22"/>
        </w:rPr>
        <w:t>a) nie naruszył obowiązków dotyczących płatności podatków, opłat lub składek na ubezpieczenie społeczne lub zdrowotne,</w:t>
      </w:r>
    </w:p>
    <w:p w14:paraId="270FF394" w14:textId="77777777" w:rsidR="00994417" w:rsidRPr="00EE6F0A" w:rsidRDefault="00994417" w:rsidP="00994417">
      <w:pPr>
        <w:widowControl/>
        <w:autoSpaceDE/>
        <w:autoSpaceDN/>
        <w:adjustRightInd/>
        <w:spacing w:line="276" w:lineRule="auto"/>
        <w:ind w:left="1276" w:hanging="283"/>
        <w:jc w:val="both"/>
        <w:rPr>
          <w:rFonts w:ascii="Arial" w:eastAsia="Times New Roman" w:hAnsi="Arial" w:cs="Arial"/>
          <w:sz w:val="22"/>
          <w:szCs w:val="22"/>
        </w:rPr>
      </w:pPr>
      <w:r w:rsidRPr="00EE6F0A">
        <w:rPr>
          <w:rFonts w:ascii="Arial" w:eastAsia="Times New Roman" w:hAnsi="Arial" w:cs="Arial"/>
          <w:sz w:val="22"/>
          <w:szCs w:val="22"/>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A00319C"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5.2. Dokument, o którym mowa w </w:t>
      </w:r>
      <w:bookmarkStart w:id="34" w:name="_Hlk64398026"/>
      <w:r w:rsidRPr="00EE6F0A">
        <w:rPr>
          <w:rFonts w:ascii="Arial" w:eastAsia="Times New Roman" w:hAnsi="Arial" w:cs="Arial"/>
          <w:sz w:val="22"/>
          <w:szCs w:val="22"/>
        </w:rPr>
        <w:t xml:space="preserve">pkt 5.1 </w:t>
      </w:r>
      <w:proofErr w:type="spellStart"/>
      <w:r w:rsidRPr="00EE6F0A">
        <w:rPr>
          <w:rFonts w:ascii="Arial" w:eastAsia="Times New Roman" w:hAnsi="Arial" w:cs="Arial"/>
          <w:sz w:val="22"/>
          <w:szCs w:val="22"/>
        </w:rPr>
        <w:t>ppkt</w:t>
      </w:r>
      <w:proofErr w:type="spellEnd"/>
      <w:r w:rsidRPr="00EE6F0A">
        <w:rPr>
          <w:rFonts w:ascii="Arial" w:eastAsia="Times New Roman" w:hAnsi="Arial" w:cs="Arial"/>
          <w:sz w:val="22"/>
          <w:szCs w:val="22"/>
        </w:rPr>
        <w:t xml:space="preserve"> 1 niniejszego rozdziału SWZ </w:t>
      </w:r>
      <w:bookmarkStart w:id="35" w:name="_Hlk64397797"/>
      <w:bookmarkEnd w:id="34"/>
      <w:r w:rsidRPr="00EE6F0A">
        <w:rPr>
          <w:rFonts w:ascii="Arial" w:eastAsia="Times New Roman" w:hAnsi="Arial" w:cs="Arial"/>
          <w:sz w:val="22"/>
          <w:szCs w:val="22"/>
        </w:rPr>
        <w:t>(</w:t>
      </w:r>
      <w:r w:rsidRPr="00EE6F0A">
        <w:rPr>
          <w:rStyle w:val="alb"/>
          <w:rFonts w:ascii="Arial" w:hAnsi="Arial" w:cs="Arial"/>
          <w:sz w:val="22"/>
          <w:szCs w:val="22"/>
        </w:rPr>
        <w:t>§ 4 ust. 1 pkt 1 Rozporządzenia</w:t>
      </w:r>
      <w:r w:rsidRPr="00EE6F0A">
        <w:rPr>
          <w:rFonts w:ascii="Arial" w:hAnsi="Arial" w:cs="Arial"/>
          <w:sz w:val="22"/>
          <w:szCs w:val="22"/>
        </w:rPr>
        <w:t xml:space="preserve"> w sprawie podmiotowych środków dowodowych</w:t>
      </w:r>
      <w:r w:rsidRPr="00EE6F0A">
        <w:rPr>
          <w:rStyle w:val="alb"/>
          <w:rFonts w:ascii="Arial" w:hAnsi="Arial" w:cs="Arial"/>
          <w:sz w:val="22"/>
          <w:szCs w:val="22"/>
        </w:rPr>
        <w:t>)</w:t>
      </w:r>
      <w:r w:rsidRPr="00EE6F0A">
        <w:rPr>
          <w:rFonts w:ascii="Arial" w:eastAsia="Times New Roman" w:hAnsi="Arial" w:cs="Arial"/>
          <w:sz w:val="22"/>
          <w:szCs w:val="22"/>
        </w:rPr>
        <w:t xml:space="preserve"> </w:t>
      </w:r>
      <w:bookmarkEnd w:id="35"/>
      <w:r w:rsidRPr="00EE6F0A">
        <w:rPr>
          <w:rFonts w:ascii="Arial" w:eastAsia="Times New Roman" w:hAnsi="Arial" w:cs="Arial"/>
          <w:sz w:val="22"/>
          <w:szCs w:val="22"/>
        </w:rPr>
        <w:t xml:space="preserve">powinien być wystawiony nie wcześniej niż 6 miesięcy przed jego złożeniem. Dokumenty, o których mowa w pkt 5.1 </w:t>
      </w:r>
      <w:proofErr w:type="spellStart"/>
      <w:r w:rsidRPr="00EE6F0A">
        <w:rPr>
          <w:rFonts w:ascii="Arial" w:eastAsia="Times New Roman" w:hAnsi="Arial" w:cs="Arial"/>
          <w:sz w:val="22"/>
          <w:szCs w:val="22"/>
        </w:rPr>
        <w:t>ppkt</w:t>
      </w:r>
      <w:proofErr w:type="spellEnd"/>
      <w:r w:rsidRPr="00EE6F0A">
        <w:rPr>
          <w:rFonts w:ascii="Arial" w:eastAsia="Times New Roman" w:hAnsi="Arial" w:cs="Arial"/>
          <w:sz w:val="22"/>
          <w:szCs w:val="22"/>
        </w:rPr>
        <w:t xml:space="preserve"> 2 niniejszego rozdziału SWZ (</w:t>
      </w:r>
      <w:r w:rsidRPr="00EE6F0A">
        <w:rPr>
          <w:rStyle w:val="alb"/>
          <w:rFonts w:ascii="Arial" w:hAnsi="Arial" w:cs="Arial"/>
          <w:sz w:val="22"/>
          <w:szCs w:val="22"/>
        </w:rPr>
        <w:t>§ 4 ust. 1 pkt 3 Rozporządzenia</w:t>
      </w:r>
      <w:r w:rsidRPr="00EE6F0A">
        <w:rPr>
          <w:rFonts w:ascii="Arial" w:hAnsi="Arial" w:cs="Arial"/>
          <w:sz w:val="22"/>
          <w:szCs w:val="22"/>
        </w:rPr>
        <w:t xml:space="preserve"> w sprawie podmiotowych środków dowodowych</w:t>
      </w:r>
      <w:r w:rsidRPr="00EE6F0A">
        <w:rPr>
          <w:rStyle w:val="alb"/>
          <w:rFonts w:ascii="Arial" w:hAnsi="Arial" w:cs="Arial"/>
          <w:sz w:val="22"/>
          <w:szCs w:val="22"/>
        </w:rPr>
        <w:t>)</w:t>
      </w:r>
      <w:r w:rsidRPr="00EE6F0A">
        <w:rPr>
          <w:rFonts w:ascii="Arial" w:eastAsia="Times New Roman" w:hAnsi="Arial" w:cs="Arial"/>
          <w:sz w:val="22"/>
          <w:szCs w:val="22"/>
        </w:rPr>
        <w:t xml:space="preserve"> powinny być wystawione nie wcześniej niż 3 miesiące przed ich złożeniem.</w:t>
      </w:r>
    </w:p>
    <w:p w14:paraId="647BF407"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5.3. Jeżeli w kraju, w którym </w:t>
      </w:r>
      <w:r>
        <w:rPr>
          <w:rFonts w:ascii="Arial" w:eastAsia="Times New Roman" w:hAnsi="Arial" w:cs="Arial"/>
          <w:sz w:val="22"/>
          <w:szCs w:val="22"/>
        </w:rPr>
        <w:t>W</w:t>
      </w:r>
      <w:r w:rsidRPr="00EE6F0A">
        <w:rPr>
          <w:rFonts w:ascii="Arial" w:eastAsia="Times New Roman" w:hAnsi="Arial" w:cs="Arial"/>
          <w:sz w:val="22"/>
          <w:szCs w:val="22"/>
        </w:rPr>
        <w:t xml:space="preserve">ykonawca ma siedzibę lub miejsce zamieszkania, nie wydaje się dokumentów, o których mowa w pkt 5.1 </w:t>
      </w:r>
      <w:proofErr w:type="spellStart"/>
      <w:r w:rsidRPr="00EE6F0A">
        <w:rPr>
          <w:rFonts w:ascii="Arial" w:eastAsia="Times New Roman" w:hAnsi="Arial" w:cs="Arial"/>
          <w:sz w:val="22"/>
          <w:szCs w:val="22"/>
        </w:rPr>
        <w:t>ppkt</w:t>
      </w:r>
      <w:proofErr w:type="spellEnd"/>
      <w:r w:rsidRPr="00EE6F0A">
        <w:rPr>
          <w:rFonts w:ascii="Arial" w:eastAsia="Times New Roman" w:hAnsi="Arial" w:cs="Arial"/>
          <w:sz w:val="22"/>
          <w:szCs w:val="22"/>
        </w:rPr>
        <w:t xml:space="preserve"> 1 i 2 niniejszego rozdziału, lub gdy dokumenty te nie odnoszą się do wszystkich przypadków, o których mowa w pkt 2.2 niniejszego rozdziału SWZ </w:t>
      </w:r>
      <w:bookmarkStart w:id="36" w:name="_Hlk64398826"/>
      <w:r w:rsidRPr="00EE6F0A">
        <w:rPr>
          <w:rFonts w:ascii="Arial" w:eastAsia="Times New Roman" w:hAnsi="Arial" w:cs="Arial"/>
          <w:sz w:val="22"/>
          <w:szCs w:val="22"/>
        </w:rPr>
        <w:t>(</w:t>
      </w:r>
      <w:hyperlink r:id="rId33" w:anchor="/document/18903829?unitId=art(108)ust(1)pkt(1)&amp;cm=DOCUMENT" w:history="1">
        <w:r w:rsidRPr="00EE6F0A">
          <w:rPr>
            <w:rFonts w:ascii="Arial" w:eastAsia="Times New Roman" w:hAnsi="Arial" w:cs="Arial"/>
            <w:sz w:val="22"/>
            <w:szCs w:val="22"/>
          </w:rPr>
          <w:t>art. 108 ust. 1 pkt 1</w:t>
        </w:r>
      </w:hyperlink>
      <w:r w:rsidRPr="00EE6F0A">
        <w:rPr>
          <w:rFonts w:ascii="Arial" w:eastAsia="Times New Roman" w:hAnsi="Arial" w:cs="Arial"/>
          <w:sz w:val="22"/>
          <w:szCs w:val="22"/>
        </w:rPr>
        <w:t xml:space="preserve">, </w:t>
      </w:r>
      <w:hyperlink r:id="rId34" w:anchor="/document/18903829?unitId=art(108)ust(1)pkt(2)&amp;cm=DOCUMENT" w:history="1">
        <w:r w:rsidRPr="00EE6F0A">
          <w:rPr>
            <w:rFonts w:ascii="Arial" w:eastAsia="Times New Roman" w:hAnsi="Arial" w:cs="Arial"/>
            <w:sz w:val="22"/>
            <w:szCs w:val="22"/>
          </w:rPr>
          <w:t>2</w:t>
        </w:r>
      </w:hyperlink>
      <w:r w:rsidRPr="00EE6F0A">
        <w:rPr>
          <w:rFonts w:ascii="Arial" w:eastAsia="Times New Roman" w:hAnsi="Arial" w:cs="Arial"/>
          <w:sz w:val="22"/>
          <w:szCs w:val="22"/>
        </w:rPr>
        <w:t xml:space="preserve"> i </w:t>
      </w:r>
      <w:hyperlink r:id="rId35" w:anchor="/document/18903829?unitId=art(108)ust(1)pkt(4)&amp;cm=DOCUMENT" w:history="1">
        <w:r w:rsidRPr="00EE6F0A">
          <w:rPr>
            <w:rFonts w:ascii="Arial" w:eastAsia="Times New Roman" w:hAnsi="Arial" w:cs="Arial"/>
            <w:sz w:val="22"/>
            <w:szCs w:val="22"/>
          </w:rPr>
          <w:t>4</w:t>
        </w:r>
      </w:hyperlink>
      <w:r w:rsidRPr="00EE6F0A">
        <w:rPr>
          <w:rFonts w:ascii="Arial" w:eastAsia="Times New Roman" w:hAnsi="Arial" w:cs="Arial"/>
          <w:sz w:val="22"/>
          <w:szCs w:val="22"/>
        </w:rPr>
        <w:t xml:space="preserve">, </w:t>
      </w:r>
      <w:hyperlink r:id="rId36" w:anchor="/document/18903829?unitId=art(109)ust(1)pkt(1)&amp;cm=DOCUMENT" w:history="1">
        <w:r w:rsidRPr="00EE6F0A">
          <w:rPr>
            <w:rFonts w:ascii="Arial" w:eastAsia="Times New Roman" w:hAnsi="Arial" w:cs="Arial"/>
            <w:sz w:val="22"/>
            <w:szCs w:val="22"/>
          </w:rPr>
          <w:t>art. 109 ust. 1 pkt 1</w:t>
        </w:r>
      </w:hyperlink>
      <w:r w:rsidRPr="00EE6F0A">
        <w:rPr>
          <w:rFonts w:ascii="Arial" w:eastAsia="Times New Roman" w:hAnsi="Arial" w:cs="Arial"/>
          <w:sz w:val="22"/>
          <w:szCs w:val="22"/>
        </w:rPr>
        <w:t xml:space="preserve">, </w:t>
      </w:r>
      <w:hyperlink r:id="rId37" w:anchor="/document/18903829?unitId=art(109)ust(1)pkt(2)lit(a)&amp;cm=DOCUMENT" w:history="1">
        <w:r w:rsidRPr="00EE6F0A">
          <w:rPr>
            <w:rFonts w:ascii="Arial" w:eastAsia="Times New Roman" w:hAnsi="Arial" w:cs="Arial"/>
            <w:sz w:val="22"/>
            <w:szCs w:val="22"/>
          </w:rPr>
          <w:t>2 lit. a</w:t>
        </w:r>
      </w:hyperlink>
      <w:r w:rsidRPr="00EE6F0A">
        <w:rPr>
          <w:rFonts w:ascii="Arial" w:eastAsia="Times New Roman" w:hAnsi="Arial" w:cs="Arial"/>
          <w:sz w:val="22"/>
          <w:szCs w:val="22"/>
        </w:rPr>
        <w:t xml:space="preserve"> i </w:t>
      </w:r>
      <w:hyperlink r:id="rId38" w:anchor="/document/18903829?unitId=art(109)ust(1)pkt(2)lit(b)&amp;cm=DOCUMENT" w:history="1">
        <w:r w:rsidRPr="00EE6F0A">
          <w:rPr>
            <w:rFonts w:ascii="Arial" w:eastAsia="Times New Roman" w:hAnsi="Arial" w:cs="Arial"/>
            <w:sz w:val="22"/>
            <w:szCs w:val="22"/>
          </w:rPr>
          <w:t>b</w:t>
        </w:r>
      </w:hyperlink>
      <w:r w:rsidRPr="00EE6F0A">
        <w:rPr>
          <w:rFonts w:ascii="Arial" w:eastAsia="Times New Roman" w:hAnsi="Arial" w:cs="Arial"/>
          <w:sz w:val="22"/>
          <w:szCs w:val="22"/>
        </w:rPr>
        <w:t xml:space="preserve"> oraz </w:t>
      </w:r>
      <w:hyperlink r:id="rId39" w:anchor="/document/18903829?unitId=art(109)ust(1)pkt(3)&amp;cm=DOCUMENT" w:history="1">
        <w:r w:rsidRPr="00EE6F0A">
          <w:rPr>
            <w:rFonts w:ascii="Arial" w:eastAsia="Times New Roman" w:hAnsi="Arial" w:cs="Arial"/>
            <w:sz w:val="22"/>
            <w:szCs w:val="22"/>
          </w:rPr>
          <w:t>pkt 3</w:t>
        </w:r>
      </w:hyperlink>
      <w:r w:rsidRPr="00EE6F0A">
        <w:rPr>
          <w:rFonts w:ascii="Arial" w:eastAsia="Times New Roman" w:hAnsi="Arial" w:cs="Arial"/>
          <w:sz w:val="22"/>
          <w:szCs w:val="22"/>
        </w:rPr>
        <w:t xml:space="preserve"> PZP), </w:t>
      </w:r>
      <w:bookmarkEnd w:id="36"/>
      <w:r w:rsidRPr="00EE6F0A">
        <w:rPr>
          <w:rFonts w:ascii="Arial" w:eastAsia="Times New Roman" w:hAnsi="Arial" w:cs="Arial"/>
          <w:sz w:val="22"/>
          <w:szCs w:val="22"/>
        </w:rPr>
        <w:t xml:space="preserve">zastępuje się je odpowiednio w całości lub w części dokumentem zawierającym odpowiednio oświadczenie </w:t>
      </w:r>
      <w:r>
        <w:rPr>
          <w:rFonts w:ascii="Arial" w:eastAsia="Times New Roman" w:hAnsi="Arial" w:cs="Arial"/>
          <w:sz w:val="22"/>
          <w:szCs w:val="22"/>
        </w:rPr>
        <w:t>W</w:t>
      </w:r>
      <w:r w:rsidRPr="00EE6F0A">
        <w:rPr>
          <w:rFonts w:ascii="Arial" w:eastAsia="Times New Roman" w:hAnsi="Arial" w:cs="Arial"/>
          <w:sz w:val="22"/>
          <w:szCs w:val="22"/>
        </w:rPr>
        <w:t xml:space="preserve">ykonawcy, ze wskazaniem osoby albo osób uprawnionych do jego reprezentacji, lub oświadczenie osoby, której dokument miał dotyczyć, złożone pod przysięgą, lub, jeżeli w kraju, w którym </w:t>
      </w:r>
      <w:r>
        <w:rPr>
          <w:rFonts w:ascii="Arial" w:eastAsia="Times New Roman" w:hAnsi="Arial" w:cs="Arial"/>
          <w:sz w:val="22"/>
          <w:szCs w:val="22"/>
        </w:rPr>
        <w:t>W</w:t>
      </w:r>
      <w:r w:rsidRPr="00EE6F0A">
        <w:rPr>
          <w:rFonts w:ascii="Arial" w:eastAsia="Times New Roman" w:hAnsi="Arial" w:cs="Arial"/>
          <w:sz w:val="22"/>
          <w:szCs w:val="22"/>
        </w:rPr>
        <w:t xml:space="preserve">ykonawca ma siedzibę lub miejsce zamieszkania nie ma przepisów o oświadczeniu pod przysięgą, złożone przed organem sądowym lub administracyjnym, notariuszem, organem samorządu zawodowego </w:t>
      </w:r>
      <w:r w:rsidRPr="00EE6F0A">
        <w:rPr>
          <w:rFonts w:ascii="Arial" w:eastAsia="Times New Roman" w:hAnsi="Arial" w:cs="Arial"/>
          <w:sz w:val="22"/>
          <w:szCs w:val="22"/>
        </w:rPr>
        <w:lastRenderedPageBreak/>
        <w:t xml:space="preserve">lub gospodarczego, właściwym ze względu na siedzibę lub miejsce zamieszkania </w:t>
      </w:r>
      <w:r>
        <w:rPr>
          <w:rFonts w:ascii="Arial" w:eastAsia="Times New Roman" w:hAnsi="Arial" w:cs="Arial"/>
          <w:sz w:val="22"/>
          <w:szCs w:val="22"/>
        </w:rPr>
        <w:t>W</w:t>
      </w:r>
      <w:r w:rsidRPr="00EE6F0A">
        <w:rPr>
          <w:rFonts w:ascii="Arial" w:eastAsia="Times New Roman" w:hAnsi="Arial" w:cs="Arial"/>
          <w:sz w:val="22"/>
          <w:szCs w:val="22"/>
        </w:rPr>
        <w:t xml:space="preserve">ykonawcy. Postanowienie pkt 5.2 niniejszego rozdziału </w:t>
      </w:r>
      <w:bookmarkStart w:id="37" w:name="_Hlk64397714"/>
      <w:r w:rsidRPr="00EE6F0A">
        <w:rPr>
          <w:rFonts w:ascii="Arial" w:eastAsia="Times New Roman" w:hAnsi="Arial" w:cs="Arial"/>
          <w:sz w:val="22"/>
          <w:szCs w:val="22"/>
        </w:rPr>
        <w:t>SWZ (</w:t>
      </w:r>
      <w:r w:rsidRPr="00EE6F0A">
        <w:rPr>
          <w:rStyle w:val="alb"/>
          <w:rFonts w:ascii="Arial" w:hAnsi="Arial" w:cs="Arial"/>
          <w:sz w:val="22"/>
          <w:szCs w:val="22"/>
        </w:rPr>
        <w:t>§ 4</w:t>
      </w:r>
      <w:bookmarkEnd w:id="37"/>
      <w:r w:rsidRPr="00EE6F0A">
        <w:rPr>
          <w:rStyle w:val="alb"/>
          <w:rFonts w:ascii="Arial" w:hAnsi="Arial" w:cs="Arial"/>
          <w:sz w:val="22"/>
          <w:szCs w:val="22"/>
        </w:rPr>
        <w:t xml:space="preserve"> </w:t>
      </w:r>
      <w:r w:rsidRPr="00EE6F0A">
        <w:rPr>
          <w:rFonts w:ascii="Arial" w:eastAsia="Times New Roman" w:hAnsi="Arial" w:cs="Arial"/>
          <w:sz w:val="22"/>
          <w:szCs w:val="22"/>
        </w:rPr>
        <w:t>ust. 2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stosuje się.</w:t>
      </w:r>
    </w:p>
    <w:p w14:paraId="024D9FE4"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5.4.</w:t>
      </w:r>
      <w:r>
        <w:rPr>
          <w:rFonts w:ascii="Arial" w:eastAsia="Times New Roman" w:hAnsi="Arial" w:cs="Arial"/>
          <w:sz w:val="22"/>
          <w:szCs w:val="22"/>
        </w:rPr>
        <w:t xml:space="preserve"> </w:t>
      </w:r>
      <w:r w:rsidRPr="00EE6F0A">
        <w:rPr>
          <w:rFonts w:ascii="Arial" w:eastAsia="Times New Roman" w:hAnsi="Arial" w:cs="Arial"/>
          <w:sz w:val="22"/>
          <w:szCs w:val="22"/>
        </w:rPr>
        <w:t xml:space="preserve">Wykonawca wpisany do urzędowego wykazu zatwierdzonych </w:t>
      </w:r>
      <w:r>
        <w:rPr>
          <w:rFonts w:ascii="Arial" w:eastAsia="Times New Roman" w:hAnsi="Arial" w:cs="Arial"/>
          <w:sz w:val="22"/>
          <w:szCs w:val="22"/>
        </w:rPr>
        <w:t>W</w:t>
      </w:r>
      <w:r w:rsidRPr="00EE6F0A">
        <w:rPr>
          <w:rFonts w:ascii="Arial" w:eastAsia="Times New Roman" w:hAnsi="Arial" w:cs="Arial"/>
          <w:sz w:val="22"/>
          <w:szCs w:val="22"/>
        </w:rPr>
        <w:t xml:space="preserve">ykonawców lub </w:t>
      </w:r>
      <w:r>
        <w:rPr>
          <w:rFonts w:ascii="Arial" w:eastAsia="Times New Roman" w:hAnsi="Arial" w:cs="Arial"/>
          <w:sz w:val="22"/>
          <w:szCs w:val="22"/>
        </w:rPr>
        <w:t>W</w:t>
      </w:r>
      <w:r w:rsidRPr="00EE6F0A">
        <w:rPr>
          <w:rFonts w:ascii="Arial" w:eastAsia="Times New Roman" w:hAnsi="Arial" w:cs="Arial"/>
          <w:sz w:val="22"/>
          <w:szCs w:val="22"/>
        </w:rPr>
        <w:t>ykonawca certyfikowany przez jednostki certyfikujące spełniające wymogi europejskich norm certyfikacji może, zamiast odpowiednich podmiotowych środków dowodowych, o których mowa w Ustawie i Rozporządzeniu</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xml:space="preserve">, złożyć zaświadczenie o wpisie do urzędowego wykazu wydane przez właściwy organ lub certyfikat wydany przez właściwą jednostkę certyfikującą kraju, w którym </w:t>
      </w:r>
      <w:r>
        <w:rPr>
          <w:rFonts w:ascii="Arial" w:eastAsia="Times New Roman" w:hAnsi="Arial" w:cs="Arial"/>
          <w:sz w:val="22"/>
          <w:szCs w:val="22"/>
        </w:rPr>
        <w:t>W</w:t>
      </w:r>
      <w:r w:rsidRPr="00EE6F0A">
        <w:rPr>
          <w:rFonts w:ascii="Arial" w:eastAsia="Times New Roman" w:hAnsi="Arial" w:cs="Arial"/>
          <w:sz w:val="22"/>
          <w:szCs w:val="22"/>
        </w:rPr>
        <w:t>ykonawca ma siedzibę lub miejsce zamieszkania, wskazujące na podmiotowe środki dowodowe stanowiące podstawę wpisu lub uzyskania certyfikacji, chyba że Zamawiający ma uzasadnione podstawy do zakwestionowania informacji wynikających z zaświadczenia lub certyfikatu.</w:t>
      </w:r>
    </w:p>
    <w:p w14:paraId="76FB9E27"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5.5. W celu potwierdzenia braku podstawy wykluczenia z postępowania, o której mowa w </w:t>
      </w:r>
      <w:hyperlink r:id="rId40" w:anchor="/document/18903829?unitId=art(109)ust(1)pkt(1)&amp;cm=DOCUMENT" w:history="1">
        <w:r w:rsidRPr="00EE6F0A">
          <w:rPr>
            <w:rFonts w:ascii="Arial" w:eastAsia="Times New Roman" w:hAnsi="Arial" w:cs="Arial"/>
            <w:sz w:val="22"/>
            <w:szCs w:val="22"/>
          </w:rPr>
          <w:t>art. 109 ust. 1 pkt 1</w:t>
        </w:r>
      </w:hyperlink>
      <w:r w:rsidRPr="00EE6F0A">
        <w:rPr>
          <w:rFonts w:ascii="Arial" w:eastAsia="Times New Roman" w:hAnsi="Arial" w:cs="Arial"/>
          <w:sz w:val="22"/>
          <w:szCs w:val="22"/>
        </w:rPr>
        <w:t xml:space="preserve"> PZP, Zamawiający może żądać dodatkowego dokumentu wystawionego w kraju, w którym wykonawca ma miejsce zamieszkania lub siedzibę, potwierdzającego, że </w:t>
      </w:r>
      <w:r>
        <w:rPr>
          <w:rFonts w:ascii="Arial" w:eastAsia="Times New Roman" w:hAnsi="Arial" w:cs="Arial"/>
          <w:sz w:val="22"/>
          <w:szCs w:val="22"/>
        </w:rPr>
        <w:t>W</w:t>
      </w:r>
      <w:r w:rsidRPr="00EE6F0A">
        <w:rPr>
          <w:rFonts w:ascii="Arial" w:eastAsia="Times New Roman" w:hAnsi="Arial" w:cs="Arial"/>
          <w:sz w:val="22"/>
          <w:szCs w:val="22"/>
        </w:rPr>
        <w:t>ykonawca nie naruszył obowiązków dotyczących płatności podatków, opłat lub składek na ubezpieczenie społeczne lub zdrowotne. Postanowienia pkt 5.2 i 5.3 niniejszego rozdziału SWZ (</w:t>
      </w:r>
      <w:bookmarkStart w:id="38" w:name="_Hlk64409150"/>
      <w:r w:rsidRPr="00EE6F0A">
        <w:rPr>
          <w:rFonts w:ascii="Arial" w:eastAsia="Times New Roman" w:hAnsi="Arial" w:cs="Arial"/>
          <w:sz w:val="22"/>
          <w:szCs w:val="22"/>
        </w:rPr>
        <w:t xml:space="preserve">§ </w:t>
      </w:r>
      <w:bookmarkEnd w:id="38"/>
      <w:r w:rsidRPr="00EE6F0A">
        <w:rPr>
          <w:rFonts w:ascii="Arial" w:eastAsia="Times New Roman" w:hAnsi="Arial" w:cs="Arial"/>
          <w:sz w:val="22"/>
          <w:szCs w:val="22"/>
        </w:rPr>
        <w:t>4 ust. 2 i 3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stosuje się.</w:t>
      </w:r>
    </w:p>
    <w:p w14:paraId="2DEF4471"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5.6. Przepisy pkt 5.4 i 5.5 niniejszego rozdziału SWZ (§ 12 ust. 1 i 2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stosuje się odpowiednio do podmiotowych środków dowodowych dotyczących podmiotu udostępniającego zasoby na zasadach określonych w art. 118 PZP oraz podwykonawcy niebędącego podmiotem udostępniającym zasoby na takich zasadach.</w:t>
      </w:r>
    </w:p>
    <w:p w14:paraId="4F2180C9" w14:textId="77777777" w:rsidR="00994417" w:rsidRPr="00EE6F0A" w:rsidRDefault="00994417" w:rsidP="00994417">
      <w:pPr>
        <w:spacing w:line="276" w:lineRule="auto"/>
        <w:jc w:val="both"/>
        <w:rPr>
          <w:rFonts w:ascii="Arial" w:hAnsi="Arial" w:cs="Arial"/>
          <w:b/>
          <w:bCs/>
          <w:sz w:val="22"/>
          <w:szCs w:val="22"/>
        </w:rPr>
      </w:pPr>
    </w:p>
    <w:p w14:paraId="535681C6" w14:textId="77777777" w:rsidR="00994417" w:rsidRPr="00EE6F0A" w:rsidRDefault="00994417" w:rsidP="00994417">
      <w:pPr>
        <w:widowControl/>
        <w:autoSpaceDE/>
        <w:autoSpaceDN/>
        <w:adjustRightInd/>
        <w:spacing w:line="276" w:lineRule="auto"/>
        <w:ind w:left="284" w:hanging="284"/>
        <w:jc w:val="both"/>
        <w:rPr>
          <w:rFonts w:ascii="Arial" w:eastAsia="Times New Roman" w:hAnsi="Arial" w:cs="Arial"/>
          <w:sz w:val="22"/>
          <w:szCs w:val="22"/>
        </w:rPr>
      </w:pPr>
      <w:r w:rsidRPr="00EE6F0A">
        <w:rPr>
          <w:rFonts w:ascii="Arial" w:eastAsia="Times New Roman" w:hAnsi="Arial" w:cs="Arial"/>
          <w:b/>
          <w:bCs/>
          <w:sz w:val="22"/>
          <w:szCs w:val="22"/>
        </w:rPr>
        <w:t xml:space="preserve">6. Jeżeli </w:t>
      </w:r>
      <w:r>
        <w:rPr>
          <w:rFonts w:ascii="Arial" w:eastAsia="Times New Roman" w:hAnsi="Arial" w:cs="Arial"/>
          <w:b/>
          <w:bCs/>
          <w:sz w:val="22"/>
          <w:szCs w:val="22"/>
        </w:rPr>
        <w:t>W</w:t>
      </w:r>
      <w:r w:rsidRPr="00EE6F0A">
        <w:rPr>
          <w:rFonts w:ascii="Arial" w:eastAsia="Times New Roman" w:hAnsi="Arial" w:cs="Arial"/>
          <w:b/>
          <w:bCs/>
          <w:sz w:val="22"/>
          <w:szCs w:val="22"/>
        </w:rPr>
        <w:t>ykonawca powołuje się na doświadczenie</w:t>
      </w:r>
      <w:r w:rsidRPr="00EE6F0A">
        <w:rPr>
          <w:rFonts w:ascii="Arial" w:eastAsia="Times New Roman" w:hAnsi="Arial" w:cs="Arial"/>
          <w:sz w:val="22"/>
          <w:szCs w:val="22"/>
        </w:rPr>
        <w:t xml:space="preserve"> w realizacji dostaw wykonywanych </w:t>
      </w:r>
      <w:r w:rsidRPr="00F449C0">
        <w:rPr>
          <w:rFonts w:ascii="Arial" w:eastAsia="Times New Roman" w:hAnsi="Arial" w:cs="Arial"/>
          <w:sz w:val="22"/>
          <w:szCs w:val="22"/>
        </w:rPr>
        <w:t xml:space="preserve">wspólnie z innymi </w:t>
      </w:r>
      <w:r>
        <w:rPr>
          <w:rFonts w:ascii="Arial" w:eastAsia="Times New Roman" w:hAnsi="Arial" w:cs="Arial"/>
          <w:sz w:val="22"/>
          <w:szCs w:val="22"/>
        </w:rPr>
        <w:t>W</w:t>
      </w:r>
      <w:r w:rsidRPr="00F449C0">
        <w:rPr>
          <w:rFonts w:ascii="Arial" w:eastAsia="Times New Roman" w:hAnsi="Arial" w:cs="Arial"/>
          <w:sz w:val="22"/>
          <w:szCs w:val="22"/>
        </w:rPr>
        <w:t>ykonawcami, wykaz o którym mowa w pkt 3.2. niniejszego rozdziału SWZ</w:t>
      </w:r>
      <w:r w:rsidRPr="00F449C0">
        <w:rPr>
          <w:rStyle w:val="Odwoaniedokomentarza"/>
          <w:rFonts w:ascii="Arial" w:hAnsi="Arial" w:cs="Arial"/>
          <w:sz w:val="22"/>
          <w:szCs w:val="22"/>
        </w:rPr>
        <w:t xml:space="preserve">, </w:t>
      </w:r>
      <w:r w:rsidRPr="00F449C0">
        <w:rPr>
          <w:rFonts w:ascii="Arial" w:eastAsia="Times New Roman" w:hAnsi="Arial" w:cs="Arial"/>
          <w:sz w:val="22"/>
          <w:szCs w:val="22"/>
        </w:rPr>
        <w:t xml:space="preserve"> dotyczy dostaw, w których wykonaniu </w:t>
      </w:r>
      <w:r>
        <w:rPr>
          <w:rFonts w:ascii="Arial" w:eastAsia="Times New Roman" w:hAnsi="Arial" w:cs="Arial"/>
          <w:sz w:val="22"/>
          <w:szCs w:val="22"/>
        </w:rPr>
        <w:t>W</w:t>
      </w:r>
      <w:r w:rsidRPr="00F449C0">
        <w:rPr>
          <w:rFonts w:ascii="Arial" w:eastAsia="Times New Roman" w:hAnsi="Arial" w:cs="Arial"/>
          <w:sz w:val="22"/>
          <w:szCs w:val="22"/>
        </w:rPr>
        <w:t>ykonawca ten bezpośrednio uczestniczył, a w przypadku świadczeń powtarzających się lub ciągłych, w których wykonywaniu bezpośrednio uczestniczył lub uczestniczy</w:t>
      </w:r>
      <w:r w:rsidRPr="00EE6F0A">
        <w:rPr>
          <w:rFonts w:ascii="Arial" w:eastAsia="Times New Roman" w:hAnsi="Arial" w:cs="Arial"/>
          <w:sz w:val="22"/>
          <w:szCs w:val="22"/>
        </w:rPr>
        <w:t>.</w:t>
      </w:r>
    </w:p>
    <w:p w14:paraId="38BD7234" w14:textId="77777777" w:rsidR="00994417" w:rsidRPr="00EE6F0A" w:rsidRDefault="00994417" w:rsidP="00994417">
      <w:pPr>
        <w:tabs>
          <w:tab w:val="left" w:pos="360"/>
        </w:tabs>
        <w:spacing w:line="276" w:lineRule="auto"/>
        <w:jc w:val="both"/>
        <w:rPr>
          <w:rFonts w:ascii="Arial" w:hAnsi="Arial" w:cs="Arial"/>
          <w:sz w:val="22"/>
          <w:szCs w:val="22"/>
        </w:rPr>
      </w:pPr>
    </w:p>
    <w:p w14:paraId="56D31699" w14:textId="77777777" w:rsidR="00994417" w:rsidRPr="00EE6F0A" w:rsidRDefault="00994417" w:rsidP="00994417">
      <w:pPr>
        <w:widowControl/>
        <w:autoSpaceDE/>
        <w:autoSpaceDN/>
        <w:adjustRightInd/>
        <w:spacing w:line="276" w:lineRule="auto"/>
        <w:jc w:val="both"/>
        <w:rPr>
          <w:rFonts w:ascii="Arial" w:eastAsia="Times New Roman" w:hAnsi="Arial" w:cs="Arial"/>
          <w:b/>
          <w:bCs/>
          <w:sz w:val="22"/>
          <w:szCs w:val="22"/>
        </w:rPr>
      </w:pPr>
      <w:r w:rsidRPr="00EE6F0A">
        <w:rPr>
          <w:rFonts w:ascii="Arial" w:hAnsi="Arial" w:cs="Arial"/>
          <w:b/>
          <w:bCs/>
          <w:sz w:val="22"/>
          <w:szCs w:val="22"/>
        </w:rPr>
        <w:t>7.</w:t>
      </w:r>
      <w:r w:rsidRPr="00EE6F0A">
        <w:rPr>
          <w:rFonts w:ascii="Arial" w:eastAsia="Times New Roman" w:hAnsi="Arial" w:cs="Arial"/>
          <w:b/>
          <w:bCs/>
          <w:sz w:val="22"/>
          <w:szCs w:val="22"/>
        </w:rPr>
        <w:t xml:space="preserve"> Potwierdzenie umocowania do działania w imieniu </w:t>
      </w:r>
      <w:r>
        <w:rPr>
          <w:rFonts w:ascii="Arial" w:eastAsia="Times New Roman" w:hAnsi="Arial" w:cs="Arial"/>
          <w:b/>
          <w:bCs/>
          <w:sz w:val="22"/>
          <w:szCs w:val="22"/>
        </w:rPr>
        <w:t>W</w:t>
      </w:r>
      <w:r w:rsidRPr="00EE6F0A">
        <w:rPr>
          <w:rFonts w:ascii="Arial" w:eastAsia="Times New Roman" w:hAnsi="Arial" w:cs="Arial"/>
          <w:b/>
          <w:bCs/>
          <w:sz w:val="22"/>
          <w:szCs w:val="22"/>
        </w:rPr>
        <w:t xml:space="preserve">ykonawcy </w:t>
      </w:r>
    </w:p>
    <w:p w14:paraId="7B16C006"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7.1. W celu potwierdzenia, że osoba działająca w imieniu </w:t>
      </w:r>
      <w:r>
        <w:rPr>
          <w:rFonts w:ascii="Arial" w:eastAsia="Times New Roman" w:hAnsi="Arial" w:cs="Arial"/>
          <w:sz w:val="22"/>
          <w:szCs w:val="22"/>
        </w:rPr>
        <w:t>W</w:t>
      </w:r>
      <w:r w:rsidRPr="00EE6F0A">
        <w:rPr>
          <w:rFonts w:ascii="Arial" w:eastAsia="Times New Roman" w:hAnsi="Arial" w:cs="Arial"/>
          <w:sz w:val="22"/>
          <w:szCs w:val="22"/>
        </w:rPr>
        <w:t>ykonawcy jest umocowana do jego reprezentowania, Zamawiający żąda od wykonawcy odpisu lub informacji z Krajowego Rejestru Sądowego, Centralnej Ewidencji i Informacji o Działalności Gospodarczej lub innego właściwego rejestru</w:t>
      </w:r>
      <w:r>
        <w:rPr>
          <w:rFonts w:ascii="Arial" w:eastAsia="Times New Roman" w:hAnsi="Arial" w:cs="Arial"/>
          <w:sz w:val="22"/>
          <w:szCs w:val="22"/>
        </w:rPr>
        <w:t>;</w:t>
      </w:r>
    </w:p>
    <w:p w14:paraId="32D19B38"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7.2. Wykonawca nie jest zobowiązany do złożenia dokumentów, o których mowa w pkt 7.1. niniejszego rozdziału SWZ, jeżeli Zamawiający może je uzyskać za pomocą bezpłatnych i ogólnodostępnych baz danych, o ile wykonawca wskazał dane umożliwiające dostęp do tych dokumentów</w:t>
      </w:r>
      <w:r>
        <w:rPr>
          <w:rFonts w:ascii="Arial" w:eastAsia="Times New Roman" w:hAnsi="Arial" w:cs="Arial"/>
          <w:sz w:val="22"/>
          <w:szCs w:val="22"/>
        </w:rPr>
        <w:t>;</w:t>
      </w:r>
    </w:p>
    <w:p w14:paraId="2E3C82B2"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7.3. Jeżeli w imieniu </w:t>
      </w:r>
      <w:r>
        <w:rPr>
          <w:rFonts w:ascii="Arial" w:eastAsia="Times New Roman" w:hAnsi="Arial" w:cs="Arial"/>
          <w:sz w:val="22"/>
          <w:szCs w:val="22"/>
        </w:rPr>
        <w:t>W</w:t>
      </w:r>
      <w:r w:rsidRPr="00EE6F0A">
        <w:rPr>
          <w:rFonts w:ascii="Arial" w:eastAsia="Times New Roman" w:hAnsi="Arial" w:cs="Arial"/>
          <w:sz w:val="22"/>
          <w:szCs w:val="22"/>
        </w:rPr>
        <w:t xml:space="preserve">ykonawcy działa osoba, której umocowanie do jego reprezentowania nie wynika z dokumentów, o których mowa w ust. 1, Zamawiający może żądać od wykonawcy pełnomocnictwa lub innego dokumentu potwierdzającego umocowanie do reprezentowania </w:t>
      </w:r>
      <w:r>
        <w:rPr>
          <w:rFonts w:ascii="Arial" w:eastAsia="Times New Roman" w:hAnsi="Arial" w:cs="Arial"/>
          <w:sz w:val="22"/>
          <w:szCs w:val="22"/>
        </w:rPr>
        <w:t>W</w:t>
      </w:r>
      <w:r w:rsidRPr="00EE6F0A">
        <w:rPr>
          <w:rFonts w:ascii="Arial" w:eastAsia="Times New Roman" w:hAnsi="Arial" w:cs="Arial"/>
          <w:sz w:val="22"/>
          <w:szCs w:val="22"/>
        </w:rPr>
        <w:t>ykonawcy</w:t>
      </w:r>
      <w:r>
        <w:rPr>
          <w:rFonts w:ascii="Arial" w:eastAsia="Times New Roman" w:hAnsi="Arial" w:cs="Arial"/>
          <w:sz w:val="22"/>
          <w:szCs w:val="22"/>
        </w:rPr>
        <w:t>;</w:t>
      </w:r>
    </w:p>
    <w:p w14:paraId="626EA7DA"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7.4. Postanowienie pkt 7.3 niniejszego rozdziału SWZ stosuje się odpowiednio do osoby działającej w imieniu </w:t>
      </w:r>
      <w:r>
        <w:rPr>
          <w:rFonts w:ascii="Arial" w:eastAsia="Times New Roman" w:hAnsi="Arial" w:cs="Arial"/>
          <w:sz w:val="22"/>
          <w:szCs w:val="22"/>
        </w:rPr>
        <w:t>W</w:t>
      </w:r>
      <w:r w:rsidRPr="00EE6F0A">
        <w:rPr>
          <w:rFonts w:ascii="Arial" w:eastAsia="Times New Roman" w:hAnsi="Arial" w:cs="Arial"/>
          <w:sz w:val="22"/>
          <w:szCs w:val="22"/>
        </w:rPr>
        <w:t>ykonawców wspólnie ubiegających się o udzielenie zamówienia publicznego.</w:t>
      </w:r>
    </w:p>
    <w:p w14:paraId="4A2A3115"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7.5. Postanowienia pkt 7.1-7.3 niniejszego rozdziału SWZ stosuje się odpowiednio do osoby działającej w imieniu podmiotu udostępniającego zasoby na zasadach określonych w </w:t>
      </w:r>
      <w:hyperlink r:id="rId41" w:anchor="/document/18903829?unitId=art(118)&amp;cm=DOCUMENT" w:history="1">
        <w:r w:rsidRPr="00EE6F0A">
          <w:rPr>
            <w:rFonts w:ascii="Arial" w:eastAsia="Times New Roman" w:hAnsi="Arial" w:cs="Arial"/>
            <w:sz w:val="22"/>
            <w:szCs w:val="22"/>
          </w:rPr>
          <w:t xml:space="preserve">art. </w:t>
        </w:r>
        <w:r w:rsidRPr="00EE6F0A">
          <w:rPr>
            <w:rFonts w:ascii="Arial" w:eastAsia="Times New Roman" w:hAnsi="Arial" w:cs="Arial"/>
            <w:sz w:val="22"/>
            <w:szCs w:val="22"/>
          </w:rPr>
          <w:lastRenderedPageBreak/>
          <w:t>118</w:t>
        </w:r>
      </w:hyperlink>
      <w:r w:rsidRPr="00EE6F0A">
        <w:rPr>
          <w:rFonts w:ascii="Arial" w:eastAsia="Times New Roman" w:hAnsi="Arial" w:cs="Arial"/>
          <w:sz w:val="22"/>
          <w:szCs w:val="22"/>
        </w:rPr>
        <w:t xml:space="preserve"> PZP lub podwykonawcy niebędącego podmiotem udostępniającym zasoby na takich zasadach.</w:t>
      </w:r>
    </w:p>
    <w:p w14:paraId="4FA9D921" w14:textId="77777777" w:rsidR="00994417" w:rsidRPr="00EE6F0A" w:rsidRDefault="00994417" w:rsidP="00994417">
      <w:pPr>
        <w:spacing w:line="276" w:lineRule="auto"/>
        <w:jc w:val="both"/>
        <w:rPr>
          <w:rFonts w:ascii="Arial" w:hAnsi="Arial" w:cs="Arial"/>
          <w:sz w:val="22"/>
          <w:szCs w:val="22"/>
        </w:rPr>
      </w:pPr>
    </w:p>
    <w:p w14:paraId="41FBB369" w14:textId="77777777" w:rsidR="00994417" w:rsidRPr="00EE6F0A" w:rsidRDefault="00994417" w:rsidP="00994417">
      <w:pPr>
        <w:spacing w:line="276" w:lineRule="auto"/>
        <w:jc w:val="both"/>
        <w:rPr>
          <w:rFonts w:ascii="Arial" w:hAnsi="Arial" w:cs="Arial"/>
          <w:b/>
          <w:bCs/>
          <w:sz w:val="22"/>
          <w:szCs w:val="22"/>
        </w:rPr>
      </w:pPr>
      <w:r w:rsidRPr="00EE6F0A">
        <w:rPr>
          <w:rFonts w:ascii="Arial" w:hAnsi="Arial" w:cs="Arial"/>
          <w:b/>
          <w:bCs/>
          <w:sz w:val="22"/>
          <w:szCs w:val="22"/>
        </w:rPr>
        <w:t xml:space="preserve">8. Obowiązek przedstawienia tłumaczenia dokumentów przez Wykonawcę </w:t>
      </w:r>
    </w:p>
    <w:p w14:paraId="701E969D" w14:textId="77777777" w:rsidR="00994417" w:rsidRPr="00EE6F0A" w:rsidRDefault="00994417" w:rsidP="00994417">
      <w:pPr>
        <w:spacing w:line="276" w:lineRule="auto"/>
        <w:ind w:left="709" w:hanging="425"/>
        <w:jc w:val="both"/>
        <w:rPr>
          <w:rFonts w:ascii="Arial" w:hAnsi="Arial" w:cs="Arial"/>
          <w:sz w:val="22"/>
          <w:szCs w:val="22"/>
        </w:rPr>
      </w:pPr>
      <w:r w:rsidRPr="00EE6F0A">
        <w:rPr>
          <w:rFonts w:ascii="Arial" w:eastAsia="Times New Roman" w:hAnsi="Arial" w:cs="Arial"/>
          <w:sz w:val="22"/>
          <w:szCs w:val="22"/>
        </w:rPr>
        <w:t xml:space="preserve">8.1. </w:t>
      </w:r>
      <w:r w:rsidRPr="00EE6F0A">
        <w:rPr>
          <w:rFonts w:ascii="Arial" w:hAnsi="Arial" w:cs="Arial"/>
          <w:sz w:val="22"/>
          <w:szCs w:val="22"/>
        </w:rPr>
        <w:t xml:space="preserve">W przypadku wskazania przez </w:t>
      </w:r>
      <w:r>
        <w:rPr>
          <w:rFonts w:ascii="Arial" w:hAnsi="Arial" w:cs="Arial"/>
          <w:sz w:val="22"/>
          <w:szCs w:val="22"/>
        </w:rPr>
        <w:t>W</w:t>
      </w:r>
      <w:r w:rsidRPr="00EE6F0A">
        <w:rPr>
          <w:rFonts w:ascii="Arial" w:hAnsi="Arial" w:cs="Arial"/>
          <w:sz w:val="22"/>
          <w:szCs w:val="22"/>
        </w:rPr>
        <w:t>ykonawcę dostępności podmiotowych środków dowodowych lub dokumentów, o których mowa w pkt 7.1.-7.5. niniejszego rozdziału SWZ (§ 13 ust. 1 Rozporządzenia w sprawie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lub dokumentów</w:t>
      </w:r>
      <w:r>
        <w:rPr>
          <w:rFonts w:ascii="Arial" w:hAnsi="Arial" w:cs="Arial"/>
          <w:sz w:val="22"/>
          <w:szCs w:val="22"/>
        </w:rPr>
        <w:t>;</w:t>
      </w:r>
    </w:p>
    <w:p w14:paraId="6084EC36"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hAnsi="Arial" w:cs="Arial"/>
          <w:sz w:val="22"/>
          <w:szCs w:val="22"/>
        </w:rPr>
        <w:t>8.2. Podmiotowe środki dowodowe, przedmiotowe środki dowodowe oraz inne dokumenty lub oświadczenia, sporządzone w języku obcym przekazuje się wraz z tłumaczeniem na język polski.</w:t>
      </w:r>
    </w:p>
    <w:p w14:paraId="6666B21A" w14:textId="77777777" w:rsidR="00994417" w:rsidRPr="00EE6F0A" w:rsidRDefault="00994417" w:rsidP="00994417">
      <w:pPr>
        <w:widowControl/>
        <w:autoSpaceDE/>
        <w:autoSpaceDN/>
        <w:adjustRightInd/>
        <w:spacing w:line="276" w:lineRule="auto"/>
        <w:jc w:val="both"/>
        <w:rPr>
          <w:rFonts w:ascii="Arial" w:eastAsia="Times New Roman" w:hAnsi="Arial" w:cs="Arial"/>
          <w:sz w:val="22"/>
          <w:szCs w:val="22"/>
        </w:rPr>
      </w:pPr>
    </w:p>
    <w:p w14:paraId="0CCB6B29" w14:textId="77777777" w:rsidR="00994417" w:rsidRDefault="00994417" w:rsidP="006C48F2">
      <w:pPr>
        <w:tabs>
          <w:tab w:val="left" w:pos="360"/>
        </w:tabs>
        <w:spacing w:line="276" w:lineRule="auto"/>
        <w:contextualSpacing/>
        <w:jc w:val="both"/>
        <w:rPr>
          <w:rFonts w:ascii="Arial" w:hAnsi="Arial" w:cs="Arial"/>
          <w:bCs/>
          <w:sz w:val="22"/>
          <w:szCs w:val="22"/>
        </w:rPr>
      </w:pPr>
      <w:r w:rsidRPr="005B320E">
        <w:rPr>
          <w:rFonts w:ascii="Arial" w:hAnsi="Arial" w:cs="Arial"/>
          <w:b/>
          <w:bCs/>
          <w:sz w:val="22"/>
          <w:szCs w:val="22"/>
        </w:rPr>
        <w:t>9.</w:t>
      </w:r>
      <w:r w:rsidRPr="00EE6F0A">
        <w:rPr>
          <w:rFonts w:ascii="Arial" w:hAnsi="Arial" w:cs="Arial"/>
          <w:sz w:val="22"/>
          <w:szCs w:val="22"/>
        </w:rPr>
        <w:t xml:space="preserve"> </w:t>
      </w:r>
      <w:r w:rsidRPr="00EE6F0A">
        <w:rPr>
          <w:rFonts w:ascii="Arial" w:hAnsi="Arial" w:cs="Arial"/>
          <w:bCs/>
          <w:sz w:val="22"/>
          <w:szCs w:val="22"/>
          <w:u w:val="single"/>
        </w:rPr>
        <w:t>Do oferty należy załączyć dokumenty wskazane w pkt 12.1-</w:t>
      </w:r>
      <w:r w:rsidR="00C61A0A" w:rsidRPr="00540146">
        <w:rPr>
          <w:rFonts w:ascii="Arial" w:hAnsi="Arial" w:cs="Arial"/>
          <w:bCs/>
          <w:sz w:val="22"/>
          <w:szCs w:val="22"/>
          <w:u w:val="single"/>
        </w:rPr>
        <w:t>12.</w:t>
      </w:r>
      <w:r w:rsidR="00025105">
        <w:rPr>
          <w:rFonts w:ascii="Arial" w:hAnsi="Arial" w:cs="Arial"/>
          <w:bCs/>
          <w:sz w:val="22"/>
          <w:szCs w:val="22"/>
          <w:u w:val="single"/>
        </w:rPr>
        <w:t>8</w:t>
      </w:r>
      <w:r w:rsidR="00C61A0A" w:rsidRPr="00540146">
        <w:rPr>
          <w:rFonts w:ascii="Arial" w:hAnsi="Arial" w:cs="Arial"/>
          <w:bCs/>
          <w:sz w:val="22"/>
          <w:szCs w:val="22"/>
          <w:u w:val="single"/>
        </w:rPr>
        <w:t xml:space="preserve"> </w:t>
      </w:r>
      <w:r w:rsidRPr="00EE6F0A">
        <w:rPr>
          <w:rFonts w:ascii="Arial" w:hAnsi="Arial" w:cs="Arial"/>
          <w:bCs/>
          <w:sz w:val="22"/>
          <w:szCs w:val="22"/>
          <w:u w:val="single"/>
        </w:rPr>
        <w:t xml:space="preserve">rozdziału X SWZ. </w:t>
      </w:r>
      <w:r w:rsidRPr="00EE6F0A">
        <w:rPr>
          <w:rFonts w:ascii="Arial" w:hAnsi="Arial" w:cs="Arial"/>
          <w:bCs/>
          <w:sz w:val="22"/>
          <w:szCs w:val="22"/>
        </w:rPr>
        <w:t xml:space="preserve"> </w:t>
      </w:r>
    </w:p>
    <w:p w14:paraId="72DAC3F5" w14:textId="77777777" w:rsidR="00DC39E4" w:rsidRPr="006C48F2" w:rsidRDefault="00DC39E4" w:rsidP="006C48F2">
      <w:pPr>
        <w:tabs>
          <w:tab w:val="left" w:pos="360"/>
        </w:tabs>
        <w:spacing w:line="276" w:lineRule="auto"/>
        <w:contextualSpacing/>
        <w:jc w:val="both"/>
        <w:rPr>
          <w:rFonts w:ascii="Arial" w:hAnsi="Arial" w:cs="Arial"/>
          <w:bCs/>
          <w:sz w:val="22"/>
          <w:szCs w:val="22"/>
        </w:rPr>
      </w:pPr>
    </w:p>
    <w:p w14:paraId="4D9C7375" w14:textId="77777777" w:rsidR="00994417" w:rsidRPr="00EE6F0A" w:rsidRDefault="00994417" w:rsidP="00994417">
      <w:pPr>
        <w:spacing w:line="276" w:lineRule="auto"/>
        <w:ind w:hanging="142"/>
        <w:jc w:val="both"/>
        <w:rPr>
          <w:rFonts w:ascii="Arial" w:eastAsia="Times New Roman" w:hAnsi="Arial" w:cs="Arial"/>
          <w:b/>
          <w:bCs/>
          <w:sz w:val="22"/>
          <w:szCs w:val="22"/>
        </w:rPr>
      </w:pPr>
      <w:r w:rsidRPr="00EE6F0A">
        <w:rPr>
          <w:rFonts w:ascii="Arial" w:eastAsia="Times New Roman" w:hAnsi="Arial" w:cs="Arial"/>
          <w:b/>
          <w:bCs/>
          <w:sz w:val="22"/>
          <w:szCs w:val="22"/>
        </w:rPr>
        <w:t>10. Wezwanie do złożenia podmiotowych środków dowodowych</w:t>
      </w:r>
    </w:p>
    <w:p w14:paraId="06062740" w14:textId="09FC2B0E" w:rsidR="00994417" w:rsidRPr="00EE6F0A" w:rsidRDefault="00994417" w:rsidP="00994417">
      <w:pPr>
        <w:spacing w:line="276" w:lineRule="auto"/>
        <w:ind w:left="709" w:hanging="567"/>
        <w:jc w:val="both"/>
        <w:rPr>
          <w:rFonts w:ascii="Arial" w:eastAsia="Times New Roman" w:hAnsi="Arial" w:cs="Arial"/>
          <w:sz w:val="22"/>
          <w:szCs w:val="22"/>
        </w:rPr>
      </w:pPr>
      <w:r w:rsidRPr="00EE6F0A">
        <w:rPr>
          <w:rFonts w:ascii="Arial" w:hAnsi="Arial" w:cs="Arial"/>
          <w:sz w:val="22"/>
          <w:szCs w:val="22"/>
        </w:rPr>
        <w:t xml:space="preserve">10.1. Na podstawie </w:t>
      </w:r>
      <w:r w:rsidRPr="00EE6F0A">
        <w:rPr>
          <w:rFonts w:ascii="Arial" w:hAnsi="Arial" w:cs="Arial"/>
          <w:sz w:val="22"/>
          <w:szCs w:val="22"/>
          <w:lang w:val="it-IT"/>
        </w:rPr>
        <w:t>art. 1</w:t>
      </w:r>
      <w:r w:rsidRPr="00EE6F0A">
        <w:rPr>
          <w:rFonts w:ascii="Arial" w:hAnsi="Arial" w:cs="Arial"/>
          <w:sz w:val="22"/>
          <w:szCs w:val="22"/>
        </w:rPr>
        <w:t xml:space="preserve">26 ust. 1 PZP, Zamawiający przed </w:t>
      </w:r>
      <w:r w:rsidRPr="00EE6F0A">
        <w:rPr>
          <w:rFonts w:ascii="Arial" w:eastAsia="Times New Roman" w:hAnsi="Arial" w:cs="Arial"/>
          <w:sz w:val="22"/>
          <w:szCs w:val="22"/>
        </w:rPr>
        <w:t xml:space="preserve">wyborem najkorzystniejszej oferty wzywa </w:t>
      </w:r>
      <w:r>
        <w:rPr>
          <w:rFonts w:ascii="Arial" w:eastAsia="Times New Roman" w:hAnsi="Arial" w:cs="Arial"/>
          <w:sz w:val="22"/>
          <w:szCs w:val="22"/>
        </w:rPr>
        <w:t>W</w:t>
      </w:r>
      <w:r w:rsidRPr="00EE6F0A">
        <w:rPr>
          <w:rFonts w:ascii="Arial" w:eastAsia="Times New Roman" w:hAnsi="Arial" w:cs="Arial"/>
          <w:sz w:val="22"/>
          <w:szCs w:val="22"/>
        </w:rPr>
        <w:t xml:space="preserve">ykonawcę, którego oferta została najwyżej oceniona, do złożenia w wyznaczonym terminie, nie krótszym niż 10 dni, aktualnych na dzień złożenia podmiotowych środków dowodowych, </w:t>
      </w:r>
      <w:r w:rsidRPr="00EE6F0A">
        <w:rPr>
          <w:rFonts w:ascii="Arial" w:hAnsi="Arial" w:cs="Arial"/>
          <w:sz w:val="22"/>
          <w:szCs w:val="22"/>
        </w:rPr>
        <w:t>o których mowa w pkt 2</w:t>
      </w:r>
      <w:r w:rsidRPr="006856D2">
        <w:rPr>
          <w:rFonts w:ascii="Arial" w:hAnsi="Arial" w:cs="Arial"/>
          <w:sz w:val="22"/>
          <w:szCs w:val="22"/>
        </w:rPr>
        <w:t>.2-2.</w:t>
      </w:r>
      <w:r w:rsidR="00B55753" w:rsidRPr="006856D2">
        <w:rPr>
          <w:rFonts w:ascii="Arial" w:hAnsi="Arial" w:cs="Arial"/>
          <w:sz w:val="22"/>
          <w:szCs w:val="22"/>
        </w:rPr>
        <w:t>8</w:t>
      </w:r>
      <w:r w:rsidRPr="006856D2">
        <w:rPr>
          <w:rFonts w:ascii="Arial" w:hAnsi="Arial" w:cs="Arial"/>
          <w:sz w:val="22"/>
          <w:szCs w:val="22"/>
        </w:rPr>
        <w:t xml:space="preserve"> i 3.2-3.</w:t>
      </w:r>
      <w:r w:rsidR="00B55753" w:rsidRPr="006856D2">
        <w:rPr>
          <w:rFonts w:ascii="Arial" w:hAnsi="Arial" w:cs="Arial"/>
          <w:sz w:val="22"/>
          <w:szCs w:val="22"/>
        </w:rPr>
        <w:t>5</w:t>
      </w:r>
      <w:r w:rsidRPr="00EE6F0A">
        <w:rPr>
          <w:rFonts w:ascii="Arial" w:hAnsi="Arial" w:cs="Arial"/>
          <w:sz w:val="22"/>
          <w:szCs w:val="22"/>
        </w:rPr>
        <w:t xml:space="preserve"> niniejszego rozdziału SWZ</w:t>
      </w:r>
      <w:r>
        <w:rPr>
          <w:rFonts w:ascii="Arial" w:hAnsi="Arial" w:cs="Arial"/>
          <w:sz w:val="22"/>
          <w:szCs w:val="22"/>
        </w:rPr>
        <w:t>;</w:t>
      </w:r>
    </w:p>
    <w:p w14:paraId="351C6A43" w14:textId="77777777" w:rsidR="00994417" w:rsidRPr="00EE6F0A" w:rsidRDefault="00994417" w:rsidP="00994417">
      <w:pPr>
        <w:spacing w:line="276" w:lineRule="auto"/>
        <w:ind w:left="709" w:hanging="567"/>
        <w:jc w:val="both"/>
        <w:rPr>
          <w:rFonts w:ascii="Arial" w:eastAsia="Times New Roman" w:hAnsi="Arial" w:cs="Arial"/>
          <w:sz w:val="22"/>
          <w:szCs w:val="22"/>
        </w:rPr>
      </w:pPr>
      <w:r w:rsidRPr="00EE6F0A">
        <w:rPr>
          <w:rFonts w:ascii="Arial" w:hAnsi="Arial" w:cs="Arial"/>
          <w:sz w:val="22"/>
          <w:szCs w:val="22"/>
        </w:rPr>
        <w:t>10.2. J</w:t>
      </w:r>
      <w:r w:rsidRPr="00EE6F0A">
        <w:rPr>
          <w:rFonts w:ascii="Arial" w:eastAsia="Times New Roman" w:hAnsi="Arial" w:cs="Arial"/>
          <w:sz w:val="22"/>
          <w:szCs w:val="22"/>
        </w:rPr>
        <w:t xml:space="preserve">eżeli jest to niezbędne do zapewnienia odpowiedniego przebiegu postępowania o udzielenie zamówienia, Zamawiający może na każdym etapie postępowania wezwać </w:t>
      </w:r>
      <w:r>
        <w:rPr>
          <w:rFonts w:ascii="Arial" w:eastAsia="Times New Roman" w:hAnsi="Arial" w:cs="Arial"/>
          <w:sz w:val="22"/>
          <w:szCs w:val="22"/>
        </w:rPr>
        <w:t>W</w:t>
      </w:r>
      <w:r w:rsidRPr="00EE6F0A">
        <w:rPr>
          <w:rFonts w:ascii="Arial" w:eastAsia="Times New Roman" w:hAnsi="Arial" w:cs="Arial"/>
          <w:sz w:val="22"/>
          <w:szCs w:val="22"/>
        </w:rPr>
        <w:t>ykonawców do złożenia wszystkich lub niektórych podmiotowych środków dowodowych aktualnych na dzień ich złożenia (art. 126 ust. 2 PZP)</w:t>
      </w:r>
      <w:r>
        <w:rPr>
          <w:rFonts w:ascii="Arial" w:eastAsia="Times New Roman" w:hAnsi="Arial" w:cs="Arial"/>
          <w:sz w:val="22"/>
          <w:szCs w:val="22"/>
        </w:rPr>
        <w:t>;</w:t>
      </w:r>
    </w:p>
    <w:p w14:paraId="1E256608" w14:textId="77777777" w:rsidR="00994417" w:rsidRPr="00EE6F0A" w:rsidRDefault="00994417" w:rsidP="00994417">
      <w:pPr>
        <w:spacing w:line="276" w:lineRule="auto"/>
        <w:ind w:left="851" w:hanging="709"/>
        <w:jc w:val="both"/>
        <w:rPr>
          <w:rFonts w:ascii="Arial" w:eastAsia="Times New Roman" w:hAnsi="Arial" w:cs="Arial"/>
          <w:sz w:val="22"/>
          <w:szCs w:val="22"/>
        </w:rPr>
      </w:pPr>
      <w:r w:rsidRPr="00EE6F0A">
        <w:rPr>
          <w:rFonts w:ascii="Arial" w:eastAsia="Times New Roman" w:hAnsi="Arial" w:cs="Arial"/>
          <w:sz w:val="22"/>
          <w:szCs w:val="22"/>
        </w:rPr>
        <w:t xml:space="preserve">10.3. Jeżeli zachodzą uzasadnione podstawy do uznania, że złożone uprzednio podmiotowe środki dowodowe nie są już aktualne, Zamawiający może w każdym czasie wezwać </w:t>
      </w:r>
      <w:r>
        <w:rPr>
          <w:rFonts w:ascii="Arial" w:eastAsia="Times New Roman" w:hAnsi="Arial" w:cs="Arial"/>
          <w:sz w:val="22"/>
          <w:szCs w:val="22"/>
        </w:rPr>
        <w:t>W</w:t>
      </w:r>
      <w:r w:rsidRPr="00EE6F0A">
        <w:rPr>
          <w:rFonts w:ascii="Arial" w:eastAsia="Times New Roman" w:hAnsi="Arial" w:cs="Arial"/>
          <w:sz w:val="22"/>
          <w:szCs w:val="22"/>
        </w:rPr>
        <w:t xml:space="preserve">ykonawcę lub wykonawców do złożenia wszystkich lub niektórych podmiotowych środków dowodowych aktualnych na dzień ich złożenia (art. 126 ust. 3 PZP).  </w:t>
      </w:r>
    </w:p>
    <w:p w14:paraId="1BC804A5" w14:textId="77777777" w:rsidR="00994417" w:rsidRPr="00EE6F0A" w:rsidRDefault="00994417" w:rsidP="00994417">
      <w:pPr>
        <w:tabs>
          <w:tab w:val="left" w:pos="1134"/>
        </w:tabs>
        <w:spacing w:line="276" w:lineRule="auto"/>
        <w:ind w:left="709" w:hanging="567"/>
        <w:jc w:val="both"/>
        <w:rPr>
          <w:rFonts w:ascii="Arial" w:hAnsi="Arial" w:cs="Arial"/>
          <w:sz w:val="22"/>
          <w:szCs w:val="22"/>
        </w:rPr>
      </w:pPr>
      <w:r w:rsidRPr="00EE6F0A">
        <w:rPr>
          <w:rFonts w:ascii="Arial" w:hAnsi="Arial" w:cs="Arial"/>
          <w:sz w:val="22"/>
          <w:szCs w:val="22"/>
        </w:rPr>
        <w:t>10.4. Zamawiający nie wzywa do złożenia podmiotowych środków dowodowych, jeżeli:</w:t>
      </w:r>
    </w:p>
    <w:p w14:paraId="6366E935" w14:textId="0F88EE24" w:rsidR="00994417" w:rsidRPr="004019A8" w:rsidRDefault="00994417" w:rsidP="00994417">
      <w:pPr>
        <w:spacing w:line="276" w:lineRule="auto"/>
        <w:ind w:left="993" w:hanging="284"/>
        <w:jc w:val="both"/>
        <w:rPr>
          <w:rFonts w:ascii="Arial" w:hAnsi="Arial" w:cs="Arial"/>
          <w:sz w:val="22"/>
          <w:szCs w:val="22"/>
        </w:rPr>
      </w:pPr>
      <w:r w:rsidRPr="00EE6F0A">
        <w:rPr>
          <w:rStyle w:val="alb"/>
          <w:rFonts w:ascii="Arial" w:hAnsi="Arial" w:cs="Arial"/>
          <w:sz w:val="22"/>
          <w:szCs w:val="22"/>
        </w:rPr>
        <w:t xml:space="preserve">1) </w:t>
      </w:r>
      <w:r w:rsidRPr="004019A8">
        <w:rPr>
          <w:rFonts w:ascii="Arial" w:hAnsi="Arial" w:cs="Arial"/>
          <w:sz w:val="22"/>
          <w:szCs w:val="22"/>
        </w:rPr>
        <w:t xml:space="preserve">może je uzyskać za pomocą bezpłatnych i ogólnodostępnych baz danych, w szczególności rejestrów publicznych w rozumieniu </w:t>
      </w:r>
      <w:r w:rsidRPr="004D006E">
        <w:rPr>
          <w:rFonts w:ascii="Arial" w:hAnsi="Arial" w:cs="Arial"/>
          <w:sz w:val="22"/>
          <w:szCs w:val="22"/>
        </w:rPr>
        <w:t>ustawy</w:t>
      </w:r>
      <w:r w:rsidRPr="004019A8">
        <w:rPr>
          <w:rFonts w:ascii="Arial" w:hAnsi="Arial" w:cs="Arial"/>
          <w:sz w:val="22"/>
          <w:szCs w:val="22"/>
        </w:rPr>
        <w:t xml:space="preserve"> z dnia 17 lutego 2005 r. o informatyzacji działalności podmiotów realizujących zadania publiczne, o ile </w:t>
      </w:r>
      <w:r>
        <w:rPr>
          <w:rFonts w:ascii="Arial" w:hAnsi="Arial" w:cs="Arial"/>
          <w:sz w:val="22"/>
          <w:szCs w:val="22"/>
        </w:rPr>
        <w:t>W</w:t>
      </w:r>
      <w:r w:rsidRPr="004019A8">
        <w:rPr>
          <w:rFonts w:ascii="Arial" w:hAnsi="Arial" w:cs="Arial"/>
          <w:sz w:val="22"/>
          <w:szCs w:val="22"/>
        </w:rPr>
        <w:t xml:space="preserve">ykonawca wskazał w </w:t>
      </w:r>
      <w:r w:rsidRPr="00DC39E4">
        <w:rPr>
          <w:rStyle w:val="Uwydatnienie"/>
          <w:rFonts w:ascii="Arial" w:hAnsi="Arial" w:cs="Arial"/>
          <w:i w:val="0"/>
          <w:iCs w:val="0"/>
          <w:sz w:val="22"/>
          <w:szCs w:val="22"/>
        </w:rPr>
        <w:t>jednolitym</w:t>
      </w:r>
      <w:r w:rsidRPr="00DC39E4">
        <w:rPr>
          <w:rFonts w:ascii="Arial" w:hAnsi="Arial" w:cs="Arial"/>
          <w:i/>
          <w:iCs/>
          <w:sz w:val="22"/>
          <w:szCs w:val="22"/>
        </w:rPr>
        <w:t xml:space="preserve"> </w:t>
      </w:r>
      <w:r w:rsidRPr="004019A8">
        <w:rPr>
          <w:rFonts w:ascii="Arial" w:hAnsi="Arial" w:cs="Arial"/>
          <w:sz w:val="22"/>
          <w:szCs w:val="22"/>
        </w:rPr>
        <w:t>dokumencie dane umożliwiające dostęp do tych środków;</w:t>
      </w:r>
    </w:p>
    <w:p w14:paraId="7E0D8A17" w14:textId="77777777" w:rsidR="00994417" w:rsidRPr="00EE6F0A" w:rsidRDefault="00994417" w:rsidP="00994417">
      <w:pPr>
        <w:spacing w:line="276" w:lineRule="auto"/>
        <w:ind w:left="993" w:hanging="284"/>
        <w:jc w:val="both"/>
        <w:rPr>
          <w:rFonts w:ascii="Arial" w:hAnsi="Arial" w:cs="Arial"/>
          <w:sz w:val="22"/>
          <w:szCs w:val="22"/>
        </w:rPr>
      </w:pPr>
      <w:r w:rsidRPr="00EE6F0A">
        <w:rPr>
          <w:rStyle w:val="alb"/>
          <w:rFonts w:ascii="Arial" w:hAnsi="Arial" w:cs="Arial"/>
          <w:sz w:val="22"/>
          <w:szCs w:val="22"/>
        </w:rPr>
        <w:t xml:space="preserve">2) </w:t>
      </w:r>
      <w:r w:rsidRPr="00EE6F0A">
        <w:rPr>
          <w:rFonts w:ascii="Arial" w:hAnsi="Arial" w:cs="Arial"/>
          <w:sz w:val="22"/>
          <w:szCs w:val="22"/>
        </w:rPr>
        <w:t>podmiotowym środkiem dowodowym jest oświadczenie, którego treść odpowiada zakresowi oświadczenia, o którym mowa w art. 125 ust. 1 PZP (JEDZ).</w:t>
      </w:r>
    </w:p>
    <w:p w14:paraId="68778D83" w14:textId="77777777" w:rsidR="00994417" w:rsidRPr="00EE6F0A" w:rsidRDefault="00994417" w:rsidP="00994417">
      <w:pPr>
        <w:spacing w:line="276" w:lineRule="auto"/>
        <w:ind w:left="709" w:hanging="567"/>
        <w:jc w:val="both"/>
        <w:rPr>
          <w:rFonts w:ascii="Arial" w:hAnsi="Arial" w:cs="Arial"/>
          <w:sz w:val="22"/>
          <w:szCs w:val="22"/>
        </w:rPr>
      </w:pPr>
      <w:r w:rsidRPr="00EE6F0A">
        <w:rPr>
          <w:rFonts w:ascii="Arial" w:hAnsi="Arial" w:cs="Arial"/>
          <w:sz w:val="22"/>
          <w:szCs w:val="22"/>
        </w:rPr>
        <w:t>10.5. Wykonawca nie jest zobowiązany do złożenia podmiotowych środków dowodowych, które Zamawiający posiada, jeżeli wykonawca wskaże te środki oraz potwierdzi ich prawidłowość i aktualność.</w:t>
      </w:r>
    </w:p>
    <w:p w14:paraId="4D7CCFDA" w14:textId="77777777" w:rsidR="00994417" w:rsidRPr="00EE6F0A" w:rsidRDefault="00994417" w:rsidP="00994417">
      <w:pPr>
        <w:spacing w:before="240" w:line="276" w:lineRule="auto"/>
        <w:jc w:val="both"/>
        <w:rPr>
          <w:rFonts w:ascii="Arial" w:hAnsi="Arial" w:cs="Arial"/>
          <w:b/>
          <w:bCs/>
          <w:sz w:val="22"/>
          <w:szCs w:val="22"/>
        </w:rPr>
      </w:pPr>
      <w:r w:rsidRPr="00EE6F0A">
        <w:rPr>
          <w:rFonts w:ascii="Arial" w:hAnsi="Arial" w:cs="Arial"/>
          <w:b/>
          <w:bCs/>
          <w:sz w:val="22"/>
          <w:szCs w:val="22"/>
        </w:rPr>
        <w:t>11. Uzupełnienie lub poprawienie dokumentów</w:t>
      </w:r>
    </w:p>
    <w:p w14:paraId="483EC24D" w14:textId="77777777" w:rsidR="00994417" w:rsidRPr="00EE6F0A" w:rsidRDefault="00994417" w:rsidP="00994417">
      <w:pPr>
        <w:spacing w:line="276" w:lineRule="auto"/>
        <w:ind w:left="709" w:hanging="425"/>
        <w:jc w:val="both"/>
        <w:rPr>
          <w:rFonts w:ascii="Arial" w:hAnsi="Arial" w:cs="Arial"/>
          <w:sz w:val="22"/>
          <w:szCs w:val="22"/>
        </w:rPr>
      </w:pPr>
      <w:r w:rsidRPr="00EE6F0A">
        <w:rPr>
          <w:rFonts w:ascii="Arial" w:hAnsi="Arial" w:cs="Arial"/>
          <w:sz w:val="22"/>
          <w:szCs w:val="22"/>
        </w:rPr>
        <w:t xml:space="preserve">11.1. Jeżeli </w:t>
      </w:r>
      <w:r>
        <w:rPr>
          <w:rFonts w:ascii="Arial" w:hAnsi="Arial" w:cs="Arial"/>
          <w:sz w:val="22"/>
          <w:szCs w:val="22"/>
        </w:rPr>
        <w:t>W</w:t>
      </w:r>
      <w:r w:rsidRPr="00EE6F0A">
        <w:rPr>
          <w:rFonts w:ascii="Arial" w:hAnsi="Arial" w:cs="Arial"/>
          <w:sz w:val="22"/>
          <w:szCs w:val="22"/>
        </w:rPr>
        <w:t xml:space="preserve">ykonawca nie złożył oświadczenia, o którym mowa w art. 125 ust. 1 PZP (JEDZ), podmiotowych środków dowodowych, innych dokumentów lub oświadczeń składanych w postępowaniu lub są one niekompletne lub zawierają błędy, Zamawiający wzywa </w:t>
      </w:r>
      <w:r>
        <w:rPr>
          <w:rFonts w:ascii="Arial" w:hAnsi="Arial" w:cs="Arial"/>
          <w:sz w:val="22"/>
          <w:szCs w:val="22"/>
        </w:rPr>
        <w:t>W</w:t>
      </w:r>
      <w:r w:rsidRPr="00EE6F0A">
        <w:rPr>
          <w:rFonts w:ascii="Arial" w:hAnsi="Arial" w:cs="Arial"/>
          <w:sz w:val="22"/>
          <w:szCs w:val="22"/>
        </w:rPr>
        <w:t>ykonawcę odpowiednio do ich złożenia, poprawienia lub uzupełnienia w wyznaczonym terminie, chyba że:</w:t>
      </w:r>
    </w:p>
    <w:p w14:paraId="2AB0D13A" w14:textId="77777777" w:rsidR="00994417" w:rsidRPr="00EE6F0A" w:rsidRDefault="00994417" w:rsidP="00994417">
      <w:pPr>
        <w:spacing w:line="276" w:lineRule="auto"/>
        <w:ind w:left="993" w:hanging="284"/>
        <w:jc w:val="both"/>
        <w:rPr>
          <w:rFonts w:ascii="Arial" w:hAnsi="Arial" w:cs="Arial"/>
          <w:sz w:val="22"/>
          <w:szCs w:val="22"/>
        </w:rPr>
      </w:pPr>
      <w:r w:rsidRPr="00EE6F0A">
        <w:rPr>
          <w:rStyle w:val="alb"/>
          <w:rFonts w:ascii="Arial" w:hAnsi="Arial" w:cs="Arial"/>
          <w:sz w:val="22"/>
          <w:szCs w:val="22"/>
        </w:rPr>
        <w:t xml:space="preserve">1) </w:t>
      </w:r>
      <w:r w:rsidRPr="00EE6F0A">
        <w:rPr>
          <w:rFonts w:ascii="Arial" w:hAnsi="Arial" w:cs="Arial"/>
          <w:sz w:val="22"/>
          <w:szCs w:val="22"/>
        </w:rPr>
        <w:t xml:space="preserve">oferta </w:t>
      </w:r>
      <w:r>
        <w:rPr>
          <w:rFonts w:ascii="Arial" w:hAnsi="Arial" w:cs="Arial"/>
          <w:sz w:val="22"/>
          <w:szCs w:val="22"/>
        </w:rPr>
        <w:t>W</w:t>
      </w:r>
      <w:r w:rsidRPr="00EE6F0A">
        <w:rPr>
          <w:rFonts w:ascii="Arial" w:hAnsi="Arial" w:cs="Arial"/>
          <w:sz w:val="22"/>
          <w:szCs w:val="22"/>
        </w:rPr>
        <w:t xml:space="preserve">ykonawcy podlegają odrzuceniu bez względu na ich złożenie, uzupełnienie lub </w:t>
      </w:r>
      <w:r w:rsidRPr="00EE6F0A">
        <w:rPr>
          <w:rFonts w:ascii="Arial" w:hAnsi="Arial" w:cs="Arial"/>
          <w:sz w:val="22"/>
          <w:szCs w:val="22"/>
        </w:rPr>
        <w:lastRenderedPageBreak/>
        <w:t>poprawienie lub</w:t>
      </w:r>
    </w:p>
    <w:p w14:paraId="5C575BF6" w14:textId="77777777" w:rsidR="00994417" w:rsidRPr="00EE6F0A" w:rsidRDefault="00994417" w:rsidP="00994417">
      <w:pPr>
        <w:spacing w:line="276" w:lineRule="auto"/>
        <w:ind w:left="1276" w:hanging="567"/>
        <w:jc w:val="both"/>
        <w:rPr>
          <w:rFonts w:ascii="Arial" w:hAnsi="Arial" w:cs="Arial"/>
          <w:sz w:val="22"/>
          <w:szCs w:val="22"/>
        </w:rPr>
      </w:pPr>
      <w:r w:rsidRPr="00EE6F0A">
        <w:rPr>
          <w:rStyle w:val="alb"/>
          <w:rFonts w:ascii="Arial" w:hAnsi="Arial" w:cs="Arial"/>
          <w:sz w:val="22"/>
          <w:szCs w:val="22"/>
        </w:rPr>
        <w:t xml:space="preserve">2) </w:t>
      </w:r>
      <w:r w:rsidRPr="00EE6F0A">
        <w:rPr>
          <w:rFonts w:ascii="Arial" w:hAnsi="Arial" w:cs="Arial"/>
          <w:sz w:val="22"/>
          <w:szCs w:val="22"/>
        </w:rPr>
        <w:t>zachodzą przesłanki unieważnienia postępowania.</w:t>
      </w:r>
    </w:p>
    <w:p w14:paraId="1E6FC78F" w14:textId="77777777" w:rsidR="00994417" w:rsidRPr="00EE6F0A" w:rsidRDefault="00994417" w:rsidP="00994417">
      <w:pPr>
        <w:tabs>
          <w:tab w:val="left" w:pos="851"/>
        </w:tabs>
        <w:spacing w:line="276" w:lineRule="auto"/>
        <w:ind w:left="851" w:hanging="567"/>
        <w:jc w:val="both"/>
        <w:rPr>
          <w:rFonts w:ascii="Arial" w:hAnsi="Arial" w:cs="Arial"/>
          <w:sz w:val="22"/>
          <w:szCs w:val="22"/>
        </w:rPr>
      </w:pPr>
      <w:r w:rsidRPr="00EE6F0A">
        <w:rPr>
          <w:rFonts w:ascii="Arial" w:hAnsi="Arial" w:cs="Arial"/>
          <w:sz w:val="22"/>
          <w:szCs w:val="22"/>
        </w:rPr>
        <w:t>11.2. Wykonawca składa podmiotowe środki dowodowe na wezwanie, o którym mowa w pkt 10 .1 niniejszego rozdziału SWZ aktualne na dzień ich złożenia.</w:t>
      </w:r>
    </w:p>
    <w:p w14:paraId="41476E99" w14:textId="77777777" w:rsidR="00994417" w:rsidRPr="00EE6F0A" w:rsidRDefault="00994417" w:rsidP="00994417">
      <w:pPr>
        <w:spacing w:line="276" w:lineRule="auto"/>
        <w:ind w:left="426" w:hanging="426"/>
        <w:jc w:val="both"/>
        <w:rPr>
          <w:rFonts w:ascii="Arial" w:hAnsi="Arial" w:cs="Arial"/>
          <w:sz w:val="22"/>
          <w:szCs w:val="22"/>
        </w:rPr>
      </w:pPr>
      <w:r w:rsidRPr="005B320E">
        <w:rPr>
          <w:rFonts w:ascii="Arial" w:hAnsi="Arial" w:cs="Arial"/>
          <w:b/>
          <w:bCs/>
          <w:sz w:val="22"/>
          <w:szCs w:val="22"/>
        </w:rPr>
        <w:t>12.</w:t>
      </w:r>
      <w:r w:rsidRPr="00EE6F0A">
        <w:rPr>
          <w:rFonts w:ascii="Arial" w:hAnsi="Arial" w:cs="Arial"/>
          <w:sz w:val="22"/>
          <w:szCs w:val="22"/>
        </w:rPr>
        <w:t xml:space="preserve"> Zamawiający może żądać od wykonawców wyjaśnień dotyczących treści oświadczenia, o którym mowa w art. 125 ust. 1 PZP (JEDZ), lub złożonych podmiotowych środków dowodowych lub innych dokumentów lub oświadczeń składanych w postępowaniu.</w:t>
      </w:r>
    </w:p>
    <w:p w14:paraId="6C6ABF84" w14:textId="77777777" w:rsidR="00994417" w:rsidRPr="0060053D" w:rsidRDefault="00994417" w:rsidP="00F40252">
      <w:pPr>
        <w:pStyle w:val="Akapitzlist"/>
        <w:numPr>
          <w:ilvl w:val="0"/>
          <w:numId w:val="43"/>
        </w:numPr>
        <w:spacing w:after="0" w:line="276" w:lineRule="auto"/>
        <w:ind w:left="426" w:hanging="426"/>
        <w:jc w:val="both"/>
      </w:pPr>
      <w:r w:rsidRPr="005B320E">
        <w:rPr>
          <w:rFonts w:ascii="Arial" w:hAnsi="Arial" w:cs="Arial"/>
        </w:rPr>
        <w:t>Zamawiający odrzuci ofertę Wykonawcy, który nie złożył w przewidzianym terminie oświadczenia, o którym mowa w art. 125 ust. 1 PZP (JEDZ), lub podmiotowego środka dowodowego, potwierdzających brak podstaw wykluczenia lub spełnianie warunków udziału w postępowaniu lub innych dokumentów lub oświadczeń.</w:t>
      </w:r>
    </w:p>
    <w:p w14:paraId="56422649" w14:textId="77777777" w:rsidR="00994417" w:rsidRDefault="00994417" w:rsidP="00994417">
      <w:pPr>
        <w:pStyle w:val="Style27"/>
        <w:widowControl/>
        <w:spacing w:line="276" w:lineRule="auto"/>
        <w:ind w:firstLine="0"/>
        <w:jc w:val="center"/>
        <w:rPr>
          <w:rStyle w:val="FontStyle48"/>
          <w:rFonts w:ascii="Arial" w:hAnsi="Arial" w:cs="Arial"/>
          <w:sz w:val="22"/>
          <w:szCs w:val="22"/>
          <w:lang w:val="it-IT" w:eastAsia="it-IT"/>
        </w:rPr>
      </w:pPr>
    </w:p>
    <w:p w14:paraId="42C397C2" w14:textId="77777777" w:rsidR="00994417" w:rsidRPr="00EE6F0A" w:rsidRDefault="00994417" w:rsidP="00994417">
      <w:pPr>
        <w:pStyle w:val="Style27"/>
        <w:widowControl/>
        <w:spacing w:line="276" w:lineRule="auto"/>
        <w:ind w:firstLine="0"/>
        <w:jc w:val="center"/>
        <w:rPr>
          <w:rStyle w:val="FontStyle48"/>
          <w:rFonts w:ascii="Arial" w:hAnsi="Arial" w:cs="Arial"/>
          <w:sz w:val="22"/>
          <w:szCs w:val="22"/>
          <w:lang w:val="it-IT" w:eastAsia="it-IT"/>
        </w:rPr>
      </w:pPr>
      <w:r w:rsidRPr="00EE6F0A">
        <w:rPr>
          <w:rStyle w:val="FontStyle48"/>
          <w:rFonts w:ascii="Arial" w:hAnsi="Arial" w:cs="Arial"/>
          <w:sz w:val="22"/>
          <w:szCs w:val="22"/>
          <w:lang w:val="it-IT" w:eastAsia="it-IT"/>
        </w:rPr>
        <w:t>ROZDZIAŁ VII</w:t>
      </w:r>
    </w:p>
    <w:p w14:paraId="64A1D420" w14:textId="77777777" w:rsidR="00994417" w:rsidRPr="00EE6F0A" w:rsidRDefault="00994417" w:rsidP="00994417">
      <w:pPr>
        <w:spacing w:line="276" w:lineRule="auto"/>
        <w:jc w:val="center"/>
        <w:rPr>
          <w:rStyle w:val="FontStyle48"/>
          <w:rFonts w:ascii="Arial" w:hAnsi="Arial" w:cs="Arial"/>
          <w:sz w:val="22"/>
          <w:szCs w:val="22"/>
          <w:lang w:eastAsia="it-IT"/>
        </w:rPr>
      </w:pPr>
      <w:r w:rsidRPr="00EE6F0A">
        <w:rPr>
          <w:rStyle w:val="FontStyle48"/>
          <w:rFonts w:ascii="Arial" w:hAnsi="Arial" w:cs="Arial"/>
          <w:sz w:val="22"/>
          <w:szCs w:val="22"/>
          <w:lang w:eastAsia="it-IT"/>
        </w:rPr>
        <w:t>INFORMACJE O:</w:t>
      </w:r>
    </w:p>
    <w:p w14:paraId="633CF925" w14:textId="77777777" w:rsidR="00FE592E" w:rsidRDefault="00994417" w:rsidP="00F40252">
      <w:pPr>
        <w:pStyle w:val="Akapitzlist"/>
        <w:numPr>
          <w:ilvl w:val="0"/>
          <w:numId w:val="44"/>
        </w:numPr>
        <w:spacing w:line="276" w:lineRule="auto"/>
        <w:jc w:val="both"/>
        <w:rPr>
          <w:rStyle w:val="FontStyle48"/>
          <w:rFonts w:ascii="Arial" w:hAnsi="Arial" w:cs="Arial"/>
          <w:sz w:val="22"/>
          <w:szCs w:val="22"/>
          <w:lang w:eastAsia="it-IT"/>
        </w:rPr>
      </w:pPr>
      <w:r w:rsidRPr="00FE592E">
        <w:rPr>
          <w:rStyle w:val="FontStyle48"/>
          <w:rFonts w:ascii="Arial" w:hAnsi="Arial" w:cs="Arial"/>
          <w:sz w:val="22"/>
          <w:szCs w:val="22"/>
          <w:lang w:eastAsia="it-IT"/>
        </w:rPr>
        <w:t>ŚRODKACH KOMUNIKACJI ELEKTRONICZNEJ, PRZY UŻYCIU, KTÓRYCH ZAMAWIAJĄCY BĘDZIE KOMUNIKOWAŁ SIĘ Z WYKONAWCAMI,</w:t>
      </w:r>
    </w:p>
    <w:p w14:paraId="6DB27850" w14:textId="77777777" w:rsidR="00FE592E" w:rsidRDefault="00994417" w:rsidP="00F40252">
      <w:pPr>
        <w:pStyle w:val="Akapitzlist"/>
        <w:numPr>
          <w:ilvl w:val="0"/>
          <w:numId w:val="44"/>
        </w:numPr>
        <w:spacing w:line="276" w:lineRule="auto"/>
        <w:jc w:val="both"/>
        <w:rPr>
          <w:rStyle w:val="FontStyle48"/>
          <w:rFonts w:ascii="Arial" w:hAnsi="Arial" w:cs="Arial"/>
          <w:sz w:val="22"/>
          <w:szCs w:val="22"/>
          <w:lang w:eastAsia="it-IT"/>
        </w:rPr>
      </w:pPr>
      <w:r w:rsidRPr="00FE592E">
        <w:rPr>
          <w:rStyle w:val="FontStyle48"/>
          <w:rFonts w:ascii="Arial" w:hAnsi="Arial" w:cs="Arial"/>
          <w:sz w:val="22"/>
          <w:szCs w:val="22"/>
          <w:lang w:eastAsia="it-IT"/>
        </w:rPr>
        <w:t>WYMAGANIACH TECHNICZNYCH I ORGANIZACYJNYCH SPORZĄDZANIA, WYSYŁANIA I ODBIERANIA KORESPONDENCJI ELEKTRONICZNEJ,</w:t>
      </w:r>
    </w:p>
    <w:p w14:paraId="78C9FADA" w14:textId="06EA830F" w:rsidR="00994417" w:rsidRPr="00FE592E" w:rsidRDefault="00994417" w:rsidP="00F40252">
      <w:pPr>
        <w:pStyle w:val="Akapitzlist"/>
        <w:numPr>
          <w:ilvl w:val="0"/>
          <w:numId w:val="44"/>
        </w:numPr>
        <w:spacing w:line="276" w:lineRule="auto"/>
        <w:jc w:val="both"/>
        <w:rPr>
          <w:rStyle w:val="FontStyle48"/>
          <w:rFonts w:ascii="Arial" w:hAnsi="Arial" w:cs="Arial"/>
          <w:sz w:val="22"/>
          <w:szCs w:val="22"/>
          <w:lang w:eastAsia="it-IT"/>
        </w:rPr>
      </w:pPr>
      <w:r w:rsidRPr="00FE592E">
        <w:rPr>
          <w:rStyle w:val="FontStyle48"/>
          <w:rFonts w:ascii="Arial" w:hAnsi="Arial" w:cs="Arial"/>
          <w:sz w:val="22"/>
          <w:szCs w:val="22"/>
          <w:lang w:eastAsia="it-IT"/>
        </w:rPr>
        <w:t xml:space="preserve">OSOBACH UPRAWNIONYCH </w:t>
      </w:r>
      <w:r w:rsidRPr="00FE592E">
        <w:rPr>
          <w:rStyle w:val="FontStyle48"/>
          <w:rFonts w:ascii="Arial" w:hAnsi="Arial" w:cs="Arial"/>
          <w:sz w:val="22"/>
          <w:szCs w:val="22"/>
        </w:rPr>
        <w:t>DO POROZUMIEWANIA SIĘ Z WYKONAWCAMI,</w:t>
      </w:r>
    </w:p>
    <w:p w14:paraId="77A97AEC" w14:textId="7AF9A663" w:rsidR="00994417" w:rsidRPr="00EE6F0A" w:rsidRDefault="00994417" w:rsidP="00FE592E">
      <w:pPr>
        <w:spacing w:line="276" w:lineRule="auto"/>
        <w:jc w:val="both"/>
        <w:rPr>
          <w:rStyle w:val="FontStyle48"/>
          <w:rFonts w:ascii="Arial" w:hAnsi="Arial" w:cs="Arial"/>
          <w:sz w:val="22"/>
          <w:szCs w:val="22"/>
        </w:rPr>
      </w:pPr>
      <w:r w:rsidRPr="00EE6F0A">
        <w:rPr>
          <w:rStyle w:val="FontStyle48"/>
          <w:rFonts w:ascii="Arial" w:hAnsi="Arial" w:cs="Arial"/>
          <w:sz w:val="22"/>
          <w:szCs w:val="22"/>
        </w:rPr>
        <w:t>WYJAŚNIENIA ORAZ ZMIANY TREŚCI SWZ.</w:t>
      </w:r>
    </w:p>
    <w:p w14:paraId="3BDDA825" w14:textId="77777777" w:rsidR="00994417" w:rsidRPr="009F0350" w:rsidRDefault="00994417" w:rsidP="00F40252">
      <w:pPr>
        <w:pStyle w:val="Akapitzlist"/>
        <w:numPr>
          <w:ilvl w:val="0"/>
          <w:numId w:val="23"/>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W postępowaniu o udzielenie zamówienia komunikacja między Zamawiającym a Wykonawcami odbywa się przy użyciu </w:t>
      </w:r>
      <w:proofErr w:type="spellStart"/>
      <w:r w:rsidRPr="00EE6F0A">
        <w:rPr>
          <w:rFonts w:ascii="Arial" w:eastAsia="Times New Roman" w:hAnsi="Arial" w:cs="Arial"/>
        </w:rPr>
        <w:t>miniPortalu</w:t>
      </w:r>
      <w:proofErr w:type="spellEnd"/>
      <w:r w:rsidRPr="00EE6F0A">
        <w:rPr>
          <w:rFonts w:ascii="Arial" w:eastAsia="Times New Roman" w:hAnsi="Arial" w:cs="Arial"/>
        </w:rPr>
        <w:t xml:space="preserve"> https://miniportal.uzp.gov.pl/, </w:t>
      </w:r>
      <w:proofErr w:type="spellStart"/>
      <w:r w:rsidRPr="00EE6F0A">
        <w:rPr>
          <w:rFonts w:ascii="Arial" w:eastAsia="Times New Roman" w:hAnsi="Arial" w:cs="Arial"/>
        </w:rPr>
        <w:t>ePUAPu</w:t>
      </w:r>
      <w:proofErr w:type="spellEnd"/>
      <w:r w:rsidRPr="00EE6F0A">
        <w:rPr>
          <w:rFonts w:ascii="Arial" w:eastAsia="Times New Roman" w:hAnsi="Arial" w:cs="Arial"/>
        </w:rPr>
        <w:t xml:space="preserve"> https://epuap.gov.pl/wps/portal oraz poczty elektronicznej - przetargi@skm.pkp.pl. Składanie oświadczeń, wniosków, zawiadomień  oraz przekazywanie informacji odbywa się elektronicznie za pośrednictwem formularza dostępnego na </w:t>
      </w:r>
      <w:proofErr w:type="spellStart"/>
      <w:r w:rsidRPr="00EE6F0A">
        <w:rPr>
          <w:rFonts w:ascii="Arial" w:eastAsia="Times New Roman" w:hAnsi="Arial" w:cs="Arial"/>
        </w:rPr>
        <w:t>ePUAP</w:t>
      </w:r>
      <w:proofErr w:type="spellEnd"/>
      <w:r w:rsidRPr="00EE6F0A">
        <w:rPr>
          <w:rFonts w:ascii="Arial" w:eastAsia="Times New Roman" w:hAnsi="Arial" w:cs="Arial"/>
        </w:rPr>
        <w:t xml:space="preserve"> oraz udostępnionego przez </w:t>
      </w:r>
      <w:proofErr w:type="spellStart"/>
      <w:r w:rsidRPr="00EE6F0A">
        <w:rPr>
          <w:rFonts w:ascii="Arial" w:eastAsia="Times New Roman" w:hAnsi="Arial" w:cs="Arial"/>
        </w:rPr>
        <w:t>miniPortal</w:t>
      </w:r>
      <w:proofErr w:type="spellEnd"/>
      <w:r w:rsidRPr="00EE6F0A">
        <w:rPr>
          <w:rFonts w:ascii="Arial" w:eastAsia="Times New Roman" w:hAnsi="Arial" w:cs="Arial"/>
        </w:rPr>
        <w:t xml:space="preserve"> (</w:t>
      </w:r>
      <w:hyperlink r:id="rId42" w:history="1">
        <w:r w:rsidRPr="00EE6F0A">
          <w:rPr>
            <w:rStyle w:val="Hipercze"/>
            <w:rFonts w:ascii="Arial" w:eastAsia="Times New Roman" w:hAnsi="Arial" w:cs="Arial"/>
          </w:rPr>
          <w:t>http://miniportal.uzp.gov.pl</w:t>
        </w:r>
      </w:hyperlink>
      <w:r w:rsidRPr="00EE6F0A">
        <w:rPr>
          <w:rFonts w:ascii="Arial" w:eastAsia="Times New Roman" w:hAnsi="Arial" w:cs="Arial"/>
        </w:rPr>
        <w:t>) lub za pośrednictwem poczty elektronicznej</w:t>
      </w:r>
      <w:r>
        <w:rPr>
          <w:rFonts w:ascii="Arial" w:eastAsia="Times New Roman" w:hAnsi="Arial" w:cs="Arial"/>
        </w:rPr>
        <w:t>.</w:t>
      </w:r>
    </w:p>
    <w:p w14:paraId="41886962" w14:textId="77777777" w:rsidR="00994417" w:rsidRPr="009F0350" w:rsidRDefault="00994417" w:rsidP="00F40252">
      <w:pPr>
        <w:pStyle w:val="Akapitzlist"/>
        <w:numPr>
          <w:ilvl w:val="0"/>
          <w:numId w:val="23"/>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Wykonawca zamierzający wziąć udział w postępowaniu o udzielenie zamówienia publicznego, musi posiadać konto na </w:t>
      </w:r>
      <w:proofErr w:type="spellStart"/>
      <w:r w:rsidRPr="00EE6F0A">
        <w:rPr>
          <w:rFonts w:ascii="Arial" w:eastAsia="Times New Roman" w:hAnsi="Arial" w:cs="Arial"/>
        </w:rPr>
        <w:t>ePUAP</w:t>
      </w:r>
      <w:proofErr w:type="spellEnd"/>
      <w:r w:rsidRPr="00EE6F0A">
        <w:rPr>
          <w:rFonts w:ascii="Arial" w:eastAsia="Times New Roman" w:hAnsi="Arial" w:cs="Arial"/>
        </w:rPr>
        <w:t xml:space="preserve">. Wykonawca posiadający konto na </w:t>
      </w:r>
      <w:proofErr w:type="spellStart"/>
      <w:r w:rsidRPr="00EE6F0A">
        <w:rPr>
          <w:rFonts w:ascii="Arial" w:eastAsia="Times New Roman" w:hAnsi="Arial" w:cs="Arial"/>
        </w:rPr>
        <w:t>ePUAP</w:t>
      </w:r>
      <w:proofErr w:type="spellEnd"/>
      <w:r w:rsidRPr="00EE6F0A">
        <w:rPr>
          <w:rFonts w:ascii="Arial" w:eastAsia="Times New Roman" w:hAnsi="Arial" w:cs="Arial"/>
        </w:rPr>
        <w:t xml:space="preserve"> ma dostęp do formularzy: do Formularza do złożenia, zmiany, wycofania oferty lub wniosku oraz do Formularza do komunikacji.</w:t>
      </w:r>
    </w:p>
    <w:p w14:paraId="293FBB8E" w14:textId="77777777" w:rsidR="00994417" w:rsidRPr="009F0350" w:rsidRDefault="00994417" w:rsidP="00F40252">
      <w:pPr>
        <w:pStyle w:val="Akapitzlist"/>
        <w:numPr>
          <w:ilvl w:val="0"/>
          <w:numId w:val="23"/>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Wymagania techniczne i organizacyjne wysyłania i odbierania dokumentów elektronicznych, elektronicznych kopii dokumentów i oświadczeń oraz informacji przekazywanych przy ich użyciu opisane zostały w </w:t>
      </w:r>
      <w:r w:rsidRPr="00EE6F0A">
        <w:rPr>
          <w:rStyle w:val="TytuZnak"/>
          <w:rFonts w:ascii="Arial" w:hAnsi="Arial" w:cs="Arial"/>
          <w:sz w:val="22"/>
          <w:szCs w:val="22"/>
        </w:rPr>
        <w:t>Regulamin</w:t>
      </w:r>
      <w:r w:rsidRPr="00EE6F0A">
        <w:rPr>
          <w:rFonts w:ascii="Arial" w:hAnsi="Arial" w:cs="Arial"/>
        </w:rPr>
        <w:t xml:space="preserve">ie korzystania z systemu </w:t>
      </w:r>
      <w:proofErr w:type="spellStart"/>
      <w:r w:rsidRPr="00EE6F0A">
        <w:rPr>
          <w:rFonts w:ascii="Arial" w:hAnsi="Arial" w:cs="Arial"/>
        </w:rPr>
        <w:t>miniPortal</w:t>
      </w:r>
      <w:proofErr w:type="spellEnd"/>
      <w:r w:rsidRPr="00EE6F0A">
        <w:rPr>
          <w:rFonts w:ascii="Arial" w:hAnsi="Arial" w:cs="Arial"/>
        </w:rPr>
        <w:t xml:space="preserve"> (https://miniportal.uzp.gov.pl/WarunkiUslugi) oraz Warunkach korzystania z elektronicznej platformy usług administracji publicznej (</w:t>
      </w:r>
      <w:proofErr w:type="spellStart"/>
      <w:r w:rsidRPr="00EE6F0A">
        <w:rPr>
          <w:rFonts w:ascii="Arial" w:hAnsi="Arial" w:cs="Arial"/>
        </w:rPr>
        <w:t>ePUAP</w:t>
      </w:r>
      <w:proofErr w:type="spellEnd"/>
      <w:r w:rsidRPr="00EE6F0A">
        <w:rPr>
          <w:rFonts w:ascii="Arial" w:hAnsi="Arial" w:cs="Arial"/>
        </w:rPr>
        <w:t>) – (</w:t>
      </w:r>
      <w:hyperlink r:id="rId43" w:history="1">
        <w:r w:rsidRPr="002032F8">
          <w:rPr>
            <w:rStyle w:val="Hipercze"/>
            <w:rFonts w:ascii="Arial" w:hAnsi="Arial" w:cs="Arial"/>
          </w:rPr>
          <w:t>https://www.gov.pl/web/gov/warunki-korzystania</w:t>
        </w:r>
      </w:hyperlink>
      <w:r w:rsidRPr="00EE6F0A">
        <w:rPr>
          <w:rFonts w:ascii="Arial" w:hAnsi="Arial" w:cs="Arial"/>
        </w:rPr>
        <w:t xml:space="preserve">). </w:t>
      </w:r>
    </w:p>
    <w:p w14:paraId="0D0B0018" w14:textId="77777777" w:rsidR="00994417" w:rsidRPr="009F0350" w:rsidRDefault="00994417" w:rsidP="00F40252">
      <w:pPr>
        <w:pStyle w:val="Akapitzlist"/>
        <w:numPr>
          <w:ilvl w:val="0"/>
          <w:numId w:val="23"/>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Maksymalny rozmiar plików przesyłanych za pośrednictwem dedykowanych formularzy: Formularza do złożenia, zmiany, wycofania oferty lub wniosku oraz Formularza do komunikacji wynosi 150 MB.</w:t>
      </w:r>
    </w:p>
    <w:p w14:paraId="7A0F5376" w14:textId="77777777" w:rsidR="00994417" w:rsidRPr="009F0350" w:rsidRDefault="00994417" w:rsidP="00F40252">
      <w:pPr>
        <w:pStyle w:val="Akapitzlist"/>
        <w:numPr>
          <w:ilvl w:val="0"/>
          <w:numId w:val="23"/>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EE6F0A">
        <w:rPr>
          <w:rFonts w:ascii="Arial" w:eastAsia="Times New Roman" w:hAnsi="Arial" w:cs="Arial"/>
        </w:rPr>
        <w:t>ePUAP</w:t>
      </w:r>
      <w:proofErr w:type="spellEnd"/>
      <w:r w:rsidRPr="00EE6F0A">
        <w:rPr>
          <w:rFonts w:ascii="Arial" w:eastAsia="Times New Roman" w:hAnsi="Arial" w:cs="Arial"/>
        </w:rPr>
        <w:t>.</w:t>
      </w:r>
    </w:p>
    <w:p w14:paraId="3901BF4B" w14:textId="0229690C" w:rsidR="00994417" w:rsidRPr="009F0350" w:rsidRDefault="00994417" w:rsidP="00F40252">
      <w:pPr>
        <w:pStyle w:val="Akapitzlist"/>
        <w:numPr>
          <w:ilvl w:val="0"/>
          <w:numId w:val="23"/>
        </w:numPr>
        <w:tabs>
          <w:tab w:val="left" w:pos="360"/>
        </w:tabs>
        <w:spacing w:line="276" w:lineRule="auto"/>
        <w:ind w:left="284"/>
        <w:jc w:val="both"/>
        <w:rPr>
          <w:rFonts w:ascii="Arial" w:hAnsi="Arial" w:cs="Arial"/>
        </w:rPr>
      </w:pPr>
      <w:r w:rsidRPr="00EE6F0A">
        <w:rPr>
          <w:rFonts w:ascii="Arial" w:eastAsia="Times New Roman" w:hAnsi="Arial" w:cs="Arial"/>
        </w:rPr>
        <w:t xml:space="preserve">Identyfikator postępowania o udzielenie zamówienia dostępne są na Liście wszystkich postępowań na </w:t>
      </w:r>
      <w:proofErr w:type="spellStart"/>
      <w:r w:rsidRPr="00EE6F0A">
        <w:rPr>
          <w:rFonts w:ascii="Arial" w:eastAsia="Times New Roman" w:hAnsi="Arial" w:cs="Arial"/>
        </w:rPr>
        <w:t>miniPortalu</w:t>
      </w:r>
      <w:proofErr w:type="spellEnd"/>
      <w:r w:rsidRPr="00EE6F0A">
        <w:rPr>
          <w:rFonts w:ascii="Arial" w:eastAsia="Times New Roman" w:hAnsi="Arial" w:cs="Arial"/>
        </w:rPr>
        <w:t>.</w:t>
      </w:r>
      <w:r w:rsidRPr="00EE6F0A">
        <w:rPr>
          <w:rFonts w:ascii="Arial" w:hAnsi="Arial" w:cs="Arial"/>
        </w:rPr>
        <w:t xml:space="preserve"> Dane postępowanie można wyszukać na Liście wszystkich postępowań w </w:t>
      </w:r>
      <w:proofErr w:type="spellStart"/>
      <w:r w:rsidRPr="00EE6F0A">
        <w:rPr>
          <w:rFonts w:ascii="Arial" w:hAnsi="Arial" w:cs="Arial"/>
        </w:rPr>
        <w:t>miniPortalu</w:t>
      </w:r>
      <w:proofErr w:type="spellEnd"/>
      <w:r w:rsidRPr="00EE6F0A">
        <w:rPr>
          <w:rFonts w:ascii="Arial" w:hAnsi="Arial" w:cs="Arial"/>
        </w:rPr>
        <w:t xml:space="preserve"> klikając wcześniej opcję „Dla Wykonawców” lub ze strony głównej z zakładki Postępowania.</w:t>
      </w:r>
      <w:r w:rsidRPr="00EE6F0A">
        <w:rPr>
          <w:rFonts w:ascii="Arial" w:eastAsia="Times New Roman" w:hAnsi="Arial" w:cs="Arial"/>
        </w:rPr>
        <w:t xml:space="preserve"> </w:t>
      </w:r>
      <w:bookmarkStart w:id="39" w:name="_Hlk66792208"/>
      <w:r w:rsidRPr="00EE6F0A">
        <w:rPr>
          <w:rFonts w:ascii="Arial" w:eastAsia="Times New Roman" w:hAnsi="Arial" w:cs="Arial"/>
        </w:rPr>
        <w:t xml:space="preserve">Załącznikiem nr 9 do niniejszego SWZ jest link do niniejszego postępowania w </w:t>
      </w:r>
      <w:proofErr w:type="spellStart"/>
      <w:r w:rsidRPr="00EE6F0A">
        <w:rPr>
          <w:rFonts w:ascii="Arial" w:eastAsia="Times New Roman" w:hAnsi="Arial" w:cs="Arial"/>
        </w:rPr>
        <w:t>miniPortalu</w:t>
      </w:r>
      <w:proofErr w:type="spellEnd"/>
      <w:r w:rsidRPr="00EE6F0A">
        <w:rPr>
          <w:rFonts w:ascii="Arial" w:eastAsia="Times New Roman" w:hAnsi="Arial" w:cs="Arial"/>
        </w:rPr>
        <w:t xml:space="preserve"> oraz identyfikator postępowania w </w:t>
      </w:r>
      <w:proofErr w:type="spellStart"/>
      <w:r w:rsidRPr="00EE6F0A">
        <w:rPr>
          <w:rFonts w:ascii="Arial" w:eastAsia="Times New Roman" w:hAnsi="Arial" w:cs="Arial"/>
        </w:rPr>
        <w:t>miniPortalu</w:t>
      </w:r>
      <w:proofErr w:type="spellEnd"/>
      <w:r w:rsidRPr="00EE6F0A">
        <w:rPr>
          <w:rFonts w:ascii="Arial" w:eastAsia="Times New Roman" w:hAnsi="Arial" w:cs="Arial"/>
        </w:rPr>
        <w:t>.</w:t>
      </w:r>
    </w:p>
    <w:bookmarkEnd w:id="39"/>
    <w:p w14:paraId="1314699B" w14:textId="13B5BFAB" w:rsidR="00994417" w:rsidRPr="009F0350" w:rsidRDefault="00994417" w:rsidP="00F40252">
      <w:pPr>
        <w:pStyle w:val="Akapitzlist"/>
        <w:numPr>
          <w:ilvl w:val="0"/>
          <w:numId w:val="23"/>
        </w:numPr>
        <w:tabs>
          <w:tab w:val="left" w:pos="360"/>
        </w:tabs>
        <w:spacing w:line="276" w:lineRule="auto"/>
        <w:ind w:left="284"/>
        <w:jc w:val="both"/>
        <w:rPr>
          <w:rStyle w:val="FontStyle49"/>
          <w:rFonts w:ascii="Arial" w:eastAsia="Times New Roman" w:hAnsi="Arial" w:cs="Arial"/>
          <w:sz w:val="22"/>
          <w:szCs w:val="22"/>
        </w:rPr>
      </w:pPr>
      <w:r w:rsidRPr="00EE6F0A">
        <w:rPr>
          <w:rFonts w:ascii="Arial" w:eastAsia="Times New Roman" w:hAnsi="Arial" w:cs="Arial"/>
        </w:rPr>
        <w:t xml:space="preserve">We wszelkiej korespondencji związanej z niniejszym  postępowaniem Zamawiający i Wykonawcy posługują się </w:t>
      </w:r>
      <w:r w:rsidRPr="00EE6F0A">
        <w:rPr>
          <w:rFonts w:ascii="Arial" w:eastAsia="Times New Roman" w:hAnsi="Arial" w:cs="Arial"/>
          <w:b/>
          <w:bCs/>
        </w:rPr>
        <w:t>numerem ogłoszenia</w:t>
      </w:r>
      <w:r w:rsidRPr="00CB4384">
        <w:rPr>
          <w:rFonts w:ascii="Arial" w:eastAsia="Times New Roman" w:hAnsi="Arial" w:cs="Arial"/>
          <w:b/>
          <w:bCs/>
        </w:rPr>
        <w:t xml:space="preserve">, tj. </w:t>
      </w:r>
      <w:r w:rsidR="005F09B6" w:rsidRPr="00CB4384">
        <w:rPr>
          <w:rFonts w:ascii="Arial" w:eastAsia="Times New Roman" w:hAnsi="Arial" w:cs="Arial"/>
          <w:b/>
          <w:bCs/>
        </w:rPr>
        <w:t>SKMMU.086.</w:t>
      </w:r>
      <w:r w:rsidR="005A4221">
        <w:rPr>
          <w:rFonts w:ascii="Arial" w:eastAsia="Times New Roman" w:hAnsi="Arial" w:cs="Arial"/>
          <w:b/>
          <w:bCs/>
        </w:rPr>
        <w:t>48</w:t>
      </w:r>
      <w:r w:rsidR="005F09B6" w:rsidRPr="00CB4384">
        <w:rPr>
          <w:rFonts w:ascii="Arial" w:eastAsia="Times New Roman" w:hAnsi="Arial" w:cs="Arial"/>
          <w:b/>
          <w:bCs/>
        </w:rPr>
        <w:t>.22</w:t>
      </w:r>
      <w:r w:rsidR="00DF22C6" w:rsidRPr="00CB4384">
        <w:rPr>
          <w:rFonts w:ascii="Arial" w:eastAsia="Times New Roman" w:hAnsi="Arial" w:cs="Arial"/>
          <w:b/>
          <w:bCs/>
        </w:rPr>
        <w:t>.</w:t>
      </w:r>
    </w:p>
    <w:p w14:paraId="11240C1E" w14:textId="77777777" w:rsidR="00994417" w:rsidRPr="00EE6F0A" w:rsidRDefault="00994417" w:rsidP="00F40252">
      <w:pPr>
        <w:pStyle w:val="Akapitzlist"/>
        <w:numPr>
          <w:ilvl w:val="0"/>
          <w:numId w:val="23"/>
        </w:numPr>
        <w:tabs>
          <w:tab w:val="left" w:pos="360"/>
        </w:tabs>
        <w:spacing w:line="276" w:lineRule="auto"/>
        <w:ind w:left="284"/>
        <w:jc w:val="both"/>
        <w:rPr>
          <w:rStyle w:val="FontStyle48"/>
          <w:rFonts w:ascii="Arial" w:hAnsi="Arial" w:cs="Arial"/>
          <w:sz w:val="22"/>
          <w:szCs w:val="22"/>
        </w:rPr>
      </w:pPr>
      <w:r w:rsidRPr="00EE6F0A">
        <w:rPr>
          <w:rStyle w:val="FontStyle48"/>
          <w:rFonts w:ascii="Arial" w:hAnsi="Arial" w:cs="Arial"/>
          <w:sz w:val="22"/>
          <w:szCs w:val="22"/>
        </w:rPr>
        <w:t>Osoba uprawniona do porozumiewania się z Wykonawcami:</w:t>
      </w:r>
    </w:p>
    <w:p w14:paraId="5B0D4011" w14:textId="77777777" w:rsidR="001820A8" w:rsidRDefault="00994417" w:rsidP="00994417">
      <w:pPr>
        <w:pStyle w:val="Akapitzlist"/>
        <w:tabs>
          <w:tab w:val="left" w:pos="360"/>
        </w:tabs>
        <w:spacing w:line="276" w:lineRule="auto"/>
        <w:ind w:left="284"/>
        <w:jc w:val="both"/>
        <w:rPr>
          <w:rStyle w:val="FontStyle49"/>
          <w:rFonts w:ascii="Arial" w:hAnsi="Arial" w:cs="Arial"/>
          <w:sz w:val="22"/>
          <w:szCs w:val="22"/>
          <w:u w:val="single"/>
        </w:rPr>
      </w:pPr>
      <w:r w:rsidRPr="00EE6F0A">
        <w:rPr>
          <w:rStyle w:val="FontStyle49"/>
          <w:rFonts w:ascii="Arial" w:hAnsi="Arial" w:cs="Arial"/>
          <w:sz w:val="22"/>
          <w:szCs w:val="22"/>
          <w:u w:val="single"/>
        </w:rPr>
        <w:lastRenderedPageBreak/>
        <w:t>w sprawach formalnych wyjaśnień udziela:</w:t>
      </w:r>
    </w:p>
    <w:p w14:paraId="20A58CD0" w14:textId="166C8DCD" w:rsidR="001820A8" w:rsidRDefault="005A4221" w:rsidP="00994417">
      <w:pPr>
        <w:pStyle w:val="Akapitzlist"/>
        <w:tabs>
          <w:tab w:val="left" w:pos="360"/>
        </w:tabs>
        <w:spacing w:line="276" w:lineRule="auto"/>
        <w:ind w:left="284"/>
        <w:jc w:val="both"/>
        <w:rPr>
          <w:rStyle w:val="FontStyle48"/>
          <w:rFonts w:ascii="Arial" w:hAnsi="Arial" w:cs="Arial"/>
          <w:sz w:val="22"/>
          <w:szCs w:val="22"/>
        </w:rPr>
      </w:pPr>
      <w:r>
        <w:rPr>
          <w:rStyle w:val="FontStyle48"/>
          <w:rFonts w:ascii="Arial" w:hAnsi="Arial" w:cs="Arial"/>
          <w:sz w:val="22"/>
          <w:szCs w:val="22"/>
        </w:rPr>
        <w:t>Monika Matuszczak- Kacprowicz</w:t>
      </w:r>
      <w:r w:rsidR="00994417" w:rsidRPr="00EE6F0A">
        <w:rPr>
          <w:rStyle w:val="FontStyle48"/>
          <w:rFonts w:ascii="Arial" w:hAnsi="Arial" w:cs="Arial"/>
          <w:sz w:val="22"/>
          <w:szCs w:val="22"/>
        </w:rPr>
        <w:t>,</w:t>
      </w:r>
    </w:p>
    <w:p w14:paraId="2EF1A634" w14:textId="52704B0F" w:rsidR="00994417" w:rsidRPr="009F0350" w:rsidRDefault="00994417" w:rsidP="00994417">
      <w:pPr>
        <w:pStyle w:val="Akapitzlist"/>
        <w:tabs>
          <w:tab w:val="left" w:pos="360"/>
        </w:tabs>
        <w:spacing w:line="276" w:lineRule="auto"/>
        <w:ind w:left="284"/>
        <w:jc w:val="both"/>
        <w:rPr>
          <w:rStyle w:val="FontStyle49"/>
          <w:rFonts w:ascii="Arial" w:hAnsi="Arial" w:cs="Arial"/>
          <w:sz w:val="22"/>
          <w:szCs w:val="22"/>
        </w:rPr>
      </w:pPr>
      <w:r w:rsidRPr="00EE6F0A">
        <w:rPr>
          <w:rStyle w:val="FontStyle49"/>
          <w:rFonts w:ascii="Arial" w:hAnsi="Arial" w:cs="Arial"/>
          <w:sz w:val="22"/>
          <w:szCs w:val="22"/>
        </w:rPr>
        <w:t>tel. (058) 721 29 29 wew.</w:t>
      </w:r>
      <w:r w:rsidR="00DF22C6">
        <w:rPr>
          <w:rStyle w:val="FontStyle49"/>
          <w:rFonts w:ascii="Arial" w:hAnsi="Arial" w:cs="Arial"/>
          <w:sz w:val="22"/>
          <w:szCs w:val="22"/>
        </w:rPr>
        <w:t xml:space="preserve"> </w:t>
      </w:r>
      <w:r w:rsidRPr="00EE6F0A">
        <w:rPr>
          <w:rStyle w:val="FontStyle49"/>
          <w:rFonts w:ascii="Arial" w:hAnsi="Arial" w:cs="Arial"/>
          <w:sz w:val="22"/>
          <w:szCs w:val="22"/>
        </w:rPr>
        <w:t>414</w:t>
      </w:r>
      <w:r w:rsidR="00D6775C">
        <w:rPr>
          <w:rStyle w:val="FontStyle49"/>
          <w:rFonts w:ascii="Arial" w:hAnsi="Arial" w:cs="Arial"/>
          <w:sz w:val="22"/>
          <w:szCs w:val="22"/>
        </w:rPr>
        <w:t>1</w:t>
      </w:r>
      <w:r w:rsidR="00DF22C6">
        <w:rPr>
          <w:rStyle w:val="FontStyle49"/>
          <w:rFonts w:ascii="Arial" w:hAnsi="Arial" w:cs="Arial"/>
          <w:sz w:val="22"/>
          <w:szCs w:val="22"/>
        </w:rPr>
        <w:t xml:space="preserve"> </w:t>
      </w:r>
      <w:r w:rsidRPr="00EE6F0A">
        <w:rPr>
          <w:rStyle w:val="FontStyle49"/>
          <w:rFonts w:ascii="Arial" w:hAnsi="Arial" w:cs="Arial"/>
          <w:sz w:val="22"/>
          <w:szCs w:val="22"/>
        </w:rPr>
        <w:t xml:space="preserve">w godzinach: </w:t>
      </w:r>
      <w:r w:rsidRPr="00CA4E88">
        <w:rPr>
          <w:rStyle w:val="FontStyle49"/>
          <w:rFonts w:ascii="Arial" w:hAnsi="Arial" w:cs="Arial"/>
          <w:sz w:val="22"/>
          <w:szCs w:val="22"/>
        </w:rPr>
        <w:t>8</w:t>
      </w:r>
      <w:r w:rsidRPr="00CA4E88">
        <w:rPr>
          <w:rStyle w:val="FontStyle49"/>
          <w:rFonts w:ascii="Arial" w:hAnsi="Arial" w:cs="Arial"/>
          <w:sz w:val="22"/>
          <w:szCs w:val="22"/>
          <w:vertAlign w:val="superscript"/>
        </w:rPr>
        <w:t>00</w:t>
      </w:r>
      <w:r w:rsidRPr="00CA4E88">
        <w:rPr>
          <w:rStyle w:val="FontStyle49"/>
          <w:rFonts w:ascii="Arial" w:hAnsi="Arial" w:cs="Arial"/>
          <w:sz w:val="22"/>
          <w:szCs w:val="22"/>
        </w:rPr>
        <w:t xml:space="preserve"> - 14</w:t>
      </w:r>
      <w:r w:rsidRPr="00CA4E88">
        <w:rPr>
          <w:rStyle w:val="FontStyle49"/>
          <w:rFonts w:ascii="Arial" w:hAnsi="Arial" w:cs="Arial"/>
          <w:sz w:val="22"/>
          <w:szCs w:val="22"/>
          <w:vertAlign w:val="superscript"/>
        </w:rPr>
        <w:t>00</w:t>
      </w:r>
      <w:r w:rsidRPr="00CA4E88">
        <w:rPr>
          <w:rStyle w:val="FontStyle49"/>
          <w:rFonts w:ascii="Arial" w:hAnsi="Arial" w:cs="Arial"/>
          <w:sz w:val="22"/>
          <w:szCs w:val="22"/>
        </w:rPr>
        <w:t xml:space="preserve"> (od</w:t>
      </w:r>
      <w:r w:rsidRPr="00EE6F0A">
        <w:rPr>
          <w:rStyle w:val="FontStyle49"/>
          <w:rFonts w:ascii="Arial" w:hAnsi="Arial" w:cs="Arial"/>
          <w:sz w:val="22"/>
          <w:szCs w:val="22"/>
        </w:rPr>
        <w:t xml:space="preserve"> poniedziałku do piątku)</w:t>
      </w:r>
      <w:r w:rsidR="00060780">
        <w:rPr>
          <w:rStyle w:val="FontStyle49"/>
          <w:rFonts w:ascii="Arial" w:hAnsi="Arial" w:cs="Arial"/>
          <w:sz w:val="22"/>
          <w:szCs w:val="22"/>
        </w:rPr>
        <w:t>; email: przetargi@skm.pkp.pl</w:t>
      </w:r>
      <w:r w:rsidRPr="00EE6F0A">
        <w:rPr>
          <w:rStyle w:val="FontStyle49"/>
          <w:rFonts w:ascii="Arial" w:hAnsi="Arial" w:cs="Arial"/>
          <w:sz w:val="22"/>
          <w:szCs w:val="22"/>
        </w:rPr>
        <w:t>.</w:t>
      </w:r>
    </w:p>
    <w:p w14:paraId="0781E16D" w14:textId="77777777" w:rsidR="00994417" w:rsidRPr="009F0350" w:rsidRDefault="00994417" w:rsidP="00F40252">
      <w:pPr>
        <w:pStyle w:val="Akapitzlist"/>
        <w:numPr>
          <w:ilvl w:val="0"/>
          <w:numId w:val="23"/>
        </w:numPr>
        <w:tabs>
          <w:tab w:val="left" w:pos="360"/>
        </w:tabs>
        <w:spacing w:line="276" w:lineRule="auto"/>
        <w:ind w:left="284"/>
        <w:jc w:val="both"/>
        <w:rPr>
          <w:rFonts w:ascii="Arial" w:eastAsia="Times New Roman" w:hAnsi="Arial" w:cs="Arial"/>
        </w:rPr>
      </w:pPr>
      <w:r w:rsidRPr="00EE6F0A">
        <w:rPr>
          <w:rFonts w:ascii="Arial" w:eastAsia="Times New Roman" w:hAnsi="Arial" w:cs="Arial"/>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 niniejszego rozdziału SWZ adres email. </w:t>
      </w:r>
    </w:p>
    <w:p w14:paraId="1CB1BF7B" w14:textId="77777777" w:rsidR="00994417" w:rsidRPr="009F0350" w:rsidRDefault="00994417" w:rsidP="00F40252">
      <w:pPr>
        <w:pStyle w:val="Akapitzlist"/>
        <w:numPr>
          <w:ilvl w:val="0"/>
          <w:numId w:val="23"/>
        </w:numPr>
        <w:tabs>
          <w:tab w:val="left" w:pos="360"/>
        </w:tabs>
        <w:spacing w:line="276" w:lineRule="auto"/>
        <w:ind w:left="284" w:hanging="426"/>
        <w:jc w:val="both"/>
        <w:rPr>
          <w:rFonts w:ascii="Arial" w:eastAsia="Times New Roman" w:hAnsi="Arial" w:cs="Arial"/>
        </w:rPr>
      </w:pPr>
      <w:r w:rsidRPr="00EE6F0A">
        <w:rPr>
          <w:rFonts w:ascii="Arial" w:eastAsia="Times New Roman" w:hAnsi="Arial" w:cs="Arial"/>
          <w:lang w:eastAsia="pl-PL"/>
        </w:rPr>
        <w:t xml:space="preserve">Sposób sporządzenia dokumentów elektronicznych, oświadczeń lub cyfrowych </w:t>
      </w:r>
      <w:proofErr w:type="spellStart"/>
      <w:r w:rsidRPr="00EE6F0A">
        <w:rPr>
          <w:rFonts w:ascii="Arial" w:eastAsia="Times New Roman" w:hAnsi="Arial" w:cs="Arial"/>
          <w:lang w:eastAsia="pl-PL"/>
        </w:rPr>
        <w:t>odwzorowań</w:t>
      </w:r>
      <w:proofErr w:type="spellEnd"/>
      <w:r w:rsidRPr="00EE6F0A">
        <w:rPr>
          <w:rFonts w:ascii="Arial" w:eastAsia="Times New Roman" w:hAnsi="Arial" w:cs="Arial"/>
          <w:lang w:eastAsia="pl-PL"/>
        </w:rPr>
        <w:t xml:space="preserve"> (elektronicznych kopii) dokumentów lub oświadczeń musi być zgodny z wymaganiami określonymi w </w:t>
      </w:r>
      <w:r w:rsidRPr="00EE6F0A">
        <w:rPr>
          <w:rFonts w:ascii="Arial" w:hAnsi="Arial" w:cs="Arial"/>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EE6F0A">
        <w:rPr>
          <w:rFonts w:ascii="Arial" w:eastAsia="Times New Roman" w:hAnsi="Arial" w:cs="Arial"/>
          <w:lang w:eastAsia="pl-PL"/>
        </w:rPr>
        <w:t xml:space="preserve"> oraz Rozporządzeniu </w:t>
      </w:r>
      <w:r w:rsidRPr="00EE6F0A">
        <w:rPr>
          <w:rFonts w:ascii="Arial" w:hAnsi="Arial" w:cs="Arial"/>
        </w:rPr>
        <w:t>w sprawie podmiotowych środków dowodowych.</w:t>
      </w:r>
      <w:r w:rsidRPr="00EE6F0A">
        <w:rPr>
          <w:rFonts w:ascii="Arial" w:eastAsia="Times New Roman" w:hAnsi="Arial" w:cs="Arial"/>
          <w:lang w:eastAsia="pl-PL"/>
        </w:rPr>
        <w:t xml:space="preserve"> </w:t>
      </w:r>
    </w:p>
    <w:p w14:paraId="6A0BA3F4" w14:textId="77777777" w:rsidR="00994417" w:rsidRPr="00EE6F0A" w:rsidRDefault="00994417" w:rsidP="00F40252">
      <w:pPr>
        <w:pStyle w:val="Akapitzlist"/>
        <w:numPr>
          <w:ilvl w:val="0"/>
          <w:numId w:val="23"/>
        </w:numPr>
        <w:tabs>
          <w:tab w:val="left" w:pos="360"/>
        </w:tabs>
        <w:spacing w:line="276" w:lineRule="auto"/>
        <w:ind w:left="284" w:hanging="426"/>
        <w:jc w:val="both"/>
        <w:rPr>
          <w:rFonts w:ascii="Arial" w:eastAsia="Times New Roman" w:hAnsi="Arial" w:cs="Arial"/>
          <w:b/>
          <w:bCs/>
        </w:rPr>
      </w:pPr>
      <w:r w:rsidRPr="00EE6F0A">
        <w:rPr>
          <w:rFonts w:ascii="Arial" w:eastAsia="Times New Roman" w:hAnsi="Arial" w:cs="Arial"/>
          <w:b/>
          <w:bCs/>
          <w:lang w:eastAsia="pl-PL"/>
        </w:rPr>
        <w:t>Postać dokumentów</w:t>
      </w:r>
    </w:p>
    <w:p w14:paraId="5B9DB269" w14:textId="77777777" w:rsidR="00994417" w:rsidRPr="00EE6F0A" w:rsidRDefault="00994417" w:rsidP="00994417">
      <w:pPr>
        <w:pStyle w:val="Akapitzlist"/>
        <w:spacing w:line="276" w:lineRule="auto"/>
        <w:ind w:left="851" w:hanging="567"/>
        <w:jc w:val="both"/>
        <w:rPr>
          <w:rFonts w:ascii="Arial" w:hAnsi="Arial" w:cs="Arial"/>
        </w:rPr>
      </w:pPr>
      <w:r w:rsidRPr="00EE6F0A">
        <w:rPr>
          <w:rFonts w:ascii="Arial" w:hAnsi="Arial" w:cs="Arial"/>
        </w:rPr>
        <w:t xml:space="preserve">11.1. Oferty, oświadczenia, o których mowa w art. 125 ust. 1 PZP (JEDZ), podmiotowe środki dowodowe, w tym oświadczenia, o których mowa w art. 117 ust. 4 PZP, oraz zobowiązanie podmiotu udostępniającego zasoby, o którym mowa w art. 118 ust. 3 PZP zwane dalej "zobowiązaniem podmiotu udostępniającego zasoby", przedmiotowe środki dowodowe, pełnomocnictwo, </w:t>
      </w:r>
      <w:bookmarkStart w:id="40" w:name="_Hlk64460824"/>
      <w:r w:rsidRPr="00EE6F0A">
        <w:rPr>
          <w:rFonts w:ascii="Arial" w:hAnsi="Arial" w:cs="Arial"/>
        </w:rPr>
        <w:t xml:space="preserve">sporządza się w postaci elektronicznej, </w:t>
      </w:r>
      <w:bookmarkStart w:id="41" w:name="_Hlk64460721"/>
      <w:bookmarkEnd w:id="40"/>
      <w:r w:rsidRPr="00EE6F0A">
        <w:rPr>
          <w:rFonts w:ascii="Arial" w:hAnsi="Arial" w:cs="Arial"/>
        </w:rPr>
        <w:t xml:space="preserve">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PZP z dnia 17 lutego 2005 r. o informatyzacji działalności podmiotów realizujących zadania publiczne (tekst jedn. Dz. U. z 2020 r. poz. 346 z </w:t>
      </w:r>
      <w:proofErr w:type="spellStart"/>
      <w:r w:rsidRPr="00EE6F0A">
        <w:rPr>
          <w:rFonts w:ascii="Arial" w:hAnsi="Arial" w:cs="Arial"/>
        </w:rPr>
        <w:t>późn</w:t>
      </w:r>
      <w:proofErr w:type="spellEnd"/>
      <w:r w:rsidRPr="00EE6F0A">
        <w:rPr>
          <w:rFonts w:ascii="Arial" w:hAnsi="Arial" w:cs="Arial"/>
        </w:rPr>
        <w:t>. zm.).</w:t>
      </w:r>
    </w:p>
    <w:bookmarkEnd w:id="41"/>
    <w:p w14:paraId="4BD26021" w14:textId="77777777" w:rsidR="00994417" w:rsidRPr="009F0350" w:rsidRDefault="00994417" w:rsidP="00994417">
      <w:pPr>
        <w:pStyle w:val="Akapitzlist"/>
        <w:spacing w:line="276" w:lineRule="auto"/>
        <w:ind w:left="851" w:hanging="567"/>
        <w:jc w:val="both"/>
        <w:rPr>
          <w:rFonts w:ascii="Arial" w:hAnsi="Arial" w:cs="Arial"/>
        </w:rPr>
      </w:pPr>
      <w:r w:rsidRPr="00EE6F0A">
        <w:rPr>
          <w:rFonts w:ascii="Arial" w:hAnsi="Arial" w:cs="Arial"/>
        </w:rPr>
        <w:t xml:space="preserve">11.2. Informacje, oświadczenia lub dokumenty, inne niż określone w pkt 11.1 </w:t>
      </w:r>
      <w:bookmarkStart w:id="42" w:name="_Hlk64373573"/>
      <w:r w:rsidRPr="00EE6F0A">
        <w:rPr>
          <w:rFonts w:ascii="Arial" w:hAnsi="Arial" w:cs="Arial"/>
        </w:rPr>
        <w:t>niniejszego rozdziału SWZ</w:t>
      </w:r>
      <w:bookmarkEnd w:id="42"/>
      <w:r w:rsidRPr="00EE6F0A">
        <w:rPr>
          <w:rFonts w:ascii="Arial" w:hAnsi="Arial" w:cs="Arial"/>
        </w:rPr>
        <w:t xml:space="preserve">, przekazywane w postępowaniu, sporządza się w postaci elektronicznej, w formatach danych określonych w pkt 11.1 niniejszego rozdziału SWZ lub jako tekst wpisany bezpośrednio do wiadomości przekazywanej przy użyciu środków komunikacji elektronicznej, wskazanych przez Zamawiającego w pkt 1 niniejszego rozdziału SWZ. </w:t>
      </w:r>
    </w:p>
    <w:p w14:paraId="60BEA0BC" w14:textId="77777777" w:rsidR="00994417" w:rsidRPr="009F0350" w:rsidRDefault="00994417" w:rsidP="00F40252">
      <w:pPr>
        <w:pStyle w:val="Akapitzlist"/>
        <w:numPr>
          <w:ilvl w:val="0"/>
          <w:numId w:val="23"/>
        </w:numPr>
        <w:spacing w:before="240" w:line="276" w:lineRule="auto"/>
        <w:ind w:left="426" w:hanging="568"/>
        <w:jc w:val="both"/>
        <w:rPr>
          <w:rFonts w:ascii="Arial" w:eastAsia="Times New Roman" w:hAnsi="Arial" w:cs="Arial"/>
        </w:rPr>
      </w:pPr>
      <w:r w:rsidRPr="00EE6F0A">
        <w:rPr>
          <w:rStyle w:val="FontStyle49"/>
          <w:rFonts w:ascii="Arial" w:hAnsi="Arial" w:cs="Arial"/>
          <w:sz w:val="22"/>
          <w:szCs w:val="22"/>
        </w:rPr>
        <w:t xml:space="preserve">Jeżeli dokumenty elektroniczne przekazywane przy użyciu środków komunikacji elektronicznej zawierają </w:t>
      </w:r>
      <w:r w:rsidRPr="00EE6F0A">
        <w:rPr>
          <w:rFonts w:ascii="Arial" w:eastAsia="Times New Roman" w:hAnsi="Arial" w:cs="Arial"/>
        </w:rPr>
        <w:t>tajemnicę przedsiębiorstwa w rozumieniu ustawy z dnia 16 kwietnia 1993 r. o zwalczaniu nieuczciwej konkurencji (tekst jedn. Dz. U. z 2020 r., poz. 1913), Wykonawca, w celu utrzymania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0C2948D5" w14:textId="77777777" w:rsidR="00994417" w:rsidRPr="00EE6F0A" w:rsidRDefault="00994417" w:rsidP="00F40252">
      <w:pPr>
        <w:pStyle w:val="Akapitzlist"/>
        <w:numPr>
          <w:ilvl w:val="0"/>
          <w:numId w:val="23"/>
        </w:numPr>
        <w:spacing w:before="240" w:line="276" w:lineRule="auto"/>
        <w:ind w:left="284" w:hanging="426"/>
        <w:rPr>
          <w:rFonts w:ascii="Arial" w:eastAsia="Times New Roman" w:hAnsi="Arial" w:cs="Arial"/>
          <w:b/>
          <w:bCs/>
        </w:rPr>
      </w:pPr>
      <w:r w:rsidRPr="00EE6F0A">
        <w:rPr>
          <w:rFonts w:ascii="Arial" w:eastAsia="Times New Roman" w:hAnsi="Arial" w:cs="Arial"/>
          <w:b/>
          <w:bCs/>
        </w:rPr>
        <w:t>Dokumenty wystawione przez podmioty upoważnione</w:t>
      </w:r>
    </w:p>
    <w:p w14:paraId="26DBC283"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 xml:space="preserve">13.1. W przypadku gdy podmiotowe środki dowodowe, przedmiotowe środki dowodowe, inne dokumenty, w tym dokumenty potwierdzające umocowanie do reprezentowania odpowiednio </w:t>
      </w:r>
      <w:r>
        <w:rPr>
          <w:rFonts w:ascii="Arial" w:hAnsi="Arial" w:cs="Arial"/>
        </w:rPr>
        <w:t>W</w:t>
      </w:r>
      <w:r w:rsidRPr="00EE6F0A">
        <w:rPr>
          <w:rFonts w:ascii="Arial" w:hAnsi="Arial" w:cs="Arial"/>
        </w:rPr>
        <w:t xml:space="preserve">ykonawcy, </w:t>
      </w:r>
      <w:r>
        <w:rPr>
          <w:rFonts w:ascii="Arial" w:hAnsi="Arial" w:cs="Arial"/>
        </w:rPr>
        <w:t>W</w:t>
      </w:r>
      <w:r w:rsidRPr="00EE6F0A">
        <w:rPr>
          <w:rFonts w:ascii="Arial" w:hAnsi="Arial" w:cs="Arial"/>
        </w:rPr>
        <w:t xml:space="preserve">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w:t>
      </w:r>
      <w:r w:rsidRPr="00EE6F0A">
        <w:rPr>
          <w:rFonts w:ascii="Arial" w:hAnsi="Arial" w:cs="Arial"/>
        </w:rPr>
        <w:lastRenderedPageBreak/>
        <w:t>udostępniający zasoby lub podwykonawca, zwane dalej "upoważnionymi podmiotami", jako dokument elektroniczny, przekazuje się ten dokument.</w:t>
      </w:r>
    </w:p>
    <w:p w14:paraId="57C1D8BB"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13. 2. 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w:t>
      </w:r>
    </w:p>
    <w:p w14:paraId="42A4602A" w14:textId="77777777" w:rsidR="00994417" w:rsidRPr="00EE6F0A" w:rsidRDefault="00994417" w:rsidP="00994417">
      <w:pPr>
        <w:pStyle w:val="Akapitzlist"/>
        <w:spacing w:line="276" w:lineRule="auto"/>
        <w:ind w:left="1134" w:hanging="708"/>
        <w:jc w:val="both"/>
        <w:rPr>
          <w:rFonts w:ascii="Arial" w:hAnsi="Arial" w:cs="Arial"/>
        </w:rPr>
      </w:pPr>
      <w:r w:rsidRPr="00EE6F0A">
        <w:rPr>
          <w:rFonts w:ascii="Arial" w:hAnsi="Arial" w:cs="Arial"/>
        </w:rPr>
        <w:t>13.3. Poświadczenia zgodności cyfrowego odwzorowania z dokumentem w postaci papierowej, o którym mowa w pkt 13.2 niniejszego rozdziału SWZ, dokonuje w przypadku:</w:t>
      </w:r>
    </w:p>
    <w:p w14:paraId="370A0A1E" w14:textId="77777777" w:rsidR="00994417" w:rsidRPr="00EE6F0A" w:rsidRDefault="00994417" w:rsidP="00994417">
      <w:pPr>
        <w:pStyle w:val="Akapitzlist"/>
        <w:spacing w:before="26" w:line="276" w:lineRule="auto"/>
        <w:ind w:left="1418" w:hanging="284"/>
        <w:jc w:val="both"/>
        <w:rPr>
          <w:rFonts w:ascii="Arial" w:hAnsi="Arial" w:cs="Arial"/>
        </w:rPr>
      </w:pPr>
      <w:r w:rsidRPr="00EE6F0A">
        <w:rPr>
          <w:rFonts w:ascii="Arial" w:hAnsi="Arial" w:cs="Arial"/>
        </w:rPr>
        <w:t>1)</w:t>
      </w:r>
      <w:r>
        <w:rPr>
          <w:rFonts w:ascii="Arial" w:hAnsi="Arial" w:cs="Arial"/>
        </w:rPr>
        <w:t xml:space="preserve"> </w:t>
      </w:r>
      <w:r w:rsidRPr="00EE6F0A">
        <w:rPr>
          <w:rFonts w:ascii="Arial" w:hAnsi="Arial" w:cs="Arial"/>
        </w:rPr>
        <w:t xml:space="preserve">podmiotowych środków dowodowych oraz dokumentów potwierdzających umocowanie do reprezentowania - odpowiednio </w:t>
      </w:r>
      <w:r>
        <w:rPr>
          <w:rFonts w:ascii="Arial" w:hAnsi="Arial" w:cs="Arial"/>
        </w:rPr>
        <w:t>W</w:t>
      </w:r>
      <w:r w:rsidRPr="00EE6F0A">
        <w:rPr>
          <w:rFonts w:ascii="Arial" w:hAnsi="Arial" w:cs="Arial"/>
        </w:rPr>
        <w:t xml:space="preserve">ykonawca, </w:t>
      </w:r>
      <w:r>
        <w:rPr>
          <w:rFonts w:ascii="Arial" w:hAnsi="Arial" w:cs="Arial"/>
        </w:rPr>
        <w:t>W</w:t>
      </w:r>
      <w:r w:rsidRPr="00EE6F0A">
        <w:rPr>
          <w:rFonts w:ascii="Arial" w:hAnsi="Arial" w:cs="Arial"/>
        </w:rPr>
        <w:t>ykonawca wspólnie ubiegający się o udzielenie zamówienia, podmiot udostępniający zasoby lub podwykonawca, w zakresie podmiotowych środków dowodowych lub dokumentów potwierdzających umocowanie do reprezentowania, które każdego z nich dotyczą;</w:t>
      </w:r>
    </w:p>
    <w:p w14:paraId="1732F918" w14:textId="77777777" w:rsidR="00994417" w:rsidRPr="00EE6F0A" w:rsidRDefault="00994417" w:rsidP="00994417">
      <w:pPr>
        <w:pStyle w:val="Akapitzlist"/>
        <w:spacing w:before="26" w:line="276" w:lineRule="auto"/>
        <w:ind w:left="1418" w:hanging="284"/>
        <w:jc w:val="both"/>
        <w:rPr>
          <w:rFonts w:ascii="Arial" w:hAnsi="Arial" w:cs="Arial"/>
        </w:rPr>
      </w:pPr>
      <w:r w:rsidRPr="00EE6F0A">
        <w:rPr>
          <w:rFonts w:ascii="Arial" w:hAnsi="Arial" w:cs="Arial"/>
        </w:rPr>
        <w:t xml:space="preserve">2) przedmiotowych środków dowodowych - odpowiednio </w:t>
      </w:r>
      <w:r>
        <w:rPr>
          <w:rFonts w:ascii="Arial" w:hAnsi="Arial" w:cs="Arial"/>
        </w:rPr>
        <w:t>W</w:t>
      </w:r>
      <w:r w:rsidRPr="00EE6F0A">
        <w:rPr>
          <w:rFonts w:ascii="Arial" w:hAnsi="Arial" w:cs="Arial"/>
        </w:rPr>
        <w:t xml:space="preserve">ykonawca lub </w:t>
      </w:r>
      <w:r>
        <w:rPr>
          <w:rFonts w:ascii="Arial" w:hAnsi="Arial" w:cs="Arial"/>
        </w:rPr>
        <w:t>W</w:t>
      </w:r>
      <w:r w:rsidRPr="00EE6F0A">
        <w:rPr>
          <w:rFonts w:ascii="Arial" w:hAnsi="Arial" w:cs="Arial"/>
        </w:rPr>
        <w:t>ykonawca wspólnie ubiegający się o udzielenie zamówienia;</w:t>
      </w:r>
    </w:p>
    <w:p w14:paraId="198AB92E" w14:textId="77777777" w:rsidR="00994417" w:rsidRPr="00EE6F0A" w:rsidRDefault="00994417" w:rsidP="00994417">
      <w:pPr>
        <w:pStyle w:val="Akapitzlist"/>
        <w:spacing w:before="26" w:line="276" w:lineRule="auto"/>
        <w:ind w:left="1418" w:hanging="284"/>
        <w:jc w:val="both"/>
        <w:rPr>
          <w:rFonts w:ascii="Arial" w:hAnsi="Arial" w:cs="Arial"/>
        </w:rPr>
      </w:pPr>
      <w:r w:rsidRPr="00EE6F0A">
        <w:rPr>
          <w:rFonts w:ascii="Arial" w:hAnsi="Arial" w:cs="Arial"/>
        </w:rPr>
        <w:t xml:space="preserve">3) innych dokumentów - odpowiednio </w:t>
      </w:r>
      <w:r>
        <w:rPr>
          <w:rFonts w:ascii="Arial" w:hAnsi="Arial" w:cs="Arial"/>
        </w:rPr>
        <w:t>W</w:t>
      </w:r>
      <w:r w:rsidRPr="00EE6F0A">
        <w:rPr>
          <w:rFonts w:ascii="Arial" w:hAnsi="Arial" w:cs="Arial"/>
        </w:rPr>
        <w:t xml:space="preserve">ykonawca lub </w:t>
      </w:r>
      <w:r>
        <w:rPr>
          <w:rFonts w:ascii="Arial" w:hAnsi="Arial" w:cs="Arial"/>
        </w:rPr>
        <w:t>W</w:t>
      </w:r>
      <w:r w:rsidRPr="00EE6F0A">
        <w:rPr>
          <w:rFonts w:ascii="Arial" w:hAnsi="Arial" w:cs="Arial"/>
        </w:rPr>
        <w:t>ykonawca wspólnie ubiegający się o udzielenie zamówienia, w zakresie dokumentów, które każdego z nich dotyczą.</w:t>
      </w:r>
    </w:p>
    <w:p w14:paraId="79EEDAAC" w14:textId="77777777" w:rsidR="00994417" w:rsidRPr="00EE6F0A" w:rsidRDefault="00994417" w:rsidP="00994417">
      <w:pPr>
        <w:pStyle w:val="Akapitzlist"/>
        <w:spacing w:line="276" w:lineRule="auto"/>
        <w:ind w:left="1134" w:hanging="708"/>
        <w:jc w:val="both"/>
        <w:rPr>
          <w:rFonts w:ascii="Arial" w:hAnsi="Arial" w:cs="Arial"/>
        </w:rPr>
      </w:pPr>
      <w:r w:rsidRPr="00EE6F0A">
        <w:rPr>
          <w:rFonts w:ascii="Arial" w:hAnsi="Arial" w:cs="Arial"/>
        </w:rPr>
        <w:t>13.4. Poświadczenia zgodności cyfrowego odwzorowania z dokumentem w postaci papierowej, o którym mowa w pkt 13.2 niniejszego rozdziału SWZ, może dokonać również notariusz.</w:t>
      </w:r>
    </w:p>
    <w:p w14:paraId="5B47E4D4" w14:textId="77777777" w:rsidR="00994417" w:rsidRDefault="00994417" w:rsidP="00994417">
      <w:pPr>
        <w:pStyle w:val="Akapitzlist"/>
        <w:spacing w:after="0" w:line="276" w:lineRule="auto"/>
        <w:ind w:left="993" w:hanging="567"/>
        <w:jc w:val="both"/>
        <w:rPr>
          <w:rFonts w:ascii="Arial" w:hAnsi="Arial" w:cs="Arial"/>
        </w:rPr>
      </w:pPr>
      <w:r w:rsidRPr="00EE6F0A">
        <w:rPr>
          <w:rFonts w:ascii="Arial" w:hAnsi="Arial" w:cs="Arial"/>
        </w:rPr>
        <w:t>13.5. Przez cyfrowe odwzorowanie, o którym mowa w pkt 13.2-13.4 oraz w pkt 14.2-14.4 niniejszego rozdziału SWZ należy rozumieć dokument elektroniczny będący kopią elektroniczną treści zapisanej w postaci papierowej, umożliwiający zapoznanie się z tą treścią i jej zrozumienie, bez konieczności bezpośredniego dostępu do oryginału.</w:t>
      </w:r>
    </w:p>
    <w:p w14:paraId="70228C07" w14:textId="77777777" w:rsidR="00DF22C6" w:rsidRPr="00EE6F0A" w:rsidRDefault="00DF22C6" w:rsidP="00994417">
      <w:pPr>
        <w:pStyle w:val="Akapitzlist"/>
        <w:spacing w:after="0" w:line="276" w:lineRule="auto"/>
        <w:ind w:left="993" w:hanging="567"/>
        <w:jc w:val="both"/>
        <w:rPr>
          <w:rFonts w:ascii="Arial" w:hAnsi="Arial" w:cs="Arial"/>
        </w:rPr>
      </w:pPr>
    </w:p>
    <w:p w14:paraId="7862E1C6" w14:textId="77777777" w:rsidR="00994417" w:rsidRPr="00EE6F0A" w:rsidRDefault="00994417" w:rsidP="00994417">
      <w:pPr>
        <w:spacing w:line="276" w:lineRule="auto"/>
        <w:jc w:val="both"/>
        <w:rPr>
          <w:rFonts w:ascii="Arial" w:hAnsi="Arial" w:cs="Arial"/>
          <w:b/>
          <w:bCs/>
          <w:sz w:val="22"/>
          <w:szCs w:val="22"/>
        </w:rPr>
      </w:pPr>
      <w:r w:rsidRPr="00EE6F0A">
        <w:rPr>
          <w:rFonts w:ascii="Arial" w:hAnsi="Arial" w:cs="Arial"/>
          <w:b/>
          <w:bCs/>
          <w:sz w:val="22"/>
          <w:szCs w:val="22"/>
        </w:rPr>
        <w:t xml:space="preserve">14. Dokumenty niewystawione przez upoważnione podmioty </w:t>
      </w:r>
    </w:p>
    <w:p w14:paraId="047C653D" w14:textId="77777777" w:rsidR="00994417" w:rsidRPr="00EE6F0A" w:rsidRDefault="00994417" w:rsidP="00994417">
      <w:pPr>
        <w:pStyle w:val="Akapitzlist"/>
        <w:spacing w:after="0" w:line="276" w:lineRule="auto"/>
        <w:ind w:left="993" w:hanging="567"/>
        <w:jc w:val="both"/>
        <w:rPr>
          <w:rFonts w:ascii="Arial" w:hAnsi="Arial" w:cs="Arial"/>
        </w:rPr>
      </w:pPr>
      <w:r w:rsidRPr="00EE6F0A">
        <w:rPr>
          <w:rFonts w:ascii="Arial" w:hAnsi="Arial" w:cs="Arial"/>
        </w:rPr>
        <w:t>14.1. Podmiotowe środki dowodowe, w tym oświadczenie, o którym mowa w art. 117 ust. 4 PZP, oraz zobowiązanie podmiotu udostępniającego zasoby, przedmiotowe środki dowodowe, niewystawione przez upoważnione podmioty, oraz pełnomocnictwo przekazuje się w postaci elektronicznej i opatruje się kwalifikowanym podpisem elektronicznym.</w:t>
      </w:r>
    </w:p>
    <w:p w14:paraId="334495D3"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14.2. W przypadku gdy podmiotowe środki dowodowe, w tym oświadczenie, o którym mowa w art. 117 ust. 4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69349020"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14.3. Poświadczenia zgodności cyfrowego odwzorowania z dokumentem w postaci papierowej, o którym mowa w Pkt 14.2 niniejszego rozdziału SWZ, dokonuje w przypadku:</w:t>
      </w:r>
    </w:p>
    <w:p w14:paraId="2089F89D" w14:textId="77777777" w:rsidR="00994417" w:rsidRPr="00EE6F0A" w:rsidRDefault="00994417" w:rsidP="00994417">
      <w:pPr>
        <w:pStyle w:val="Akapitzlist"/>
        <w:spacing w:before="26" w:line="276" w:lineRule="auto"/>
        <w:ind w:left="1276" w:hanging="283"/>
        <w:jc w:val="both"/>
        <w:rPr>
          <w:rFonts w:ascii="Arial" w:hAnsi="Arial" w:cs="Arial"/>
        </w:rPr>
      </w:pPr>
      <w:r w:rsidRPr="00EE6F0A">
        <w:rPr>
          <w:rFonts w:ascii="Arial" w:hAnsi="Arial" w:cs="Arial"/>
        </w:rPr>
        <w:t xml:space="preserve">1) podmiotowych środków dowodowych - odpowiednio </w:t>
      </w:r>
      <w:r>
        <w:rPr>
          <w:rFonts w:ascii="Arial" w:hAnsi="Arial" w:cs="Arial"/>
        </w:rPr>
        <w:t>W</w:t>
      </w:r>
      <w:r w:rsidRPr="00EE6F0A">
        <w:rPr>
          <w:rFonts w:ascii="Arial" w:hAnsi="Arial" w:cs="Arial"/>
        </w:rPr>
        <w:t xml:space="preserve">ykonawca, </w:t>
      </w:r>
      <w:r>
        <w:rPr>
          <w:rFonts w:ascii="Arial" w:hAnsi="Arial" w:cs="Arial"/>
        </w:rPr>
        <w:t>W</w:t>
      </w:r>
      <w:r w:rsidRPr="00EE6F0A">
        <w:rPr>
          <w:rFonts w:ascii="Arial" w:hAnsi="Arial" w:cs="Arial"/>
        </w:rPr>
        <w:t xml:space="preserve">ykonawca wspólnie ubiegający się o udzielenie zamówienia, podmiot udostępniający zasoby </w:t>
      </w:r>
      <w:r w:rsidRPr="00EE6F0A">
        <w:rPr>
          <w:rFonts w:ascii="Arial" w:hAnsi="Arial" w:cs="Arial"/>
        </w:rPr>
        <w:lastRenderedPageBreak/>
        <w:t>lub podwykonawca, w zakresie podmiotowych środków dowodowych, które każdego z nich dotyczą;</w:t>
      </w:r>
    </w:p>
    <w:p w14:paraId="68136278" w14:textId="77777777" w:rsidR="00994417" w:rsidRPr="00EE6F0A" w:rsidRDefault="00994417" w:rsidP="00994417">
      <w:pPr>
        <w:pStyle w:val="Akapitzlist"/>
        <w:spacing w:line="276" w:lineRule="auto"/>
        <w:ind w:left="1276" w:hanging="283"/>
        <w:jc w:val="both"/>
        <w:rPr>
          <w:rFonts w:ascii="Arial" w:hAnsi="Arial" w:cs="Arial"/>
        </w:rPr>
      </w:pPr>
      <w:r w:rsidRPr="00EE6F0A">
        <w:rPr>
          <w:rFonts w:ascii="Arial" w:hAnsi="Arial" w:cs="Arial"/>
        </w:rPr>
        <w:t xml:space="preserve">2) przedmiotowego środka dowodowego, oświadczenia, o którym mowa w art. 117 ust. 4 PZP, lub zobowiązania podmiotu udostępniającego zasoby - odpowiednio </w:t>
      </w:r>
      <w:r>
        <w:rPr>
          <w:rFonts w:ascii="Arial" w:hAnsi="Arial" w:cs="Arial"/>
        </w:rPr>
        <w:t>W</w:t>
      </w:r>
      <w:r w:rsidRPr="00EE6F0A">
        <w:rPr>
          <w:rFonts w:ascii="Arial" w:hAnsi="Arial" w:cs="Arial"/>
        </w:rPr>
        <w:t>ykonawca lub wykonawca wspólnie ubiegający się o udzielenie zamówienia;</w:t>
      </w:r>
    </w:p>
    <w:p w14:paraId="4AB581B7" w14:textId="77777777" w:rsidR="00994417" w:rsidRPr="00EE6F0A" w:rsidRDefault="00994417" w:rsidP="00994417">
      <w:pPr>
        <w:pStyle w:val="Akapitzlist"/>
        <w:spacing w:before="26" w:line="276" w:lineRule="auto"/>
        <w:ind w:left="1276" w:hanging="283"/>
        <w:jc w:val="both"/>
        <w:rPr>
          <w:rFonts w:ascii="Arial" w:hAnsi="Arial" w:cs="Arial"/>
        </w:rPr>
      </w:pPr>
      <w:r w:rsidRPr="00EE6F0A">
        <w:rPr>
          <w:rFonts w:ascii="Arial" w:hAnsi="Arial" w:cs="Arial"/>
        </w:rPr>
        <w:t>3) pełnomocnictwa - mocodawca.</w:t>
      </w:r>
    </w:p>
    <w:p w14:paraId="303E2771" w14:textId="77777777" w:rsidR="00994417" w:rsidRPr="00EE6F0A" w:rsidRDefault="00994417" w:rsidP="00994417">
      <w:pPr>
        <w:pStyle w:val="Akapitzlist"/>
        <w:spacing w:after="0" w:line="276" w:lineRule="auto"/>
        <w:ind w:left="993" w:hanging="567"/>
        <w:jc w:val="both"/>
        <w:rPr>
          <w:rFonts w:ascii="Arial" w:hAnsi="Arial" w:cs="Arial"/>
        </w:rPr>
      </w:pPr>
      <w:r w:rsidRPr="00EE6F0A">
        <w:rPr>
          <w:rFonts w:ascii="Arial" w:hAnsi="Arial" w:cs="Arial"/>
        </w:rPr>
        <w:t>14.4. Poświadczenia zgodności cyfrowego odwzorowania z dokumentem w postaci papierowej, o którym mowa w pkt 14.2 niniejszego rozdziału SWZ, może dokonać również notariusz.</w:t>
      </w:r>
    </w:p>
    <w:p w14:paraId="5B7BEB59" w14:textId="77777777" w:rsidR="00994417" w:rsidRPr="000B47F1" w:rsidRDefault="00994417" w:rsidP="00994417">
      <w:pPr>
        <w:spacing w:line="276" w:lineRule="auto"/>
        <w:ind w:left="426" w:hanging="426"/>
        <w:jc w:val="both"/>
        <w:rPr>
          <w:rFonts w:ascii="Arial" w:hAnsi="Arial" w:cs="Arial"/>
          <w:b/>
          <w:bCs/>
          <w:sz w:val="22"/>
          <w:szCs w:val="22"/>
        </w:rPr>
      </w:pPr>
      <w:r w:rsidRPr="000B47F1">
        <w:rPr>
          <w:rFonts w:ascii="Arial" w:hAnsi="Arial" w:cs="Arial"/>
          <w:b/>
          <w:bCs/>
          <w:sz w:val="22"/>
          <w:szCs w:val="22"/>
        </w:rPr>
        <w:t>15.</w:t>
      </w:r>
      <w:r w:rsidRPr="00EE6F0A">
        <w:rPr>
          <w:rFonts w:ascii="Arial" w:hAnsi="Arial" w:cs="Arial"/>
          <w:sz w:val="22"/>
          <w:szCs w:val="22"/>
        </w:rPr>
        <w:t xml:space="preserve"> W przypadku przekazywania w postępowaniu dokumentu elektronicznego w formacie poddającym dane kompresji, opatrzenie pliku zawierającego skompresowane dokumenty kwalifikowanym podpisem elektronicznym, jest równoznaczne z opatrzeniem wszystkich </w:t>
      </w:r>
      <w:r w:rsidRPr="000B47F1">
        <w:rPr>
          <w:rFonts w:ascii="Arial" w:hAnsi="Arial" w:cs="Arial"/>
          <w:b/>
          <w:bCs/>
          <w:sz w:val="22"/>
          <w:szCs w:val="22"/>
        </w:rPr>
        <w:t>dokumentów zawartych w tym pliku kwalifikowanym podpisem elektronicznym.</w:t>
      </w:r>
    </w:p>
    <w:p w14:paraId="3C00923E" w14:textId="77777777" w:rsidR="00994417" w:rsidRPr="00EE6F0A" w:rsidRDefault="00994417" w:rsidP="00540146">
      <w:pPr>
        <w:spacing w:line="276" w:lineRule="auto"/>
        <w:ind w:left="425" w:hanging="425"/>
        <w:jc w:val="both"/>
        <w:rPr>
          <w:rFonts w:ascii="Arial" w:eastAsia="Times New Roman" w:hAnsi="Arial" w:cs="Arial"/>
          <w:sz w:val="22"/>
          <w:szCs w:val="22"/>
        </w:rPr>
      </w:pPr>
      <w:r w:rsidRPr="000B47F1">
        <w:rPr>
          <w:rFonts w:ascii="Arial" w:eastAsia="Times New Roman" w:hAnsi="Arial" w:cs="Arial"/>
          <w:b/>
          <w:bCs/>
          <w:sz w:val="22"/>
          <w:szCs w:val="22"/>
        </w:rPr>
        <w:t>16.</w:t>
      </w:r>
      <w:r w:rsidRPr="00EE6F0A">
        <w:rPr>
          <w:rFonts w:ascii="Arial" w:eastAsia="Times New Roman" w:hAnsi="Arial" w:cs="Arial"/>
          <w:sz w:val="22"/>
          <w:szCs w:val="22"/>
        </w:rPr>
        <w:t xml:space="preserve"> Dodatkowe wymagania dotyczące sposobu przygotowania i złożenia oferty opisane są w rozdziale X SWZ. </w:t>
      </w:r>
    </w:p>
    <w:p w14:paraId="7CF7375A" w14:textId="77777777" w:rsidR="00994417" w:rsidRPr="00EE6F0A" w:rsidRDefault="00994417" w:rsidP="00540146">
      <w:pPr>
        <w:spacing w:line="276" w:lineRule="auto"/>
        <w:ind w:left="425" w:hanging="425"/>
        <w:jc w:val="both"/>
        <w:rPr>
          <w:rFonts w:ascii="Arial" w:eastAsia="Times New Roman" w:hAnsi="Arial" w:cs="Arial"/>
          <w:sz w:val="22"/>
          <w:szCs w:val="22"/>
        </w:rPr>
      </w:pPr>
      <w:r w:rsidRPr="000B47F1">
        <w:rPr>
          <w:rFonts w:ascii="Arial" w:eastAsia="Times New Roman" w:hAnsi="Arial" w:cs="Arial"/>
          <w:b/>
          <w:bCs/>
          <w:sz w:val="22"/>
          <w:szCs w:val="22"/>
        </w:rPr>
        <w:t>17.</w:t>
      </w:r>
      <w:r w:rsidRPr="00EE6F0A">
        <w:rPr>
          <w:rFonts w:ascii="Arial" w:eastAsia="Times New Roman" w:hAnsi="Arial" w:cs="Arial"/>
          <w:sz w:val="22"/>
          <w:szCs w:val="22"/>
        </w:rPr>
        <w:t xml:space="preserve"> Dodatkowe wymagania dotyczące formy i sposobu złożenia JEDZ oraz innych podmiotowych środków dowodowych opisane są w rozdziale VI SWZ.  </w:t>
      </w:r>
    </w:p>
    <w:p w14:paraId="331367F0" w14:textId="77777777" w:rsidR="00994417" w:rsidRPr="00EE6F0A" w:rsidRDefault="00994417" w:rsidP="00994417">
      <w:pPr>
        <w:spacing w:line="276" w:lineRule="auto"/>
        <w:ind w:left="426" w:hanging="426"/>
        <w:jc w:val="both"/>
        <w:rPr>
          <w:rFonts w:ascii="Arial" w:eastAsia="Times New Roman" w:hAnsi="Arial" w:cs="Arial"/>
          <w:sz w:val="22"/>
          <w:szCs w:val="22"/>
        </w:rPr>
      </w:pPr>
      <w:r w:rsidRPr="000B47F1">
        <w:rPr>
          <w:rFonts w:ascii="Arial" w:eastAsia="Times New Roman" w:hAnsi="Arial" w:cs="Arial"/>
          <w:b/>
          <w:bCs/>
          <w:sz w:val="22"/>
          <w:szCs w:val="22"/>
        </w:rPr>
        <w:t>18.</w:t>
      </w:r>
      <w:r w:rsidRPr="00EE6F0A">
        <w:rPr>
          <w:rFonts w:ascii="Arial" w:eastAsia="Times New Roman" w:hAnsi="Arial" w:cs="Arial"/>
          <w:sz w:val="22"/>
          <w:szCs w:val="22"/>
        </w:rPr>
        <w:t xml:space="preserve"> Zamawiający nie będzie komunikował się z </w:t>
      </w:r>
      <w:r>
        <w:rPr>
          <w:rFonts w:ascii="Arial" w:eastAsia="Times New Roman" w:hAnsi="Arial" w:cs="Arial"/>
          <w:sz w:val="22"/>
          <w:szCs w:val="22"/>
        </w:rPr>
        <w:t>W</w:t>
      </w:r>
      <w:r w:rsidRPr="00EE6F0A">
        <w:rPr>
          <w:rFonts w:ascii="Arial" w:eastAsia="Times New Roman" w:hAnsi="Arial" w:cs="Arial"/>
          <w:sz w:val="22"/>
          <w:szCs w:val="22"/>
        </w:rPr>
        <w:t>ykonawcami w sposób inny niż przy użyciu ogólnie dostępnych środków komunikacji elektronicznej, z tym zastrzeżeniem, iż Zamawiający dopuszcza przekazywanie pism w formie pisemnej w postępowaniu odwoławczym lub postępowaniu przed sądem w zakresie, w jakim jest to dopuszczone przepisami regulującymi te postępowania. Zamawiający nie odstępuje na podstawie art. 65 PZP od użycia środków komunikacji elektronicznej.</w:t>
      </w:r>
    </w:p>
    <w:p w14:paraId="0A873FED" w14:textId="77777777" w:rsidR="00994417" w:rsidRPr="00EE6F0A" w:rsidRDefault="00994417" w:rsidP="00994417">
      <w:pPr>
        <w:pStyle w:val="Akapitzlist"/>
        <w:tabs>
          <w:tab w:val="left" w:pos="142"/>
        </w:tabs>
        <w:spacing w:line="276" w:lineRule="auto"/>
        <w:ind w:left="0"/>
        <w:jc w:val="both"/>
        <w:rPr>
          <w:rFonts w:ascii="Arial" w:eastAsia="Times New Roman" w:hAnsi="Arial" w:cs="Arial"/>
          <w:b/>
          <w:bCs/>
        </w:rPr>
      </w:pPr>
      <w:r w:rsidRPr="00EE6F0A">
        <w:rPr>
          <w:rFonts w:ascii="Arial" w:eastAsia="Times New Roman" w:hAnsi="Arial" w:cs="Arial"/>
          <w:b/>
          <w:bCs/>
        </w:rPr>
        <w:t>19. Wyjaśnienie treści SWZ</w:t>
      </w:r>
    </w:p>
    <w:p w14:paraId="01AC237E" w14:textId="4574ADCD" w:rsidR="00994417" w:rsidRPr="006F1F6B" w:rsidRDefault="00994417" w:rsidP="00F40252">
      <w:pPr>
        <w:pStyle w:val="Akapitzlist"/>
        <w:numPr>
          <w:ilvl w:val="1"/>
          <w:numId w:val="34"/>
        </w:numPr>
        <w:ind w:left="993" w:hanging="567"/>
        <w:jc w:val="both"/>
        <w:rPr>
          <w:rFonts w:ascii="Arial" w:eastAsia="Times New Roman" w:hAnsi="Arial" w:cs="Arial"/>
          <w:b/>
          <w:bCs/>
        </w:rPr>
      </w:pPr>
      <w:r w:rsidRPr="00EE6F0A">
        <w:rPr>
          <w:rFonts w:ascii="Arial" w:eastAsia="Times New Roman" w:hAnsi="Arial" w:cs="Arial"/>
        </w:rPr>
        <w:t xml:space="preserve">Wykonawca może zwrócić się do Zamawiającego z wnioskiem o wyjaśnienie treści SWZ. Wnioski o wyjaśnienie treści SWZ muszą być kierowane w formie określonej w rozdziale VII SWZ z adnotacją: </w:t>
      </w:r>
      <w:r w:rsidR="00FE592E">
        <w:rPr>
          <w:rFonts w:ascii="Arial" w:eastAsia="Times New Roman" w:hAnsi="Arial" w:cs="Arial"/>
          <w:b/>
          <w:bCs/>
        </w:rPr>
        <w:t>dot.</w:t>
      </w:r>
      <w:r w:rsidR="00CB4384">
        <w:rPr>
          <w:rFonts w:ascii="Arial" w:eastAsia="Times New Roman" w:hAnsi="Arial" w:cs="Arial"/>
          <w:b/>
          <w:bCs/>
        </w:rPr>
        <w:t xml:space="preserve"> </w:t>
      </w:r>
      <w:r w:rsidR="00060780">
        <w:rPr>
          <w:rFonts w:ascii="Arial" w:hAnsi="Arial" w:cs="Arial"/>
          <w:b/>
          <w:bCs/>
        </w:rPr>
        <w:t>z</w:t>
      </w:r>
      <w:r w:rsidR="005A4221">
        <w:rPr>
          <w:rFonts w:ascii="Arial" w:hAnsi="Arial" w:cs="Arial"/>
          <w:b/>
          <w:bCs/>
        </w:rPr>
        <w:t>akupu energii elektrycznej nietrakcyjnej</w:t>
      </w:r>
      <w:r w:rsidR="00185BCE">
        <w:rPr>
          <w:rFonts w:ascii="Arial" w:hAnsi="Arial" w:cs="Arial"/>
          <w:b/>
          <w:bCs/>
        </w:rPr>
        <w:t xml:space="preserve"> </w:t>
      </w:r>
      <w:r w:rsidR="00BB799F" w:rsidRPr="006F1F6B">
        <w:rPr>
          <w:rFonts w:ascii="Arial" w:eastAsia="Times New Roman" w:hAnsi="Arial" w:cs="Arial"/>
          <w:b/>
          <w:bCs/>
        </w:rPr>
        <w:t>-</w:t>
      </w:r>
      <w:r w:rsidR="00D74962" w:rsidRPr="006F1F6B">
        <w:rPr>
          <w:rFonts w:ascii="Arial" w:eastAsia="Times New Roman" w:hAnsi="Arial" w:cs="Arial"/>
          <w:b/>
          <w:bCs/>
        </w:rPr>
        <w:t xml:space="preserve"> </w:t>
      </w:r>
      <w:r w:rsidR="005F09B6">
        <w:rPr>
          <w:rStyle w:val="FontStyle48"/>
          <w:rFonts w:ascii="Arial" w:hAnsi="Arial" w:cs="Arial"/>
          <w:sz w:val="22"/>
          <w:szCs w:val="22"/>
        </w:rPr>
        <w:t>SKMMU.086.</w:t>
      </w:r>
      <w:r w:rsidR="005A4221">
        <w:rPr>
          <w:rStyle w:val="FontStyle48"/>
          <w:rFonts w:ascii="Arial" w:hAnsi="Arial" w:cs="Arial"/>
          <w:sz w:val="22"/>
          <w:szCs w:val="22"/>
        </w:rPr>
        <w:t>48</w:t>
      </w:r>
      <w:r w:rsidR="005F09B6">
        <w:rPr>
          <w:rStyle w:val="FontStyle48"/>
          <w:rFonts w:ascii="Arial" w:hAnsi="Arial" w:cs="Arial"/>
          <w:sz w:val="22"/>
          <w:szCs w:val="22"/>
        </w:rPr>
        <w:t>.22</w:t>
      </w:r>
      <w:r w:rsidR="00BB799F" w:rsidRPr="006F1F6B">
        <w:rPr>
          <w:rStyle w:val="FontStyle48"/>
          <w:rFonts w:ascii="Arial" w:hAnsi="Arial" w:cs="Arial"/>
          <w:sz w:val="22"/>
          <w:szCs w:val="22"/>
        </w:rPr>
        <w:t xml:space="preserve"> </w:t>
      </w:r>
      <w:r w:rsidRPr="006F1F6B">
        <w:rPr>
          <w:rFonts w:ascii="Arial" w:eastAsia="Times New Roman" w:hAnsi="Arial" w:cs="Arial"/>
          <w:b/>
          <w:bCs/>
        </w:rPr>
        <w:t xml:space="preserve">na adres email </w:t>
      </w:r>
      <w:r w:rsidR="00185BCE" w:rsidRPr="00D6775C">
        <w:rPr>
          <w:rFonts w:ascii="Arial" w:eastAsia="Times New Roman" w:hAnsi="Arial" w:cs="Arial"/>
          <w:b/>
          <w:bCs/>
        </w:rPr>
        <w:t>przetargi@skm.pkp.pl</w:t>
      </w:r>
      <w:r w:rsidR="00185BCE">
        <w:rPr>
          <w:rFonts w:ascii="Arial" w:eastAsia="Times New Roman" w:hAnsi="Arial" w:cs="Arial"/>
          <w:b/>
          <w:bCs/>
        </w:rPr>
        <w:t xml:space="preserve"> </w:t>
      </w:r>
    </w:p>
    <w:p w14:paraId="43DA5BAF" w14:textId="77777777" w:rsidR="00994417" w:rsidRPr="00EE6F0A" w:rsidRDefault="00994417" w:rsidP="00F40252">
      <w:pPr>
        <w:pStyle w:val="Akapitzlist"/>
        <w:numPr>
          <w:ilvl w:val="1"/>
          <w:numId w:val="34"/>
        </w:numPr>
        <w:spacing w:line="276" w:lineRule="auto"/>
        <w:ind w:left="993" w:hanging="567"/>
        <w:jc w:val="both"/>
        <w:rPr>
          <w:rFonts w:ascii="Arial" w:eastAsia="Times New Roman" w:hAnsi="Arial" w:cs="Arial"/>
        </w:rPr>
      </w:pPr>
      <w:r w:rsidRPr="00EE6F0A">
        <w:rPr>
          <w:rFonts w:ascii="Arial" w:eastAsia="Times New Roman" w:hAnsi="Arial" w:cs="Arial"/>
        </w:rPr>
        <w:t xml:space="preserve">Zamawiający jest obowiązany udzielić wyjaśnień niezwłocznie, jednak nie później niż na 6 dni przed upływem terminu składania ofert </w:t>
      </w:r>
      <w:r w:rsidRPr="00EE6F0A">
        <w:rPr>
          <w:rFonts w:ascii="Arial" w:hAnsi="Arial" w:cs="Arial"/>
        </w:rPr>
        <w:t xml:space="preserve">albo nie później niż na 4 dni przed upływem terminu składania ofert w przypadku, o którym mowa w art. 138 ust. 2 pkt 2 PZP,  pod warunkiem że </w:t>
      </w:r>
      <w:r w:rsidRPr="00592322">
        <w:rPr>
          <w:rFonts w:ascii="Arial" w:hAnsi="Arial" w:cs="Arial"/>
        </w:rPr>
        <w:t xml:space="preserve">wniosek o </w:t>
      </w:r>
      <w:r w:rsidRPr="00592322">
        <w:rPr>
          <w:rStyle w:val="Uwydatnienie"/>
          <w:rFonts w:ascii="Arial" w:hAnsi="Arial" w:cs="Arial"/>
          <w:i w:val="0"/>
          <w:iCs w:val="0"/>
        </w:rPr>
        <w:t>wyjaśnienie</w:t>
      </w:r>
      <w:r w:rsidRPr="00592322">
        <w:rPr>
          <w:rFonts w:ascii="Arial" w:hAnsi="Arial" w:cs="Arial"/>
          <w:i/>
          <w:iCs/>
        </w:rPr>
        <w:t xml:space="preserve"> </w:t>
      </w:r>
      <w:r w:rsidRPr="00592322">
        <w:rPr>
          <w:rFonts w:ascii="Arial" w:hAnsi="Arial" w:cs="Arial"/>
        </w:rPr>
        <w:t>treści SWZ</w:t>
      </w:r>
      <w:r w:rsidRPr="00EE6F0A">
        <w:rPr>
          <w:rFonts w:ascii="Arial" w:hAnsi="Arial" w:cs="Arial"/>
        </w:rPr>
        <w:t xml:space="preserve"> wpłynął do Zamawiającego nie później niż na odpowiednio 14 albo 7 dni przed upływem terminu składania ofert. </w:t>
      </w:r>
    </w:p>
    <w:p w14:paraId="2AFC2A49" w14:textId="77777777" w:rsidR="00994417" w:rsidRPr="00EE6F0A" w:rsidRDefault="00994417" w:rsidP="00F40252">
      <w:pPr>
        <w:pStyle w:val="Akapitzlist"/>
        <w:numPr>
          <w:ilvl w:val="1"/>
          <w:numId w:val="34"/>
        </w:numPr>
        <w:tabs>
          <w:tab w:val="left" w:pos="851"/>
        </w:tabs>
        <w:spacing w:line="276" w:lineRule="auto"/>
        <w:ind w:left="993" w:hanging="567"/>
        <w:jc w:val="both"/>
        <w:rPr>
          <w:rFonts w:ascii="Arial" w:eastAsia="Times New Roman" w:hAnsi="Arial" w:cs="Arial"/>
        </w:rPr>
      </w:pPr>
      <w:r w:rsidRPr="00EE6F0A">
        <w:rPr>
          <w:rFonts w:ascii="Arial" w:eastAsia="Times New Roman" w:hAnsi="Arial" w:cs="Arial"/>
        </w:rPr>
        <w:t xml:space="preserve">Jeżeli </w:t>
      </w:r>
      <w:r>
        <w:rPr>
          <w:rFonts w:ascii="Arial" w:eastAsia="Times New Roman" w:hAnsi="Arial" w:cs="Arial"/>
        </w:rPr>
        <w:t>Z</w:t>
      </w:r>
      <w:r w:rsidRPr="00EE6F0A">
        <w:rPr>
          <w:rFonts w:ascii="Arial" w:eastAsia="Times New Roman" w:hAnsi="Arial" w:cs="Arial"/>
        </w:rPr>
        <w:t xml:space="preserve">amawiający nie udzieli </w:t>
      </w:r>
      <w:r w:rsidRPr="00592322">
        <w:rPr>
          <w:rFonts w:ascii="Arial" w:eastAsia="Times New Roman" w:hAnsi="Arial" w:cs="Arial"/>
        </w:rPr>
        <w:t>wyjaśnień w</w:t>
      </w:r>
      <w:r w:rsidRPr="00EE6F0A">
        <w:rPr>
          <w:rFonts w:ascii="Arial" w:eastAsia="Times New Roman" w:hAnsi="Arial" w:cs="Arial"/>
        </w:rPr>
        <w:t xml:space="preserve"> terminach, o których mowa w </w:t>
      </w:r>
      <w:bookmarkStart w:id="43" w:name="_Hlk64322909"/>
      <w:r w:rsidRPr="00EE6F0A">
        <w:rPr>
          <w:rFonts w:ascii="Arial" w:eastAsia="Times New Roman" w:hAnsi="Arial" w:cs="Arial"/>
        </w:rPr>
        <w:t>pkt 19.2 niniejszego rozdziału SWZ</w:t>
      </w:r>
      <w:bookmarkEnd w:id="43"/>
      <w:r w:rsidRPr="00EE6F0A">
        <w:rPr>
          <w:rFonts w:ascii="Arial" w:eastAsia="Times New Roman" w:hAnsi="Arial" w:cs="Arial"/>
        </w:rPr>
        <w:t xml:space="preserve">, przedłuża termin składania ofert o czas niezbędny do zapoznania się wszystkich zainteresowanych wykonawców z </w:t>
      </w:r>
      <w:r w:rsidRPr="00592322">
        <w:rPr>
          <w:rFonts w:ascii="Arial" w:eastAsia="Times New Roman" w:hAnsi="Arial" w:cs="Arial"/>
        </w:rPr>
        <w:t xml:space="preserve">wyjaśnieniami </w:t>
      </w:r>
      <w:r w:rsidRPr="00EE6F0A">
        <w:rPr>
          <w:rFonts w:ascii="Arial" w:eastAsia="Times New Roman" w:hAnsi="Arial" w:cs="Arial"/>
        </w:rPr>
        <w:t>niezbędnymi do należytego przygotowania i złożenia ofert.</w:t>
      </w:r>
    </w:p>
    <w:p w14:paraId="26EEF79B" w14:textId="77777777" w:rsidR="00994417" w:rsidRPr="00EE6F0A" w:rsidRDefault="00994417" w:rsidP="00F40252">
      <w:pPr>
        <w:pStyle w:val="Akapitzlist"/>
        <w:numPr>
          <w:ilvl w:val="1"/>
          <w:numId w:val="34"/>
        </w:numPr>
        <w:spacing w:line="276" w:lineRule="auto"/>
        <w:ind w:left="993" w:hanging="567"/>
        <w:jc w:val="both"/>
        <w:rPr>
          <w:rFonts w:ascii="Arial" w:eastAsia="Times New Roman" w:hAnsi="Arial" w:cs="Arial"/>
        </w:rPr>
      </w:pPr>
      <w:r w:rsidRPr="00EE6F0A">
        <w:rPr>
          <w:rFonts w:ascii="Arial" w:eastAsia="Times New Roman" w:hAnsi="Arial" w:cs="Arial"/>
        </w:rPr>
        <w:t xml:space="preserve">Przedłużenie terminu składania ofert nie wpływa na bieg terminu składania wniosku o </w:t>
      </w:r>
      <w:r w:rsidRPr="00592322">
        <w:rPr>
          <w:rFonts w:ascii="Arial" w:eastAsia="Times New Roman" w:hAnsi="Arial" w:cs="Arial"/>
        </w:rPr>
        <w:t>wyjaśnienie treści SWZ</w:t>
      </w:r>
      <w:r w:rsidRPr="00EE6F0A">
        <w:rPr>
          <w:rFonts w:ascii="Arial" w:eastAsia="Times New Roman" w:hAnsi="Arial" w:cs="Arial"/>
        </w:rPr>
        <w:t>, o którym mowa w pkt 19.2 niniejszego rozdziału SWZ.</w:t>
      </w:r>
    </w:p>
    <w:p w14:paraId="389DBAEB" w14:textId="77777777" w:rsidR="00994417" w:rsidRPr="00EE6F0A" w:rsidRDefault="00994417" w:rsidP="00F40252">
      <w:pPr>
        <w:pStyle w:val="Akapitzlist"/>
        <w:numPr>
          <w:ilvl w:val="1"/>
          <w:numId w:val="34"/>
        </w:numPr>
        <w:spacing w:line="276" w:lineRule="auto"/>
        <w:ind w:left="993" w:hanging="567"/>
        <w:jc w:val="both"/>
        <w:rPr>
          <w:rFonts w:ascii="Arial" w:eastAsia="Times New Roman" w:hAnsi="Arial" w:cs="Arial"/>
        </w:rPr>
      </w:pPr>
      <w:r w:rsidRPr="00EE6F0A">
        <w:rPr>
          <w:rFonts w:ascii="Arial" w:eastAsia="Times New Roman" w:hAnsi="Arial" w:cs="Arial"/>
        </w:rPr>
        <w:t xml:space="preserve">W przypadku gdy wniosek o </w:t>
      </w:r>
      <w:r w:rsidRPr="00D22C4D">
        <w:rPr>
          <w:rFonts w:ascii="Arial" w:eastAsia="Times New Roman" w:hAnsi="Arial" w:cs="Arial"/>
        </w:rPr>
        <w:t>wyjaśnienie treści</w:t>
      </w:r>
      <w:r w:rsidRPr="00EE6F0A">
        <w:rPr>
          <w:rFonts w:ascii="Arial" w:eastAsia="Times New Roman" w:hAnsi="Arial" w:cs="Arial"/>
        </w:rPr>
        <w:t xml:space="preserve"> SWZ nie wpłynął w terminie, o którym mowa w pkt 19.2 niniejszego rozdziału SWZ, Zamawiający nie ma obowiązku udzielania </w:t>
      </w:r>
      <w:r w:rsidRPr="00D22C4D">
        <w:rPr>
          <w:rFonts w:ascii="Arial" w:eastAsia="Times New Roman" w:hAnsi="Arial" w:cs="Arial"/>
        </w:rPr>
        <w:t xml:space="preserve">wyjaśnień </w:t>
      </w:r>
      <w:r w:rsidRPr="00EE6F0A">
        <w:rPr>
          <w:rFonts w:ascii="Arial" w:eastAsia="Times New Roman" w:hAnsi="Arial" w:cs="Arial"/>
        </w:rPr>
        <w:t>SWZ oraz obowiązku przedłużenia terminu składania ofert.</w:t>
      </w:r>
    </w:p>
    <w:p w14:paraId="16189966" w14:textId="77777777" w:rsidR="00994417" w:rsidRPr="00EE6F0A" w:rsidRDefault="00994417" w:rsidP="00F40252">
      <w:pPr>
        <w:pStyle w:val="Akapitzlist"/>
        <w:numPr>
          <w:ilvl w:val="1"/>
          <w:numId w:val="34"/>
        </w:numPr>
        <w:spacing w:line="276" w:lineRule="auto"/>
        <w:ind w:left="993" w:hanging="567"/>
        <w:jc w:val="both"/>
        <w:rPr>
          <w:rFonts w:ascii="Arial" w:eastAsia="Times New Roman" w:hAnsi="Arial" w:cs="Arial"/>
        </w:rPr>
      </w:pPr>
      <w:r w:rsidRPr="00EE6F0A">
        <w:rPr>
          <w:rFonts w:ascii="Arial" w:eastAsia="Times New Roman" w:hAnsi="Arial" w:cs="Arial"/>
        </w:rPr>
        <w:t xml:space="preserve">Treść zapytań wraz </w:t>
      </w:r>
      <w:r w:rsidRPr="00D22C4D">
        <w:rPr>
          <w:rFonts w:ascii="Arial" w:eastAsia="Times New Roman" w:hAnsi="Arial" w:cs="Arial"/>
        </w:rPr>
        <w:t>z wyjaśnieniami</w:t>
      </w:r>
      <w:r w:rsidRPr="00EE6F0A">
        <w:rPr>
          <w:rFonts w:ascii="Arial" w:eastAsia="Times New Roman" w:hAnsi="Arial" w:cs="Arial"/>
        </w:rPr>
        <w:t xml:space="preserve"> </w:t>
      </w:r>
      <w:r>
        <w:rPr>
          <w:rFonts w:ascii="Arial" w:eastAsia="Times New Roman" w:hAnsi="Arial" w:cs="Arial"/>
        </w:rPr>
        <w:t>Z</w:t>
      </w:r>
      <w:r w:rsidRPr="00EE6F0A">
        <w:rPr>
          <w:rFonts w:ascii="Arial" w:eastAsia="Times New Roman" w:hAnsi="Arial" w:cs="Arial"/>
        </w:rPr>
        <w:t xml:space="preserve">amawiający udostępnia na stronie internetowej prowadzonego postępowania, a w przypadkach, o których mowa w art. 133 ust. 2 i 3 PZP, przekazuje </w:t>
      </w:r>
      <w:r>
        <w:rPr>
          <w:rFonts w:ascii="Arial" w:eastAsia="Times New Roman" w:hAnsi="Arial" w:cs="Arial"/>
        </w:rPr>
        <w:t>W</w:t>
      </w:r>
      <w:r w:rsidRPr="00EE6F0A">
        <w:rPr>
          <w:rFonts w:ascii="Arial" w:eastAsia="Times New Roman" w:hAnsi="Arial" w:cs="Arial"/>
        </w:rPr>
        <w:t>ykonawcom, którym przekazał SWZ, bez ujawniania źródła zapytania.</w:t>
      </w:r>
    </w:p>
    <w:p w14:paraId="48C1913B" w14:textId="77777777" w:rsidR="00994417" w:rsidRPr="00EE6F0A" w:rsidRDefault="00994417" w:rsidP="00F40252">
      <w:pPr>
        <w:pStyle w:val="Akapitzlist"/>
        <w:numPr>
          <w:ilvl w:val="1"/>
          <w:numId w:val="34"/>
        </w:numPr>
        <w:spacing w:after="0" w:line="276" w:lineRule="auto"/>
        <w:ind w:left="993" w:hanging="567"/>
        <w:jc w:val="both"/>
        <w:rPr>
          <w:rFonts w:ascii="Arial" w:eastAsia="Times New Roman" w:hAnsi="Arial" w:cs="Arial"/>
        </w:rPr>
      </w:pPr>
      <w:r w:rsidRPr="00EE6F0A">
        <w:rPr>
          <w:rFonts w:ascii="Arial" w:eastAsia="Times New Roman" w:hAnsi="Arial" w:cs="Arial"/>
          <w:b/>
          <w:bCs/>
        </w:rPr>
        <w:t>Zamawiający nie będzie zwoływać zebrania wszystkich Wykonawców w celu wyjaśnienia wątpliwości dotyczących treści SWZ.</w:t>
      </w:r>
    </w:p>
    <w:p w14:paraId="44ED6098" w14:textId="77777777" w:rsidR="00994417" w:rsidRPr="00EE6F0A" w:rsidRDefault="00994417" w:rsidP="00994417">
      <w:pPr>
        <w:tabs>
          <w:tab w:val="left" w:pos="426"/>
        </w:tabs>
        <w:spacing w:line="276" w:lineRule="auto"/>
        <w:jc w:val="both"/>
        <w:rPr>
          <w:rFonts w:ascii="Arial" w:eastAsia="Times New Roman" w:hAnsi="Arial" w:cs="Arial"/>
          <w:b/>
          <w:bCs/>
          <w:sz w:val="22"/>
          <w:szCs w:val="22"/>
        </w:rPr>
      </w:pPr>
      <w:r w:rsidRPr="00EE6F0A">
        <w:rPr>
          <w:rFonts w:ascii="Arial" w:eastAsia="Times New Roman" w:hAnsi="Arial" w:cs="Arial"/>
          <w:b/>
          <w:bCs/>
          <w:sz w:val="22"/>
          <w:szCs w:val="22"/>
        </w:rPr>
        <w:t>20. Zmiana treści SWZ</w:t>
      </w:r>
    </w:p>
    <w:p w14:paraId="619F9117"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20.1. W uzasadnionych przypadkach </w:t>
      </w:r>
      <w:r>
        <w:rPr>
          <w:rFonts w:ascii="Arial" w:eastAsia="Times New Roman" w:hAnsi="Arial" w:cs="Arial"/>
          <w:sz w:val="22"/>
          <w:szCs w:val="22"/>
        </w:rPr>
        <w:t>Z</w:t>
      </w:r>
      <w:r w:rsidRPr="00EE6F0A">
        <w:rPr>
          <w:rFonts w:ascii="Arial" w:eastAsia="Times New Roman" w:hAnsi="Arial" w:cs="Arial"/>
          <w:sz w:val="22"/>
          <w:szCs w:val="22"/>
        </w:rPr>
        <w:t>amawiający może przed upływem terminu składania ofert zmienić treść SWZ.</w:t>
      </w:r>
    </w:p>
    <w:p w14:paraId="418E1272" w14:textId="77777777" w:rsidR="00994417" w:rsidRPr="00D22C4D"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lastRenderedPageBreak/>
        <w:t xml:space="preserve">20.2. </w:t>
      </w:r>
      <w:r w:rsidRPr="00D22C4D">
        <w:rPr>
          <w:rFonts w:ascii="Arial" w:eastAsia="Times New Roman" w:hAnsi="Arial" w:cs="Arial"/>
          <w:sz w:val="22"/>
          <w:szCs w:val="22"/>
        </w:rPr>
        <w:t>Dokonaną zmianę treści SWZ Zamawiający udostępnia na stronie internetowej prowadzonego postępowania.</w:t>
      </w:r>
    </w:p>
    <w:p w14:paraId="02667942"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20.3. W przypadku gdy zmiana treści SWZ prowadzi do zmiany treści ogłoszenia o zamówieniu, </w:t>
      </w:r>
      <w:r>
        <w:rPr>
          <w:rFonts w:ascii="Arial" w:eastAsia="Times New Roman" w:hAnsi="Arial" w:cs="Arial"/>
          <w:sz w:val="22"/>
          <w:szCs w:val="22"/>
        </w:rPr>
        <w:t>Z</w:t>
      </w:r>
      <w:r w:rsidRPr="00EE6F0A">
        <w:rPr>
          <w:rFonts w:ascii="Arial" w:eastAsia="Times New Roman" w:hAnsi="Arial" w:cs="Arial"/>
          <w:sz w:val="22"/>
          <w:szCs w:val="22"/>
        </w:rPr>
        <w:t>amawiający przekazuje Urzędowi Publikacji Unii Europejskiej ogłoszenie, o którym mowa w art. 90 ust. 1 PZP.</w:t>
      </w:r>
    </w:p>
    <w:p w14:paraId="30468449"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20.4. W przypadku, o którym mowa w pkt 20.3. niniejszego rozdziału SWZ (art. 137 ust. 4 PZP), udostępnienie zmiany treści SWZ na stronie internetowej prowadzonego postępowania nie może nastąpić przed publikacją ogłoszenia, o którym mowa w art. 90 ust. 1 PZP, z wyjątkiem przypadku gdy Zamawiający nie został powiadomiony o publikacji w terminie 48 godzin od potwierdzenia przez Urząd Publikacji Unii Europejskiej otrzymania tego ogłoszenia.</w:t>
      </w:r>
    </w:p>
    <w:p w14:paraId="1C4DBDEA"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20.5. W przypadku gdy zmiany treści SWZ są istotne dla sporządzenia oferty lub wymagają od </w:t>
      </w:r>
      <w:r>
        <w:rPr>
          <w:rFonts w:ascii="Arial" w:eastAsia="Times New Roman" w:hAnsi="Arial" w:cs="Arial"/>
          <w:sz w:val="22"/>
          <w:szCs w:val="22"/>
        </w:rPr>
        <w:t>W</w:t>
      </w:r>
      <w:r w:rsidRPr="00EE6F0A">
        <w:rPr>
          <w:rFonts w:ascii="Arial" w:eastAsia="Times New Roman" w:hAnsi="Arial" w:cs="Arial"/>
          <w:sz w:val="22"/>
          <w:szCs w:val="22"/>
        </w:rPr>
        <w:t xml:space="preserve">ykonawców dodatkowego czasu na zapoznanie się ze zmianą SWZ i przygotowanie ofert, </w:t>
      </w:r>
      <w:r>
        <w:rPr>
          <w:rFonts w:ascii="Arial" w:eastAsia="Times New Roman" w:hAnsi="Arial" w:cs="Arial"/>
          <w:sz w:val="22"/>
          <w:szCs w:val="22"/>
        </w:rPr>
        <w:t>Z</w:t>
      </w:r>
      <w:r w:rsidRPr="00EE6F0A">
        <w:rPr>
          <w:rFonts w:ascii="Arial" w:eastAsia="Times New Roman" w:hAnsi="Arial" w:cs="Arial"/>
          <w:sz w:val="22"/>
          <w:szCs w:val="22"/>
        </w:rPr>
        <w:t>amawiający przedłuża termin składania ofert o czas niezbędny na zapoznanie się ze zmianą SWZ i przygotowanie oferty. Postanowienia pkt 20.3 i 20.4 niniejszego rozdziału SWZ (przepisy art.137 ust. 4 i 5 PZP) stosuje się.</w:t>
      </w:r>
    </w:p>
    <w:p w14:paraId="6D7B78DF" w14:textId="77777777" w:rsidR="00DF22C6" w:rsidRDefault="00994417" w:rsidP="00D74962">
      <w:pPr>
        <w:spacing w:line="276" w:lineRule="auto"/>
        <w:ind w:left="426" w:hanging="426"/>
        <w:jc w:val="both"/>
        <w:rPr>
          <w:rStyle w:val="FontStyle49"/>
          <w:rFonts w:ascii="Arial" w:eastAsia="Times New Roman" w:hAnsi="Arial" w:cs="Arial"/>
          <w:sz w:val="22"/>
          <w:szCs w:val="22"/>
        </w:rPr>
      </w:pPr>
      <w:r w:rsidRPr="000B47F1">
        <w:rPr>
          <w:rFonts w:ascii="Arial" w:eastAsia="Times New Roman" w:hAnsi="Arial" w:cs="Arial"/>
          <w:b/>
          <w:bCs/>
          <w:sz w:val="22"/>
          <w:szCs w:val="22"/>
        </w:rPr>
        <w:t>21.</w:t>
      </w:r>
      <w:r w:rsidRPr="00EE6F0A">
        <w:rPr>
          <w:rFonts w:ascii="Arial" w:eastAsia="Times New Roman" w:hAnsi="Arial" w:cs="Arial"/>
          <w:sz w:val="22"/>
          <w:szCs w:val="22"/>
        </w:rPr>
        <w:t xml:space="preserve"> W przypadku</w:t>
      </w:r>
      <w:r>
        <w:rPr>
          <w:rFonts w:ascii="Arial" w:eastAsia="Times New Roman" w:hAnsi="Arial" w:cs="Arial"/>
          <w:sz w:val="22"/>
          <w:szCs w:val="22"/>
        </w:rPr>
        <w:t>,</w:t>
      </w:r>
      <w:r w:rsidRPr="00EE6F0A">
        <w:rPr>
          <w:rFonts w:ascii="Arial" w:eastAsia="Times New Roman" w:hAnsi="Arial" w:cs="Arial"/>
          <w:sz w:val="22"/>
          <w:szCs w:val="22"/>
        </w:rPr>
        <w:t xml:space="preserve"> gdy zmiany treści SWZ prowadziłyby do istotnej zmiany charakteru zamówienia w porównaniu z pierwotnie określonym, w szczególności prowadziłyby do znacznej zmiany zakresu zamówienia, </w:t>
      </w:r>
      <w:r>
        <w:rPr>
          <w:rFonts w:ascii="Arial" w:eastAsia="Times New Roman" w:hAnsi="Arial" w:cs="Arial"/>
          <w:sz w:val="22"/>
          <w:szCs w:val="22"/>
        </w:rPr>
        <w:t>Z</w:t>
      </w:r>
      <w:r w:rsidRPr="00EE6F0A">
        <w:rPr>
          <w:rFonts w:ascii="Arial" w:eastAsia="Times New Roman" w:hAnsi="Arial" w:cs="Arial"/>
          <w:sz w:val="22"/>
          <w:szCs w:val="22"/>
        </w:rPr>
        <w:t>amawiający unieważnia postępowanie na  podstawie art. 256 PZP.</w:t>
      </w:r>
    </w:p>
    <w:p w14:paraId="34D8EC10" w14:textId="77777777" w:rsidR="00DF22C6" w:rsidRPr="00F076CD" w:rsidRDefault="00DF22C6" w:rsidP="00F076CD">
      <w:pPr>
        <w:spacing w:line="276" w:lineRule="auto"/>
        <w:ind w:left="426" w:hanging="426"/>
        <w:jc w:val="both"/>
        <w:rPr>
          <w:rStyle w:val="FontStyle49"/>
          <w:rFonts w:ascii="Arial" w:eastAsia="Times New Roman" w:hAnsi="Arial" w:cs="Arial"/>
          <w:sz w:val="22"/>
          <w:szCs w:val="22"/>
        </w:rPr>
      </w:pPr>
    </w:p>
    <w:p w14:paraId="00E4EEC5"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VIII</w:t>
      </w:r>
    </w:p>
    <w:p w14:paraId="69A89D95"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WYMAGANIA DOTYCZĄCE WADIUM</w:t>
      </w:r>
    </w:p>
    <w:p w14:paraId="441FF8B8" w14:textId="3608CF15" w:rsidR="00357D65" w:rsidRDefault="00994417" w:rsidP="00994417">
      <w:pPr>
        <w:pStyle w:val="Style24"/>
        <w:widowControl/>
        <w:numPr>
          <w:ilvl w:val="0"/>
          <w:numId w:val="4"/>
        </w:numPr>
        <w:tabs>
          <w:tab w:val="left" w:pos="355"/>
        </w:tabs>
        <w:spacing w:line="276" w:lineRule="auto"/>
        <w:ind w:left="355" w:hanging="355"/>
        <w:rPr>
          <w:rStyle w:val="FontStyle49"/>
          <w:rFonts w:ascii="Arial" w:hAnsi="Arial" w:cs="Arial"/>
          <w:sz w:val="22"/>
          <w:szCs w:val="22"/>
        </w:rPr>
      </w:pPr>
      <w:r w:rsidRPr="00EE6F0A">
        <w:rPr>
          <w:rStyle w:val="FontStyle49"/>
          <w:rFonts w:ascii="Arial" w:hAnsi="Arial" w:cs="Arial"/>
          <w:sz w:val="22"/>
          <w:szCs w:val="22"/>
        </w:rPr>
        <w:t>Oferta musi być zabezpieczona wadium w wysokości</w:t>
      </w:r>
      <w:r w:rsidR="0092348C">
        <w:rPr>
          <w:rStyle w:val="FontStyle49"/>
          <w:rFonts w:ascii="Arial" w:hAnsi="Arial" w:cs="Arial"/>
          <w:sz w:val="22"/>
          <w:szCs w:val="22"/>
        </w:rPr>
        <w:t xml:space="preserve"> </w:t>
      </w:r>
      <w:r w:rsidR="005A4221" w:rsidRPr="005A4221">
        <w:rPr>
          <w:rStyle w:val="FontStyle49"/>
          <w:rFonts w:ascii="Arial" w:hAnsi="Arial" w:cs="Arial"/>
          <w:b/>
          <w:bCs/>
          <w:sz w:val="22"/>
          <w:szCs w:val="22"/>
        </w:rPr>
        <w:t>150.000</w:t>
      </w:r>
      <w:r w:rsidR="00185BCE" w:rsidRPr="005A4221">
        <w:rPr>
          <w:rStyle w:val="FontStyle49"/>
          <w:rFonts w:ascii="Arial" w:hAnsi="Arial" w:cs="Arial"/>
          <w:b/>
          <w:bCs/>
          <w:sz w:val="22"/>
          <w:szCs w:val="22"/>
        </w:rPr>
        <w:t>,00 zł</w:t>
      </w:r>
      <w:r w:rsidR="0092348C">
        <w:rPr>
          <w:rStyle w:val="FontStyle49"/>
          <w:rFonts w:ascii="Arial" w:hAnsi="Arial" w:cs="Arial"/>
          <w:sz w:val="22"/>
          <w:szCs w:val="22"/>
        </w:rPr>
        <w:t xml:space="preserve">, </w:t>
      </w:r>
      <w:r w:rsidR="0092348C" w:rsidRPr="00EE6F0A">
        <w:rPr>
          <w:rStyle w:val="FontStyle49"/>
          <w:rFonts w:ascii="Arial" w:hAnsi="Arial" w:cs="Arial"/>
          <w:sz w:val="22"/>
          <w:szCs w:val="22"/>
        </w:rPr>
        <w:t>wniesionym przez Wykonawcę przed upływem terminu składania ofert.</w:t>
      </w:r>
    </w:p>
    <w:p w14:paraId="48F2E5FB" w14:textId="77777777" w:rsidR="0092348C" w:rsidRDefault="0092348C" w:rsidP="00A36589">
      <w:pPr>
        <w:pStyle w:val="Style24"/>
        <w:widowControl/>
        <w:tabs>
          <w:tab w:val="left" w:pos="355"/>
        </w:tabs>
        <w:spacing w:line="276" w:lineRule="auto"/>
        <w:ind w:firstLine="0"/>
        <w:rPr>
          <w:rStyle w:val="FontStyle49"/>
          <w:rFonts w:ascii="Arial" w:hAnsi="Arial" w:cs="Arial"/>
          <w:sz w:val="22"/>
          <w:szCs w:val="22"/>
        </w:rPr>
      </w:pPr>
    </w:p>
    <w:p w14:paraId="469FC673" w14:textId="77777777" w:rsidR="00994417" w:rsidRPr="00EE6F0A" w:rsidRDefault="00994417" w:rsidP="00994417">
      <w:pPr>
        <w:pStyle w:val="Style24"/>
        <w:widowControl/>
        <w:numPr>
          <w:ilvl w:val="0"/>
          <w:numId w:val="4"/>
        </w:numPr>
        <w:tabs>
          <w:tab w:val="left" w:pos="355"/>
        </w:tabs>
        <w:spacing w:line="276" w:lineRule="auto"/>
        <w:ind w:firstLine="0"/>
        <w:jc w:val="left"/>
        <w:rPr>
          <w:rFonts w:ascii="Arial" w:hAnsi="Arial" w:cs="Arial"/>
          <w:sz w:val="22"/>
          <w:szCs w:val="22"/>
        </w:rPr>
      </w:pPr>
      <w:r w:rsidRPr="00EE6F0A">
        <w:rPr>
          <w:rStyle w:val="FontStyle49"/>
          <w:rFonts w:ascii="Arial" w:hAnsi="Arial" w:cs="Arial"/>
          <w:sz w:val="22"/>
          <w:szCs w:val="22"/>
        </w:rPr>
        <w:t>Wadium może być wniesione w jednej lub kilku następujących formach:</w:t>
      </w:r>
    </w:p>
    <w:p w14:paraId="7A8D0BC8" w14:textId="77777777" w:rsidR="00994417" w:rsidRPr="00EE6F0A" w:rsidRDefault="00994417" w:rsidP="00994417">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EE6F0A">
        <w:rPr>
          <w:rStyle w:val="FontStyle49"/>
          <w:rFonts w:ascii="Arial" w:hAnsi="Arial" w:cs="Arial"/>
          <w:sz w:val="22"/>
          <w:szCs w:val="22"/>
        </w:rPr>
        <w:t>pieniądzu,</w:t>
      </w:r>
    </w:p>
    <w:p w14:paraId="1009E7FA" w14:textId="77777777" w:rsidR="00994417" w:rsidRPr="00EE6F0A" w:rsidRDefault="00994417" w:rsidP="00994417">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EE6F0A">
        <w:rPr>
          <w:rStyle w:val="FontStyle49"/>
          <w:rFonts w:ascii="Arial" w:hAnsi="Arial" w:cs="Arial"/>
          <w:sz w:val="22"/>
          <w:szCs w:val="22"/>
        </w:rPr>
        <w:t>gwarancjach bankowych,</w:t>
      </w:r>
    </w:p>
    <w:p w14:paraId="67152015" w14:textId="77777777" w:rsidR="00994417" w:rsidRPr="00EE6F0A" w:rsidRDefault="00994417" w:rsidP="00994417">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EE6F0A">
        <w:rPr>
          <w:rStyle w:val="FontStyle49"/>
          <w:rFonts w:ascii="Arial" w:hAnsi="Arial" w:cs="Arial"/>
          <w:sz w:val="22"/>
          <w:szCs w:val="22"/>
        </w:rPr>
        <w:t>gwarancjach ubezpieczeniowych,</w:t>
      </w:r>
    </w:p>
    <w:p w14:paraId="307CC3A9" w14:textId="77777777" w:rsidR="00994417" w:rsidRPr="00EE6F0A" w:rsidRDefault="00994417" w:rsidP="00994417">
      <w:pPr>
        <w:pStyle w:val="Style24"/>
        <w:widowControl/>
        <w:numPr>
          <w:ilvl w:val="0"/>
          <w:numId w:val="5"/>
        </w:numPr>
        <w:tabs>
          <w:tab w:val="left" w:pos="715"/>
        </w:tabs>
        <w:spacing w:line="276" w:lineRule="auto"/>
        <w:ind w:left="715" w:hanging="379"/>
        <w:rPr>
          <w:rStyle w:val="FontStyle49"/>
          <w:rFonts w:ascii="Arial" w:hAnsi="Arial" w:cs="Arial"/>
          <w:sz w:val="22"/>
          <w:szCs w:val="22"/>
        </w:rPr>
      </w:pPr>
      <w:r w:rsidRPr="00EE6F0A">
        <w:rPr>
          <w:rStyle w:val="FontStyle49"/>
          <w:rFonts w:ascii="Arial" w:hAnsi="Arial" w:cs="Arial"/>
          <w:sz w:val="22"/>
          <w:szCs w:val="22"/>
        </w:rPr>
        <w:t xml:space="preserve">poręczeniach udzielanych przez podmioty, o których mowa w art. 6 b, ust. 5, pkt 2 ustawy z dnia 9 listopada 2000 r. o utworzeniu Polskiej Agencji Rozwoju Przedsiębiorczości (tekst jednolity: Dz. U. z </w:t>
      </w:r>
      <w:bookmarkStart w:id="44" w:name="_Hlk64056755"/>
      <w:r w:rsidRPr="00EE6F0A">
        <w:rPr>
          <w:rStyle w:val="FontStyle49"/>
          <w:rFonts w:ascii="Arial" w:hAnsi="Arial" w:cs="Arial"/>
          <w:sz w:val="22"/>
          <w:szCs w:val="22"/>
        </w:rPr>
        <w:t>2020 r., poz. 299</w:t>
      </w:r>
      <w:bookmarkEnd w:id="44"/>
      <w:r w:rsidRPr="00EE6F0A">
        <w:rPr>
          <w:rStyle w:val="FontStyle49"/>
          <w:rFonts w:ascii="Arial" w:hAnsi="Arial" w:cs="Arial"/>
          <w:sz w:val="22"/>
          <w:szCs w:val="22"/>
        </w:rPr>
        <w:t>).</w:t>
      </w:r>
    </w:p>
    <w:p w14:paraId="3D6AF1CD" w14:textId="77777777" w:rsidR="00994417" w:rsidRPr="00EE6F0A" w:rsidRDefault="00994417" w:rsidP="00994417">
      <w:pPr>
        <w:pStyle w:val="Style24"/>
        <w:widowControl/>
        <w:tabs>
          <w:tab w:val="left" w:pos="355"/>
        </w:tabs>
        <w:spacing w:line="276" w:lineRule="auto"/>
        <w:ind w:left="355" w:hanging="355"/>
        <w:rPr>
          <w:rFonts w:ascii="Arial" w:hAnsi="Arial" w:cs="Arial"/>
          <w:sz w:val="22"/>
          <w:szCs w:val="22"/>
          <w:u w:val="single"/>
        </w:rPr>
      </w:pPr>
      <w:r w:rsidRPr="000B47F1">
        <w:rPr>
          <w:rStyle w:val="FontStyle49"/>
          <w:rFonts w:ascii="Arial" w:hAnsi="Arial" w:cs="Arial"/>
          <w:b/>
          <w:bCs/>
          <w:sz w:val="22"/>
          <w:szCs w:val="22"/>
        </w:rPr>
        <w:t>3.</w:t>
      </w:r>
      <w:r w:rsidRPr="00EE6F0A">
        <w:rPr>
          <w:rStyle w:val="FontStyle49"/>
          <w:rFonts w:ascii="Arial" w:hAnsi="Arial" w:cs="Arial"/>
          <w:sz w:val="22"/>
          <w:szCs w:val="22"/>
        </w:rPr>
        <w:tab/>
      </w:r>
      <w:r w:rsidRPr="00EE6F0A">
        <w:rPr>
          <w:rStyle w:val="FontStyle49"/>
          <w:rFonts w:ascii="Arial" w:hAnsi="Arial" w:cs="Arial"/>
          <w:sz w:val="22"/>
          <w:szCs w:val="22"/>
          <w:u w:val="single"/>
        </w:rPr>
        <w:t>Uwaga: dokument gwarancji, poręczeń winien zawierać bezwarunkowe i nieodwołalne, zobowiązanie Gwaranta/Poręczyciela do wypłaty Zamawiającemu na każde pierwsze pisemne żądanie zgłoszone przez Zamawiającego w terminie związania ofertą pełnej kwoty wadium gdy:</w:t>
      </w:r>
    </w:p>
    <w:p w14:paraId="4ACB2348"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bookmarkStart w:id="45" w:name="_Hlk63856329"/>
      <w:r w:rsidRPr="00EE6F0A">
        <w:rPr>
          <w:rFonts w:ascii="Arial" w:eastAsia="Times New Roman" w:hAnsi="Arial" w:cs="Arial"/>
          <w:sz w:val="22"/>
          <w:szCs w:val="22"/>
        </w:rPr>
        <w:t xml:space="preserve">1) </w:t>
      </w:r>
      <w:r>
        <w:rPr>
          <w:rFonts w:ascii="Arial" w:eastAsia="Times New Roman" w:hAnsi="Arial" w:cs="Arial"/>
          <w:sz w:val="22"/>
          <w:szCs w:val="22"/>
        </w:rPr>
        <w:t>W</w:t>
      </w:r>
      <w:r w:rsidRPr="00EE6F0A">
        <w:rPr>
          <w:rFonts w:ascii="Arial" w:eastAsia="Times New Roman" w:hAnsi="Arial" w:cs="Arial"/>
          <w:sz w:val="22"/>
          <w:szCs w:val="22"/>
        </w:rPr>
        <w:t xml:space="preserve">ykonawca w odpowiedzi na wezwanie, o którym mowa w </w:t>
      </w:r>
      <w:r w:rsidR="00353239" w:rsidRPr="00F076CD">
        <w:rPr>
          <w:rFonts w:ascii="Arial" w:eastAsia="Times New Roman" w:hAnsi="Arial" w:cs="Arial"/>
          <w:sz w:val="22"/>
          <w:szCs w:val="22"/>
        </w:rPr>
        <w:t xml:space="preserve">art. 107 ust. 2 lub </w:t>
      </w:r>
      <w:r w:rsidRPr="00EE6F0A">
        <w:rPr>
          <w:rFonts w:ascii="Arial" w:eastAsia="Times New Roman" w:hAnsi="Arial" w:cs="Arial"/>
          <w:sz w:val="22"/>
          <w:szCs w:val="22"/>
        </w:rPr>
        <w:t xml:space="preserve">art. 128 ust. 1 PZP, z przyczyn leżących po jego stronie, nie złożył podmiotowych środków dowodowych potwierdzających okoliczności, o których mowa w art. 57 </w:t>
      </w:r>
      <w:r w:rsidR="00353239" w:rsidRPr="00F076CD">
        <w:rPr>
          <w:rFonts w:ascii="Arial" w:eastAsia="Times New Roman" w:hAnsi="Arial" w:cs="Arial"/>
          <w:sz w:val="22"/>
          <w:szCs w:val="22"/>
        </w:rPr>
        <w:t xml:space="preserve">lub art. 106 ust. 1 </w:t>
      </w:r>
      <w:r w:rsidRPr="00EE6F0A">
        <w:rPr>
          <w:rFonts w:ascii="Arial" w:eastAsia="Times New Roman" w:hAnsi="Arial" w:cs="Arial"/>
          <w:sz w:val="22"/>
          <w:szCs w:val="22"/>
        </w:rPr>
        <w:t xml:space="preserve">PZP, oświadczenia, o którym mowa w art. 125 ust. 1 PZP (JEDZ), innych dokumentów lub oświadczeń lub nie wyraził zgody na poprawienie omyłki, o której mowa w art. 223 ust. 2 pkt 3 PZP, co spowodowało brak możliwości wybrania oferty złożonej przez </w:t>
      </w:r>
      <w:r>
        <w:rPr>
          <w:rFonts w:ascii="Arial" w:eastAsia="Times New Roman" w:hAnsi="Arial" w:cs="Arial"/>
          <w:sz w:val="22"/>
          <w:szCs w:val="22"/>
        </w:rPr>
        <w:t>W</w:t>
      </w:r>
      <w:r w:rsidRPr="00EE6F0A">
        <w:rPr>
          <w:rFonts w:ascii="Arial" w:eastAsia="Times New Roman" w:hAnsi="Arial" w:cs="Arial"/>
          <w:sz w:val="22"/>
          <w:szCs w:val="22"/>
        </w:rPr>
        <w:t>ykonawcę jako najkorzystniejszej;</w:t>
      </w:r>
    </w:p>
    <w:p w14:paraId="6E156AE1"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2) </w:t>
      </w:r>
      <w:r>
        <w:rPr>
          <w:rFonts w:ascii="Arial" w:eastAsia="Times New Roman" w:hAnsi="Arial" w:cs="Arial"/>
          <w:sz w:val="22"/>
          <w:szCs w:val="22"/>
        </w:rPr>
        <w:t>W</w:t>
      </w:r>
      <w:r w:rsidRPr="00EE6F0A">
        <w:rPr>
          <w:rFonts w:ascii="Arial" w:eastAsia="Times New Roman" w:hAnsi="Arial" w:cs="Arial"/>
          <w:sz w:val="22"/>
          <w:szCs w:val="22"/>
        </w:rPr>
        <w:t>ykonawca, którego oferta została wybrana:</w:t>
      </w:r>
    </w:p>
    <w:p w14:paraId="46B21EE4"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a) odmówił podpisania umowy w sprawie zamówienia publicznego na warunkach określonych w ofercie,</w:t>
      </w:r>
    </w:p>
    <w:p w14:paraId="3A57F30F" w14:textId="77777777" w:rsidR="00994417" w:rsidRPr="00EE6F0A" w:rsidRDefault="00994417" w:rsidP="00994417">
      <w:pPr>
        <w:widowControl/>
        <w:autoSpaceDE/>
        <w:autoSpaceDN/>
        <w:adjustRightInd/>
        <w:spacing w:line="276" w:lineRule="auto"/>
        <w:ind w:firstLine="567"/>
        <w:jc w:val="both"/>
        <w:rPr>
          <w:rFonts w:ascii="Arial" w:eastAsia="Times New Roman" w:hAnsi="Arial" w:cs="Arial"/>
          <w:sz w:val="22"/>
          <w:szCs w:val="22"/>
        </w:rPr>
      </w:pPr>
      <w:r w:rsidRPr="00EE6F0A">
        <w:rPr>
          <w:rFonts w:ascii="Arial" w:eastAsia="Times New Roman" w:hAnsi="Arial" w:cs="Arial"/>
          <w:sz w:val="22"/>
          <w:szCs w:val="22"/>
        </w:rPr>
        <w:t>b) nie wniósł wymaganego zabezpieczenia należytego wykonania umowy;</w:t>
      </w:r>
    </w:p>
    <w:p w14:paraId="5B14654F" w14:textId="77777777" w:rsidR="00994417" w:rsidRPr="00EE6F0A" w:rsidRDefault="00994417" w:rsidP="00994417">
      <w:pPr>
        <w:widowControl/>
        <w:autoSpaceDE/>
        <w:autoSpaceDN/>
        <w:adjustRightInd/>
        <w:spacing w:line="276" w:lineRule="auto"/>
        <w:ind w:left="567" w:hanging="283"/>
        <w:jc w:val="both"/>
        <w:rPr>
          <w:rStyle w:val="FontStyle49"/>
          <w:rFonts w:ascii="Arial" w:eastAsia="Times New Roman" w:hAnsi="Arial" w:cs="Arial"/>
          <w:sz w:val="22"/>
          <w:szCs w:val="22"/>
        </w:rPr>
      </w:pPr>
      <w:r w:rsidRPr="00EE6F0A">
        <w:rPr>
          <w:rFonts w:ascii="Arial" w:eastAsia="Times New Roman" w:hAnsi="Arial" w:cs="Arial"/>
          <w:sz w:val="22"/>
          <w:szCs w:val="22"/>
        </w:rPr>
        <w:t xml:space="preserve">3) zawarcie umowy w sprawie zamówienia publicznego stało się niemożliwe z przyczyn leżących po stronie </w:t>
      </w:r>
      <w:r>
        <w:rPr>
          <w:rFonts w:ascii="Arial" w:eastAsia="Times New Roman" w:hAnsi="Arial" w:cs="Arial"/>
          <w:sz w:val="22"/>
          <w:szCs w:val="22"/>
        </w:rPr>
        <w:t>W</w:t>
      </w:r>
      <w:r w:rsidRPr="00EE6F0A">
        <w:rPr>
          <w:rFonts w:ascii="Arial" w:eastAsia="Times New Roman" w:hAnsi="Arial" w:cs="Arial"/>
          <w:sz w:val="22"/>
          <w:szCs w:val="22"/>
        </w:rPr>
        <w:t>ykonawcy, którego oferta została wybrana.</w:t>
      </w:r>
    </w:p>
    <w:bookmarkEnd w:id="45"/>
    <w:p w14:paraId="387F5FE4" w14:textId="77777777" w:rsidR="00994417" w:rsidRPr="00EE6F0A" w:rsidRDefault="00994417" w:rsidP="00DF22C6">
      <w:pPr>
        <w:pStyle w:val="Style24"/>
        <w:widowControl/>
        <w:numPr>
          <w:ilvl w:val="0"/>
          <w:numId w:val="6"/>
        </w:numPr>
        <w:tabs>
          <w:tab w:val="left" w:pos="567"/>
        </w:tabs>
        <w:spacing w:line="276" w:lineRule="auto"/>
        <w:ind w:left="426" w:hanging="426"/>
        <w:rPr>
          <w:rStyle w:val="FontStyle49"/>
          <w:rFonts w:ascii="Arial" w:hAnsi="Arial" w:cs="Arial"/>
          <w:sz w:val="22"/>
          <w:szCs w:val="22"/>
        </w:rPr>
      </w:pPr>
      <w:r w:rsidRPr="00EE6F0A">
        <w:rPr>
          <w:rFonts w:ascii="Arial" w:hAnsi="Arial" w:cs="Arial"/>
          <w:sz w:val="22"/>
          <w:szCs w:val="22"/>
        </w:rPr>
        <w:lastRenderedPageBreak/>
        <w:t xml:space="preserve">Wadium wnosi się przed upływem terminu składania ofert i utrzymuje nieprzerwanie do dnia upływu terminu związania ofertą, z wyjątkiem przypadków, o których mowa w pkt 10 </w:t>
      </w:r>
      <w:proofErr w:type="spellStart"/>
      <w:r w:rsidRPr="00EE6F0A">
        <w:rPr>
          <w:rFonts w:ascii="Arial" w:hAnsi="Arial" w:cs="Arial"/>
          <w:sz w:val="22"/>
          <w:szCs w:val="22"/>
        </w:rPr>
        <w:t>ppkt</w:t>
      </w:r>
      <w:proofErr w:type="spellEnd"/>
      <w:r w:rsidRPr="00EE6F0A">
        <w:rPr>
          <w:rFonts w:ascii="Arial" w:hAnsi="Arial" w:cs="Arial"/>
          <w:sz w:val="22"/>
          <w:szCs w:val="22"/>
        </w:rPr>
        <w:t xml:space="preserve"> 2 i 3 i ust. 11 niniejszego rozdziału SWZ (w art. 98 ust. 1 pkt 2 i 3 oraz ust. 2 PZP). </w:t>
      </w:r>
    </w:p>
    <w:p w14:paraId="098E7FA7" w14:textId="77777777" w:rsidR="00994417" w:rsidRPr="00EE6F0A" w:rsidRDefault="00994417" w:rsidP="00994417">
      <w:pPr>
        <w:pStyle w:val="Style24"/>
        <w:widowControl/>
        <w:numPr>
          <w:ilvl w:val="0"/>
          <w:numId w:val="6"/>
        </w:numPr>
        <w:tabs>
          <w:tab w:val="left" w:pos="355"/>
        </w:tabs>
        <w:spacing w:line="276" w:lineRule="auto"/>
        <w:ind w:left="355" w:hanging="355"/>
        <w:rPr>
          <w:rFonts w:ascii="Arial" w:hAnsi="Arial" w:cs="Arial"/>
          <w:sz w:val="22"/>
          <w:szCs w:val="22"/>
        </w:rPr>
      </w:pPr>
      <w:r w:rsidRPr="00EE6F0A">
        <w:rPr>
          <w:rStyle w:val="FontStyle49"/>
          <w:rFonts w:ascii="Arial" w:hAnsi="Arial" w:cs="Arial"/>
          <w:sz w:val="22"/>
          <w:szCs w:val="22"/>
        </w:rPr>
        <w:t>Wadium wnoszone w pieniądzu należy wpłacić przelewem na rachunek bankowy Zamawiającego: BGK 88 1130 1121 0080 0116 9520 0008.</w:t>
      </w:r>
    </w:p>
    <w:p w14:paraId="3AC3EAA2" w14:textId="49E3329B" w:rsidR="00994417" w:rsidRPr="00580FC5" w:rsidRDefault="00994417" w:rsidP="00994417">
      <w:pPr>
        <w:pStyle w:val="Style20"/>
        <w:widowControl/>
        <w:numPr>
          <w:ilvl w:val="0"/>
          <w:numId w:val="7"/>
        </w:numPr>
        <w:tabs>
          <w:tab w:val="left" w:pos="235"/>
        </w:tabs>
        <w:spacing w:line="276" w:lineRule="auto"/>
        <w:ind w:left="284" w:hanging="284"/>
        <w:rPr>
          <w:rStyle w:val="FontStyle49"/>
          <w:rFonts w:ascii="Arial" w:hAnsi="Arial" w:cs="Arial"/>
          <w:b/>
          <w:bCs/>
          <w:sz w:val="22"/>
          <w:szCs w:val="22"/>
        </w:rPr>
      </w:pPr>
      <w:r w:rsidRPr="00EE6F0A">
        <w:rPr>
          <w:rStyle w:val="FontStyle49"/>
          <w:rFonts w:ascii="Arial" w:hAnsi="Arial" w:cs="Arial"/>
          <w:sz w:val="22"/>
          <w:szCs w:val="22"/>
        </w:rPr>
        <w:t xml:space="preserve">W przypadku wniesienia wadium w pieniądzu, Zamawiający uzna, iż będzie ono wniesione skutecznie jedynie w przypadku wpływu pieniędzy na konto Zamawiającego przed upływem </w:t>
      </w:r>
      <w:r w:rsidRPr="00580FC5">
        <w:rPr>
          <w:rStyle w:val="FontStyle49"/>
          <w:rFonts w:ascii="Arial" w:hAnsi="Arial" w:cs="Arial"/>
          <w:sz w:val="22"/>
          <w:szCs w:val="22"/>
        </w:rPr>
        <w:t xml:space="preserve">terminu składania ofert. Na poleceniu przelewu należy zamieścić adnotację: </w:t>
      </w:r>
    </w:p>
    <w:p w14:paraId="2E975D0F" w14:textId="4E8EEBA4" w:rsidR="001C05B4" w:rsidRDefault="00580FC5" w:rsidP="001C05B4">
      <w:pPr>
        <w:pStyle w:val="Style20"/>
        <w:widowControl/>
        <w:tabs>
          <w:tab w:val="left" w:pos="235"/>
        </w:tabs>
        <w:spacing w:line="276" w:lineRule="auto"/>
        <w:ind w:left="284"/>
        <w:jc w:val="center"/>
        <w:rPr>
          <w:rStyle w:val="FontStyle49"/>
          <w:rFonts w:ascii="Arial" w:hAnsi="Arial" w:cs="Arial"/>
          <w:b/>
          <w:bCs/>
          <w:sz w:val="22"/>
          <w:szCs w:val="22"/>
        </w:rPr>
      </w:pPr>
      <w:r w:rsidRPr="00580FC5">
        <w:rPr>
          <w:rStyle w:val="FontStyle49"/>
          <w:rFonts w:ascii="Arial" w:hAnsi="Arial" w:cs="Arial"/>
          <w:b/>
          <w:bCs/>
          <w:sz w:val="22"/>
          <w:szCs w:val="22"/>
        </w:rPr>
        <w:t>„Wadium - dotyczy przetargu nieograniczonego na</w:t>
      </w:r>
      <w:bookmarkStart w:id="46" w:name="_Hlk110503080"/>
      <w:r w:rsidRPr="00580FC5">
        <w:rPr>
          <w:rStyle w:val="FontStyle49"/>
          <w:rFonts w:ascii="Arial" w:hAnsi="Arial" w:cs="Arial"/>
          <w:b/>
          <w:bCs/>
          <w:sz w:val="22"/>
          <w:szCs w:val="22"/>
        </w:rPr>
        <w:t xml:space="preserve"> </w:t>
      </w:r>
      <w:r w:rsidR="005A4221">
        <w:rPr>
          <w:rStyle w:val="FontStyle49"/>
          <w:rFonts w:ascii="Arial" w:hAnsi="Arial" w:cs="Arial"/>
          <w:b/>
          <w:bCs/>
          <w:sz w:val="22"/>
          <w:szCs w:val="22"/>
        </w:rPr>
        <w:t>zakup energii elektrycznej nietrakcyjnej na rok 2023</w:t>
      </w:r>
      <w:bookmarkEnd w:id="46"/>
    </w:p>
    <w:p w14:paraId="2C194F88" w14:textId="4CECA058" w:rsidR="00580FC5" w:rsidRPr="00580FC5" w:rsidRDefault="00580FC5" w:rsidP="001C05B4">
      <w:pPr>
        <w:pStyle w:val="Style20"/>
        <w:widowControl/>
        <w:tabs>
          <w:tab w:val="left" w:pos="235"/>
        </w:tabs>
        <w:spacing w:line="276" w:lineRule="auto"/>
        <w:ind w:left="284"/>
        <w:jc w:val="center"/>
        <w:rPr>
          <w:rStyle w:val="FontStyle49"/>
          <w:rFonts w:ascii="Arial" w:hAnsi="Arial" w:cs="Arial"/>
          <w:b/>
          <w:bCs/>
          <w:sz w:val="22"/>
          <w:szCs w:val="22"/>
        </w:rPr>
      </w:pPr>
      <w:r w:rsidRPr="00580FC5">
        <w:rPr>
          <w:rStyle w:val="FontStyle49"/>
          <w:rFonts w:ascii="Arial" w:hAnsi="Arial" w:cs="Arial"/>
          <w:b/>
          <w:bCs/>
          <w:sz w:val="22"/>
          <w:szCs w:val="22"/>
        </w:rPr>
        <w:t>znak:SKMMU.086.</w:t>
      </w:r>
      <w:r w:rsidR="005A4221">
        <w:rPr>
          <w:rStyle w:val="FontStyle49"/>
          <w:rFonts w:ascii="Arial" w:hAnsi="Arial" w:cs="Arial"/>
          <w:b/>
          <w:bCs/>
          <w:sz w:val="22"/>
          <w:szCs w:val="22"/>
        </w:rPr>
        <w:t>48</w:t>
      </w:r>
      <w:r w:rsidRPr="00580FC5">
        <w:rPr>
          <w:rStyle w:val="FontStyle49"/>
          <w:rFonts w:ascii="Arial" w:hAnsi="Arial" w:cs="Arial"/>
          <w:b/>
          <w:bCs/>
          <w:sz w:val="22"/>
          <w:szCs w:val="22"/>
        </w:rPr>
        <w:t>.22”</w:t>
      </w:r>
    </w:p>
    <w:p w14:paraId="54FEF43E" w14:textId="4FC11195" w:rsidR="00994417" w:rsidRPr="00580FC5" w:rsidRDefault="00994417" w:rsidP="00296C1A">
      <w:pPr>
        <w:pStyle w:val="Style20"/>
        <w:widowControl/>
        <w:numPr>
          <w:ilvl w:val="0"/>
          <w:numId w:val="7"/>
        </w:numPr>
        <w:tabs>
          <w:tab w:val="left" w:pos="235"/>
        </w:tabs>
        <w:spacing w:line="276" w:lineRule="auto"/>
        <w:ind w:left="284" w:hanging="284"/>
        <w:rPr>
          <w:rStyle w:val="FontStyle48"/>
          <w:rFonts w:ascii="Arial" w:hAnsi="Arial" w:cs="Arial"/>
          <w:sz w:val="22"/>
          <w:szCs w:val="22"/>
        </w:rPr>
      </w:pPr>
      <w:r w:rsidRPr="00580FC5">
        <w:rPr>
          <w:rStyle w:val="FontStyle49"/>
          <w:rFonts w:ascii="Arial" w:hAnsi="Arial" w:cs="Arial"/>
          <w:sz w:val="22"/>
          <w:szCs w:val="22"/>
        </w:rPr>
        <w:t xml:space="preserve">Potwierdzeniem wniesienia wadium w jednej z form określonych w pkt 2 litery b, c, d  niniejszego rozdziału SWZ jest oryginalny dokument banku, ubezpieczyciela lub poręczyciela, wystawiony na Zamawiającego z oznaczeniem, iż tytułem wpłaty jest: </w:t>
      </w:r>
      <w:r w:rsidR="00580FC5" w:rsidRPr="00580FC5">
        <w:rPr>
          <w:rStyle w:val="FontStyle48"/>
          <w:rFonts w:ascii="Arial" w:hAnsi="Arial" w:cs="Arial"/>
          <w:sz w:val="22"/>
          <w:szCs w:val="22"/>
        </w:rPr>
        <w:t xml:space="preserve">„Wadium - dotyczy przetargu nieograniczonego na </w:t>
      </w:r>
      <w:r w:rsidR="005A4221" w:rsidRPr="005A4221">
        <w:rPr>
          <w:rStyle w:val="FontStyle48"/>
          <w:rFonts w:ascii="Arial" w:hAnsi="Arial" w:cs="Arial"/>
          <w:sz w:val="22"/>
          <w:szCs w:val="22"/>
        </w:rPr>
        <w:t>zakup energii elektrycznej nietrakcyjnej na rok 2023</w:t>
      </w:r>
      <w:r w:rsidR="00580FC5" w:rsidRPr="00580FC5">
        <w:rPr>
          <w:rStyle w:val="FontStyle48"/>
          <w:rFonts w:ascii="Arial" w:hAnsi="Arial" w:cs="Arial"/>
          <w:sz w:val="22"/>
          <w:szCs w:val="22"/>
        </w:rPr>
        <w:t>– znak:SKMMU.086.</w:t>
      </w:r>
      <w:r w:rsidR="005A4221">
        <w:rPr>
          <w:rStyle w:val="FontStyle48"/>
          <w:rFonts w:ascii="Arial" w:hAnsi="Arial" w:cs="Arial"/>
          <w:sz w:val="22"/>
          <w:szCs w:val="22"/>
        </w:rPr>
        <w:t>48</w:t>
      </w:r>
      <w:r w:rsidR="00580FC5" w:rsidRPr="00580FC5">
        <w:rPr>
          <w:rStyle w:val="FontStyle48"/>
          <w:rFonts w:ascii="Arial" w:hAnsi="Arial" w:cs="Arial"/>
          <w:sz w:val="22"/>
          <w:szCs w:val="22"/>
        </w:rPr>
        <w:t>.22”</w:t>
      </w:r>
    </w:p>
    <w:p w14:paraId="53ECD9D2" w14:textId="77777777" w:rsidR="00994417" w:rsidRPr="00EE6F0A" w:rsidRDefault="00994417" w:rsidP="00296C1A">
      <w:pPr>
        <w:pStyle w:val="Style20"/>
        <w:widowControl/>
        <w:numPr>
          <w:ilvl w:val="0"/>
          <w:numId w:val="8"/>
        </w:numPr>
        <w:spacing w:line="276" w:lineRule="auto"/>
        <w:ind w:left="426" w:hanging="426"/>
        <w:rPr>
          <w:rFonts w:ascii="Arial" w:hAnsi="Arial" w:cs="Arial"/>
          <w:sz w:val="22"/>
          <w:szCs w:val="22"/>
        </w:rPr>
      </w:pPr>
      <w:r w:rsidRPr="00EE6F0A">
        <w:rPr>
          <w:rFonts w:ascii="Arial" w:eastAsia="Times New Roman" w:hAnsi="Arial" w:cs="Arial"/>
          <w:sz w:val="22"/>
          <w:szCs w:val="22"/>
        </w:rPr>
        <w:t xml:space="preserve">Jeżeli wadium zostało wniesione w innej formie niż w pieniądzu to należy złożyć dokument gwarancji/poręczenia w oryginale w formie elektronicznej za pośrednictwem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z zastrzeżeniem, że dokument będzie podpisany kwalifikowanym podpisem elektronicznym przez Gwaranta, tj. wystawcę gwarancji/poręczenia. Wymóg ten nie dotyczy złożenia wadium w formie depeszy wygenerowanej w systemie SWIFT w rozumieniu prawa bankowego. Zamawiający zastrzega, że dokument gwarancji/poręczenia lub depesza musza zostać złożone w formie elektronicznej w oryginale, tj. Zamawiający nie dopuszcza złożenia skanu przedmiotowych dokumentów. </w:t>
      </w:r>
    </w:p>
    <w:p w14:paraId="406D2B53" w14:textId="77777777" w:rsidR="00994417" w:rsidRPr="008E44C2" w:rsidRDefault="00994417" w:rsidP="00296C1A">
      <w:pPr>
        <w:pStyle w:val="Style20"/>
        <w:widowControl/>
        <w:numPr>
          <w:ilvl w:val="0"/>
          <w:numId w:val="8"/>
        </w:numPr>
        <w:spacing w:line="276" w:lineRule="auto"/>
        <w:ind w:left="426" w:hanging="426"/>
        <w:rPr>
          <w:rStyle w:val="FontStyle49"/>
          <w:rFonts w:ascii="Arial" w:hAnsi="Arial" w:cs="Arial"/>
          <w:sz w:val="22"/>
          <w:szCs w:val="22"/>
        </w:rPr>
      </w:pPr>
      <w:r w:rsidRPr="008E44C2">
        <w:rPr>
          <w:rStyle w:val="FontStyle49"/>
          <w:rFonts w:ascii="Arial" w:hAnsi="Arial" w:cs="Arial"/>
          <w:sz w:val="22"/>
          <w:szCs w:val="22"/>
        </w:rPr>
        <w:t xml:space="preserve">Zamawiający odrzuca ofertę, jeżeli </w:t>
      </w:r>
      <w:r w:rsidRPr="008E44C2">
        <w:rPr>
          <w:rFonts w:ascii="Arial" w:hAnsi="Arial" w:cs="Arial"/>
          <w:sz w:val="22"/>
          <w:szCs w:val="22"/>
        </w:rPr>
        <w:t xml:space="preserve">wykonawca nie wniósł </w:t>
      </w:r>
      <w:r w:rsidRPr="008E44C2">
        <w:rPr>
          <w:rStyle w:val="Uwydatnienie"/>
          <w:rFonts w:ascii="Arial" w:hAnsi="Arial" w:cs="Arial"/>
          <w:i w:val="0"/>
          <w:iCs w:val="0"/>
          <w:sz w:val="22"/>
          <w:szCs w:val="22"/>
        </w:rPr>
        <w:t>wadium</w:t>
      </w:r>
      <w:r w:rsidRPr="008E44C2">
        <w:rPr>
          <w:rFonts w:ascii="Arial" w:hAnsi="Arial" w:cs="Arial"/>
          <w:sz w:val="22"/>
          <w:szCs w:val="22"/>
        </w:rPr>
        <w:t xml:space="preserve">, lub wniósł w sposób nieprawidłowy lub nie utrzymywał </w:t>
      </w:r>
      <w:r w:rsidRPr="008E44C2">
        <w:rPr>
          <w:rStyle w:val="Uwydatnienie"/>
          <w:rFonts w:ascii="Arial" w:hAnsi="Arial" w:cs="Arial"/>
          <w:i w:val="0"/>
          <w:iCs w:val="0"/>
          <w:sz w:val="22"/>
          <w:szCs w:val="22"/>
        </w:rPr>
        <w:t>wadium</w:t>
      </w:r>
      <w:r w:rsidRPr="008E44C2">
        <w:rPr>
          <w:rFonts w:ascii="Arial" w:hAnsi="Arial" w:cs="Arial"/>
          <w:i/>
          <w:iCs/>
          <w:sz w:val="22"/>
          <w:szCs w:val="22"/>
        </w:rPr>
        <w:t xml:space="preserve"> </w:t>
      </w:r>
      <w:r w:rsidRPr="008E44C2">
        <w:rPr>
          <w:rFonts w:ascii="Arial" w:hAnsi="Arial" w:cs="Arial"/>
          <w:sz w:val="22"/>
          <w:szCs w:val="22"/>
        </w:rPr>
        <w:t xml:space="preserve">nieprzerwanie do upływu terminu związania ofertą lub złożył wniosek o zwrot </w:t>
      </w:r>
      <w:r w:rsidRPr="008E44C2">
        <w:rPr>
          <w:rStyle w:val="Uwydatnienie"/>
          <w:rFonts w:ascii="Arial" w:hAnsi="Arial" w:cs="Arial"/>
          <w:sz w:val="22"/>
          <w:szCs w:val="22"/>
        </w:rPr>
        <w:t>wadium</w:t>
      </w:r>
      <w:r w:rsidRPr="008E44C2">
        <w:rPr>
          <w:rFonts w:ascii="Arial" w:hAnsi="Arial" w:cs="Arial"/>
          <w:sz w:val="22"/>
          <w:szCs w:val="22"/>
        </w:rPr>
        <w:t xml:space="preserve"> w przypadku, o którym mowa pkt 11 </w:t>
      </w:r>
      <w:proofErr w:type="spellStart"/>
      <w:r w:rsidRPr="008E44C2">
        <w:rPr>
          <w:rFonts w:ascii="Arial" w:hAnsi="Arial" w:cs="Arial"/>
          <w:sz w:val="22"/>
          <w:szCs w:val="22"/>
        </w:rPr>
        <w:t>ppkt</w:t>
      </w:r>
      <w:proofErr w:type="spellEnd"/>
      <w:r w:rsidRPr="008E44C2">
        <w:rPr>
          <w:rFonts w:ascii="Arial" w:hAnsi="Arial" w:cs="Arial"/>
          <w:sz w:val="22"/>
          <w:szCs w:val="22"/>
        </w:rPr>
        <w:t xml:space="preserve"> 3 niniejszego rozdziału SWZ (w art. 98 ust. 2 pkt 3 i </w:t>
      </w:r>
      <w:r w:rsidRPr="008E44C2">
        <w:rPr>
          <w:rStyle w:val="FontStyle49"/>
          <w:rFonts w:ascii="Arial" w:hAnsi="Arial" w:cs="Arial"/>
          <w:sz w:val="22"/>
          <w:szCs w:val="22"/>
        </w:rPr>
        <w:t>art. 226 ust. 1 pkt 14 PZP).</w:t>
      </w:r>
    </w:p>
    <w:p w14:paraId="3723E76B" w14:textId="77777777" w:rsidR="00994417" w:rsidRPr="00EE6F0A" w:rsidRDefault="00994417" w:rsidP="00994417">
      <w:pPr>
        <w:pStyle w:val="Style20"/>
        <w:widowControl/>
        <w:numPr>
          <w:ilvl w:val="0"/>
          <w:numId w:val="8"/>
        </w:numPr>
        <w:tabs>
          <w:tab w:val="left" w:pos="312"/>
        </w:tabs>
        <w:spacing w:line="276" w:lineRule="auto"/>
        <w:ind w:left="284" w:hanging="426"/>
        <w:rPr>
          <w:rFonts w:ascii="Arial" w:hAnsi="Arial" w:cs="Arial"/>
          <w:sz w:val="22"/>
          <w:szCs w:val="22"/>
        </w:rPr>
      </w:pPr>
      <w:r w:rsidRPr="00EE6F0A">
        <w:rPr>
          <w:rStyle w:val="FontStyle49"/>
          <w:rFonts w:ascii="Arial" w:hAnsi="Arial" w:cs="Arial"/>
          <w:sz w:val="22"/>
          <w:szCs w:val="22"/>
        </w:rPr>
        <w:t xml:space="preserve">Zamawiający dokona zwrotu wadium </w:t>
      </w:r>
      <w:r w:rsidRPr="00EE6F0A">
        <w:rPr>
          <w:rFonts w:ascii="Arial" w:eastAsia="Times New Roman" w:hAnsi="Arial" w:cs="Arial"/>
          <w:sz w:val="22"/>
          <w:szCs w:val="22"/>
        </w:rPr>
        <w:t xml:space="preserve">niezwłocznie, nie później jednak niż w terminie 7 dni od </w:t>
      </w:r>
      <w:r>
        <w:rPr>
          <w:rFonts w:ascii="Arial" w:eastAsia="Times New Roman" w:hAnsi="Arial" w:cs="Arial"/>
          <w:sz w:val="22"/>
          <w:szCs w:val="22"/>
        </w:rPr>
        <w:t xml:space="preserve"> </w:t>
      </w:r>
      <w:r w:rsidRPr="00EE6F0A">
        <w:rPr>
          <w:rFonts w:ascii="Arial" w:eastAsia="Times New Roman" w:hAnsi="Arial" w:cs="Arial"/>
          <w:sz w:val="22"/>
          <w:szCs w:val="22"/>
        </w:rPr>
        <w:t>dnia wystąpienia jednej z okoliczności:</w:t>
      </w:r>
    </w:p>
    <w:p w14:paraId="7771CCA8" w14:textId="77777777" w:rsidR="00994417" w:rsidRPr="00EE6F0A" w:rsidRDefault="00994417" w:rsidP="00F40252">
      <w:pPr>
        <w:pStyle w:val="Akapitzlist"/>
        <w:numPr>
          <w:ilvl w:val="0"/>
          <w:numId w:val="30"/>
        </w:numPr>
        <w:spacing w:line="276" w:lineRule="auto"/>
        <w:jc w:val="both"/>
        <w:rPr>
          <w:rFonts w:ascii="Arial" w:eastAsia="Times New Roman" w:hAnsi="Arial" w:cs="Arial"/>
        </w:rPr>
      </w:pPr>
      <w:r w:rsidRPr="00EE6F0A">
        <w:rPr>
          <w:rFonts w:ascii="Arial" w:eastAsia="Times New Roman" w:hAnsi="Arial" w:cs="Arial"/>
        </w:rPr>
        <w:t>upływu terminu związania ofertą;</w:t>
      </w:r>
    </w:p>
    <w:p w14:paraId="63C55299" w14:textId="77777777" w:rsidR="00994417" w:rsidRPr="00EE6F0A" w:rsidRDefault="00994417" w:rsidP="00F40252">
      <w:pPr>
        <w:pStyle w:val="Akapitzlist"/>
        <w:numPr>
          <w:ilvl w:val="0"/>
          <w:numId w:val="30"/>
        </w:numPr>
        <w:spacing w:line="276" w:lineRule="auto"/>
        <w:jc w:val="both"/>
        <w:rPr>
          <w:rFonts w:ascii="Arial" w:eastAsia="Times New Roman" w:hAnsi="Arial" w:cs="Arial"/>
        </w:rPr>
      </w:pPr>
      <w:r w:rsidRPr="00EE6F0A">
        <w:rPr>
          <w:rFonts w:ascii="Arial" w:eastAsia="Times New Roman" w:hAnsi="Arial" w:cs="Arial"/>
        </w:rPr>
        <w:t>zawarcia umowy w sprawie zamówienia publicznego;</w:t>
      </w:r>
    </w:p>
    <w:p w14:paraId="23FEA44E" w14:textId="77777777" w:rsidR="00994417" w:rsidRPr="00EE6F0A" w:rsidRDefault="00994417" w:rsidP="00F40252">
      <w:pPr>
        <w:pStyle w:val="Akapitzlist"/>
        <w:numPr>
          <w:ilvl w:val="0"/>
          <w:numId w:val="30"/>
        </w:numPr>
        <w:spacing w:after="0" w:line="276" w:lineRule="auto"/>
        <w:jc w:val="both"/>
        <w:rPr>
          <w:rStyle w:val="FontStyle49"/>
          <w:rFonts w:ascii="Arial" w:eastAsia="Times New Roman" w:hAnsi="Arial" w:cs="Arial"/>
          <w:sz w:val="22"/>
          <w:szCs w:val="22"/>
        </w:rPr>
      </w:pPr>
      <w:r w:rsidRPr="00EE6F0A">
        <w:rPr>
          <w:rFonts w:ascii="Arial" w:eastAsia="Times New Roman" w:hAnsi="Arial" w:cs="Arial"/>
        </w:rPr>
        <w:t>unieważnienia postępowania o udzielenie zamówienia, z wyjątkiem sytuacji gdy nie zostało rozstrzygnięte odwołanie na czynność unieważnienia albo nie upłynął termin do jego wniesienia.</w:t>
      </w:r>
    </w:p>
    <w:p w14:paraId="7AF20D50" w14:textId="77777777" w:rsidR="00994417" w:rsidRPr="00EE6F0A" w:rsidRDefault="00994417" w:rsidP="00994417">
      <w:pPr>
        <w:spacing w:line="276" w:lineRule="auto"/>
        <w:ind w:left="284" w:hanging="426"/>
        <w:jc w:val="both"/>
        <w:rPr>
          <w:rFonts w:ascii="Arial" w:eastAsia="Times New Roman" w:hAnsi="Arial" w:cs="Arial"/>
          <w:sz w:val="22"/>
          <w:szCs w:val="22"/>
        </w:rPr>
      </w:pPr>
      <w:r w:rsidRPr="000B47F1">
        <w:rPr>
          <w:rStyle w:val="FontStyle49"/>
          <w:rFonts w:ascii="Arial" w:hAnsi="Arial" w:cs="Arial"/>
          <w:b/>
          <w:bCs/>
          <w:sz w:val="22"/>
          <w:szCs w:val="22"/>
        </w:rPr>
        <w:t>11.</w:t>
      </w:r>
      <w:r w:rsidRPr="00EE6F0A">
        <w:rPr>
          <w:rFonts w:ascii="Arial" w:eastAsia="Times New Roman" w:hAnsi="Arial" w:cs="Arial"/>
          <w:sz w:val="22"/>
          <w:szCs w:val="22"/>
        </w:rPr>
        <w:t xml:space="preserve"> </w:t>
      </w:r>
      <w:r w:rsidRPr="00EE6F0A">
        <w:rPr>
          <w:rStyle w:val="FontStyle49"/>
          <w:rFonts w:ascii="Arial" w:hAnsi="Arial" w:cs="Arial"/>
          <w:sz w:val="22"/>
          <w:szCs w:val="22"/>
        </w:rPr>
        <w:t xml:space="preserve">Zamawiający zwróci </w:t>
      </w:r>
      <w:r w:rsidRPr="00EE6F0A">
        <w:rPr>
          <w:rFonts w:ascii="Arial" w:eastAsia="Times New Roman" w:hAnsi="Arial" w:cs="Arial"/>
          <w:sz w:val="22"/>
          <w:szCs w:val="22"/>
        </w:rPr>
        <w:t xml:space="preserve">niezwłocznie, nie później jednak niż w terminie 7 dni od dnia złożenia </w:t>
      </w:r>
      <w:r w:rsidRPr="00D642B2">
        <w:rPr>
          <w:rFonts w:ascii="Arial" w:eastAsia="Times New Roman" w:hAnsi="Arial" w:cs="Arial"/>
          <w:sz w:val="22"/>
          <w:szCs w:val="22"/>
        </w:rPr>
        <w:t xml:space="preserve">wniosku zwraca wadium </w:t>
      </w:r>
      <w:r>
        <w:rPr>
          <w:rFonts w:ascii="Arial" w:eastAsia="Times New Roman" w:hAnsi="Arial" w:cs="Arial"/>
          <w:sz w:val="22"/>
          <w:szCs w:val="22"/>
        </w:rPr>
        <w:t>W</w:t>
      </w:r>
      <w:r w:rsidRPr="00D642B2">
        <w:rPr>
          <w:rFonts w:ascii="Arial" w:eastAsia="Times New Roman" w:hAnsi="Arial" w:cs="Arial"/>
          <w:sz w:val="22"/>
          <w:szCs w:val="22"/>
        </w:rPr>
        <w:t>ykonawcy:</w:t>
      </w:r>
    </w:p>
    <w:p w14:paraId="32F5B31E" w14:textId="77777777" w:rsidR="00994417" w:rsidRPr="00EE6F0A" w:rsidRDefault="00994417" w:rsidP="00F40252">
      <w:pPr>
        <w:pStyle w:val="Akapitzlist"/>
        <w:numPr>
          <w:ilvl w:val="0"/>
          <w:numId w:val="31"/>
        </w:numPr>
        <w:spacing w:line="276" w:lineRule="auto"/>
        <w:jc w:val="both"/>
        <w:rPr>
          <w:rFonts w:ascii="Arial" w:eastAsia="Times New Roman" w:hAnsi="Arial" w:cs="Arial"/>
        </w:rPr>
      </w:pPr>
      <w:r w:rsidRPr="00EE6F0A">
        <w:rPr>
          <w:rFonts w:ascii="Arial" w:eastAsia="Times New Roman" w:hAnsi="Arial" w:cs="Arial"/>
        </w:rPr>
        <w:t>który wycofał ofertę przed upływem terminu składania ofert;</w:t>
      </w:r>
    </w:p>
    <w:p w14:paraId="16E565E2" w14:textId="77777777" w:rsidR="00994417" w:rsidRPr="00EE6F0A" w:rsidRDefault="00994417" w:rsidP="00F40252">
      <w:pPr>
        <w:pStyle w:val="Akapitzlist"/>
        <w:numPr>
          <w:ilvl w:val="0"/>
          <w:numId w:val="31"/>
        </w:numPr>
        <w:spacing w:line="276" w:lineRule="auto"/>
        <w:jc w:val="both"/>
        <w:rPr>
          <w:rFonts w:ascii="Arial" w:eastAsia="Times New Roman" w:hAnsi="Arial" w:cs="Arial"/>
        </w:rPr>
      </w:pPr>
      <w:r w:rsidRPr="00EE6F0A">
        <w:rPr>
          <w:rFonts w:ascii="Arial" w:eastAsia="Times New Roman" w:hAnsi="Arial" w:cs="Arial"/>
        </w:rPr>
        <w:t>którego oferta została odrzucona;</w:t>
      </w:r>
    </w:p>
    <w:p w14:paraId="79825CB9" w14:textId="77777777" w:rsidR="00994417" w:rsidRPr="00EE6F0A" w:rsidRDefault="00994417" w:rsidP="00F40252">
      <w:pPr>
        <w:pStyle w:val="Akapitzlist"/>
        <w:numPr>
          <w:ilvl w:val="0"/>
          <w:numId w:val="31"/>
        </w:numPr>
        <w:spacing w:line="276" w:lineRule="auto"/>
        <w:jc w:val="both"/>
        <w:rPr>
          <w:rFonts w:ascii="Arial" w:eastAsia="Times New Roman" w:hAnsi="Arial" w:cs="Arial"/>
        </w:rPr>
      </w:pPr>
      <w:r w:rsidRPr="00EE6F0A">
        <w:rPr>
          <w:rFonts w:ascii="Arial" w:eastAsia="Times New Roman" w:hAnsi="Arial" w:cs="Arial"/>
        </w:rPr>
        <w:t xml:space="preserve">po wyborze najkorzystniejszej oferty, z wyjątkiem </w:t>
      </w:r>
      <w:r>
        <w:rPr>
          <w:rFonts w:ascii="Arial" w:eastAsia="Times New Roman" w:hAnsi="Arial" w:cs="Arial"/>
        </w:rPr>
        <w:t>W</w:t>
      </w:r>
      <w:r w:rsidRPr="00EE6F0A">
        <w:rPr>
          <w:rFonts w:ascii="Arial" w:eastAsia="Times New Roman" w:hAnsi="Arial" w:cs="Arial"/>
        </w:rPr>
        <w:t>ykonawcy, którego oferta została wybrana jako najkorzystniejsza;</w:t>
      </w:r>
    </w:p>
    <w:p w14:paraId="192C2C4E" w14:textId="77777777" w:rsidR="00994417" w:rsidRPr="00EE6F0A" w:rsidRDefault="00994417" w:rsidP="00F40252">
      <w:pPr>
        <w:pStyle w:val="Akapitzlist"/>
        <w:numPr>
          <w:ilvl w:val="0"/>
          <w:numId w:val="31"/>
        </w:numPr>
        <w:spacing w:after="0" w:line="276" w:lineRule="auto"/>
        <w:jc w:val="both"/>
        <w:rPr>
          <w:rStyle w:val="FontStyle49"/>
          <w:rFonts w:ascii="Arial" w:eastAsia="Times New Roman" w:hAnsi="Arial" w:cs="Arial"/>
          <w:sz w:val="22"/>
          <w:szCs w:val="22"/>
        </w:rPr>
      </w:pPr>
      <w:r w:rsidRPr="00EE6F0A">
        <w:rPr>
          <w:rFonts w:ascii="Arial" w:eastAsia="Times New Roman" w:hAnsi="Arial" w:cs="Arial"/>
        </w:rPr>
        <w:t>po unieważnieniu postępowania, w przypadku gdy nie zostało rozstrzygnięte odwołanie na czynność unieważnienia albo nie upłynął termin do jego wniesienia.</w:t>
      </w:r>
    </w:p>
    <w:p w14:paraId="4EAC72FE" w14:textId="77777777" w:rsidR="00994417" w:rsidRPr="00EE6F0A" w:rsidRDefault="00994417" w:rsidP="001315DC">
      <w:pPr>
        <w:pStyle w:val="Style24"/>
        <w:widowControl/>
        <w:tabs>
          <w:tab w:val="left" w:pos="312"/>
        </w:tabs>
        <w:spacing w:line="276" w:lineRule="auto"/>
        <w:ind w:left="312" w:hanging="454"/>
        <w:rPr>
          <w:rStyle w:val="FontStyle49"/>
          <w:rFonts w:ascii="Arial" w:hAnsi="Arial" w:cs="Arial"/>
          <w:sz w:val="22"/>
          <w:szCs w:val="22"/>
        </w:rPr>
      </w:pPr>
      <w:r w:rsidRPr="000B47F1">
        <w:rPr>
          <w:rStyle w:val="FontStyle49"/>
          <w:rFonts w:ascii="Arial" w:hAnsi="Arial" w:cs="Arial"/>
          <w:b/>
          <w:bCs/>
          <w:sz w:val="22"/>
          <w:szCs w:val="22"/>
        </w:rPr>
        <w:t>12.</w:t>
      </w:r>
      <w:r w:rsidRPr="00EE6F0A">
        <w:rPr>
          <w:rStyle w:val="FontStyle49"/>
          <w:rFonts w:ascii="Arial" w:hAnsi="Arial" w:cs="Arial"/>
          <w:sz w:val="22"/>
          <w:szCs w:val="22"/>
        </w:rPr>
        <w:t xml:space="preserve"> </w:t>
      </w:r>
      <w:r w:rsidRPr="00EE6F0A">
        <w:rPr>
          <w:rFonts w:ascii="Arial" w:hAnsi="Arial" w:cs="Arial"/>
          <w:sz w:val="22"/>
          <w:szCs w:val="22"/>
        </w:rPr>
        <w:t>Złożenie wniosku o zwrot wadium, o którym mowa w pkt 11 niniejszego rozdziału SWZ (art. 98 ust. 2 PZP), powoduje rozwiązanie stosunku prawnego z wykonawcą wraz z utratą przez niego prawa do korzystania ze środków ochrony prawnej, o których mowa w rozdziale XVII SWZ (w dziale IX PZP).</w:t>
      </w:r>
    </w:p>
    <w:p w14:paraId="48C45F20" w14:textId="77777777" w:rsidR="00994417" w:rsidRPr="00EE6F0A" w:rsidRDefault="00994417" w:rsidP="00994417">
      <w:pPr>
        <w:widowControl/>
        <w:autoSpaceDE/>
        <w:autoSpaceDN/>
        <w:adjustRightInd/>
        <w:spacing w:line="276" w:lineRule="auto"/>
        <w:ind w:left="284" w:hanging="426"/>
        <w:jc w:val="both"/>
        <w:rPr>
          <w:rFonts w:ascii="Arial" w:eastAsia="Times New Roman" w:hAnsi="Arial" w:cs="Arial"/>
          <w:sz w:val="22"/>
          <w:szCs w:val="22"/>
        </w:rPr>
      </w:pPr>
      <w:r w:rsidRPr="000B47F1">
        <w:rPr>
          <w:rStyle w:val="FontStyle49"/>
          <w:rFonts w:ascii="Arial" w:hAnsi="Arial" w:cs="Arial"/>
          <w:b/>
          <w:bCs/>
          <w:sz w:val="22"/>
          <w:szCs w:val="22"/>
        </w:rPr>
        <w:t>13.</w:t>
      </w:r>
      <w:r w:rsidRPr="00EE6F0A">
        <w:rPr>
          <w:rFonts w:ascii="Arial" w:hAnsi="Arial" w:cs="Arial"/>
          <w:sz w:val="22"/>
          <w:szCs w:val="22"/>
        </w:rPr>
        <w:t xml:space="preserve"> </w:t>
      </w:r>
      <w:r w:rsidRPr="00EE6F0A">
        <w:rPr>
          <w:rFonts w:ascii="Arial" w:eastAsia="Times New Roman" w:hAnsi="Arial" w:cs="Arial"/>
          <w:sz w:val="22"/>
          <w:szCs w:val="22"/>
        </w:rPr>
        <w:t xml:space="preserve">Zamawiający zwraca wadium wniesione w pieniądzu wraz z odsetkami wynikającymi z umowy rachunku bankowego, na którym było ono przechowywane, pomniejszone o koszty </w:t>
      </w:r>
      <w:r w:rsidRPr="00EE6F0A">
        <w:rPr>
          <w:rFonts w:ascii="Arial" w:eastAsia="Times New Roman" w:hAnsi="Arial" w:cs="Arial"/>
          <w:sz w:val="22"/>
          <w:szCs w:val="22"/>
        </w:rPr>
        <w:lastRenderedPageBreak/>
        <w:t xml:space="preserve">prowadzenia rachunku bankowego oraz prowizji bankowej za przelew pieniędzy na rachunek bankowy wskazany przez </w:t>
      </w:r>
      <w:r>
        <w:rPr>
          <w:rFonts w:ascii="Arial" w:eastAsia="Times New Roman" w:hAnsi="Arial" w:cs="Arial"/>
          <w:sz w:val="22"/>
          <w:szCs w:val="22"/>
        </w:rPr>
        <w:t>W</w:t>
      </w:r>
      <w:r w:rsidRPr="00EE6F0A">
        <w:rPr>
          <w:rFonts w:ascii="Arial" w:eastAsia="Times New Roman" w:hAnsi="Arial" w:cs="Arial"/>
          <w:sz w:val="22"/>
          <w:szCs w:val="22"/>
        </w:rPr>
        <w:t>ykonawcę.</w:t>
      </w:r>
    </w:p>
    <w:p w14:paraId="30823B33" w14:textId="77777777" w:rsidR="00994417" w:rsidRPr="00EE6F0A" w:rsidRDefault="00994417" w:rsidP="00994417">
      <w:pPr>
        <w:pStyle w:val="Style24"/>
        <w:widowControl/>
        <w:spacing w:line="276" w:lineRule="auto"/>
        <w:ind w:left="284" w:hanging="426"/>
        <w:rPr>
          <w:rFonts w:ascii="Arial" w:eastAsia="Times New Roman" w:hAnsi="Arial" w:cs="Arial"/>
          <w:sz w:val="22"/>
          <w:szCs w:val="22"/>
        </w:rPr>
      </w:pPr>
      <w:r w:rsidRPr="000B47F1">
        <w:rPr>
          <w:rFonts w:ascii="Arial" w:eastAsia="Times New Roman" w:hAnsi="Arial" w:cs="Arial"/>
          <w:b/>
          <w:bCs/>
          <w:sz w:val="22"/>
          <w:szCs w:val="22"/>
        </w:rPr>
        <w:t>14.</w:t>
      </w:r>
      <w:r w:rsidRPr="00EE6F0A">
        <w:rPr>
          <w:rFonts w:ascii="Arial" w:eastAsia="Times New Roman" w:hAnsi="Arial" w:cs="Arial"/>
          <w:sz w:val="22"/>
          <w:szCs w:val="22"/>
        </w:rPr>
        <w:t>  Zamawiający zwraca wadium wniesione w innej formie niż w pieniądzu poprzez złożenie gwarantowi lub poręczycielowi oświadczenia o zwolnieniu wadium.</w:t>
      </w:r>
    </w:p>
    <w:p w14:paraId="0F25CE93" w14:textId="77777777" w:rsidR="00994417" w:rsidRPr="00EE6F0A" w:rsidRDefault="00994417" w:rsidP="00994417">
      <w:pPr>
        <w:pStyle w:val="Style24"/>
        <w:widowControl/>
        <w:tabs>
          <w:tab w:val="left" w:pos="312"/>
        </w:tabs>
        <w:spacing w:line="276" w:lineRule="auto"/>
        <w:ind w:left="312" w:hanging="454"/>
        <w:rPr>
          <w:rStyle w:val="FontStyle49"/>
          <w:rFonts w:ascii="Arial" w:hAnsi="Arial" w:cs="Arial"/>
          <w:sz w:val="22"/>
          <w:szCs w:val="22"/>
        </w:rPr>
      </w:pPr>
      <w:r w:rsidRPr="000B47F1">
        <w:rPr>
          <w:rFonts w:ascii="Arial" w:hAnsi="Arial" w:cs="Arial"/>
          <w:b/>
          <w:bCs/>
          <w:sz w:val="22"/>
          <w:szCs w:val="22"/>
        </w:rPr>
        <w:t>15.</w:t>
      </w:r>
      <w:r w:rsidRPr="00EE6F0A">
        <w:rPr>
          <w:rFonts w:ascii="Arial" w:hAnsi="Arial" w:cs="Arial"/>
          <w:sz w:val="22"/>
          <w:szCs w:val="22"/>
        </w:rPr>
        <w:t xml:space="preserve"> Zamawiający zatrzymuje </w:t>
      </w:r>
      <w:r w:rsidRPr="00D642B2">
        <w:rPr>
          <w:rStyle w:val="Uwydatnienie"/>
          <w:rFonts w:ascii="Arial" w:hAnsi="Arial" w:cs="Arial"/>
          <w:i w:val="0"/>
          <w:iCs w:val="0"/>
          <w:sz w:val="22"/>
          <w:szCs w:val="22"/>
        </w:rPr>
        <w:t>wadium</w:t>
      </w:r>
      <w:r w:rsidRPr="00EE6F0A">
        <w:rPr>
          <w:rFonts w:ascii="Arial" w:hAnsi="Arial" w:cs="Arial"/>
          <w:sz w:val="22"/>
          <w:szCs w:val="22"/>
        </w:rPr>
        <w:t xml:space="preserve"> wraz z odsetkami, a w przypadku </w:t>
      </w:r>
      <w:r w:rsidRPr="00D642B2">
        <w:rPr>
          <w:rStyle w:val="Uwydatnienie"/>
          <w:rFonts w:ascii="Arial" w:hAnsi="Arial" w:cs="Arial"/>
          <w:i w:val="0"/>
          <w:iCs w:val="0"/>
          <w:sz w:val="22"/>
          <w:szCs w:val="22"/>
        </w:rPr>
        <w:t>wadium</w:t>
      </w:r>
      <w:r w:rsidRPr="00D642B2">
        <w:rPr>
          <w:rFonts w:ascii="Arial" w:hAnsi="Arial" w:cs="Arial"/>
          <w:i/>
          <w:iCs/>
          <w:sz w:val="22"/>
          <w:szCs w:val="22"/>
        </w:rPr>
        <w:t xml:space="preserve"> w</w:t>
      </w:r>
      <w:r w:rsidRPr="00EE6F0A">
        <w:rPr>
          <w:rFonts w:ascii="Arial" w:hAnsi="Arial" w:cs="Arial"/>
          <w:sz w:val="22"/>
          <w:szCs w:val="22"/>
        </w:rPr>
        <w:t xml:space="preserve">niesionego w formie gwarancji lub poręczenia, o których mowa w pkt 2 lit. b-d niniejszego rozdziału SWZ (art. 97 ust. 7 pkt 2-4 PZP), występuje odpowiednio do gwaranta lub poręczyciela z żądaniem zapłaty </w:t>
      </w:r>
      <w:r w:rsidRPr="00AC5623">
        <w:rPr>
          <w:rStyle w:val="Uwydatnienie"/>
          <w:rFonts w:ascii="Arial" w:hAnsi="Arial" w:cs="Arial"/>
          <w:i w:val="0"/>
          <w:iCs w:val="0"/>
          <w:sz w:val="22"/>
          <w:szCs w:val="22"/>
        </w:rPr>
        <w:t>wadium</w:t>
      </w:r>
      <w:r w:rsidRPr="00EE6F0A">
        <w:rPr>
          <w:rFonts w:ascii="Arial" w:hAnsi="Arial" w:cs="Arial"/>
          <w:sz w:val="22"/>
          <w:szCs w:val="22"/>
        </w:rPr>
        <w:t>, jeżeli:</w:t>
      </w:r>
      <w:r w:rsidRPr="00EE6F0A">
        <w:rPr>
          <w:rStyle w:val="FontStyle49"/>
          <w:rFonts w:ascii="Arial" w:hAnsi="Arial" w:cs="Arial"/>
          <w:sz w:val="22"/>
          <w:szCs w:val="22"/>
        </w:rPr>
        <w:t xml:space="preserve"> </w:t>
      </w:r>
    </w:p>
    <w:p w14:paraId="387295F9"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1) </w:t>
      </w:r>
      <w:r>
        <w:rPr>
          <w:rFonts w:ascii="Arial" w:eastAsia="Times New Roman" w:hAnsi="Arial" w:cs="Arial"/>
          <w:sz w:val="22"/>
          <w:szCs w:val="22"/>
        </w:rPr>
        <w:t>W</w:t>
      </w:r>
      <w:r w:rsidRPr="00EE6F0A">
        <w:rPr>
          <w:rFonts w:ascii="Arial" w:eastAsia="Times New Roman" w:hAnsi="Arial" w:cs="Arial"/>
          <w:sz w:val="22"/>
          <w:szCs w:val="22"/>
        </w:rPr>
        <w:t xml:space="preserve">ykonawca w odpowiedzi na wezwanie, o którym mowa w art. 128 ust. 1 PZP, z przyczyn leżących po jego stronie, nie złożył podmiotowych środków dowodowych potwierdzających okoliczności, o których mowa w art. 57 PZP, oświadczenia, o którym mowa w art. 125 ust. 1 PZP (JEDZ), innych dokumentów lub oświadczeń lub nie wyraził zgody na poprawienie omyłki, o której mowa w art. 223 ust. 2 pkt 3 PZP, co spowodowało brak możliwości wybrania oferty złożonej przez </w:t>
      </w:r>
      <w:r>
        <w:rPr>
          <w:rFonts w:ascii="Arial" w:eastAsia="Times New Roman" w:hAnsi="Arial" w:cs="Arial"/>
          <w:sz w:val="22"/>
          <w:szCs w:val="22"/>
        </w:rPr>
        <w:t>W</w:t>
      </w:r>
      <w:r w:rsidRPr="00EE6F0A">
        <w:rPr>
          <w:rFonts w:ascii="Arial" w:eastAsia="Times New Roman" w:hAnsi="Arial" w:cs="Arial"/>
          <w:sz w:val="22"/>
          <w:szCs w:val="22"/>
        </w:rPr>
        <w:t>ykonawcę jako najkorzystniejszej;</w:t>
      </w:r>
    </w:p>
    <w:p w14:paraId="1EF0509E" w14:textId="77777777" w:rsidR="00994417" w:rsidRPr="00EE6F0A" w:rsidRDefault="00994417" w:rsidP="00994417">
      <w:pPr>
        <w:widowControl/>
        <w:autoSpaceDE/>
        <w:autoSpaceDN/>
        <w:adjustRightInd/>
        <w:spacing w:line="276" w:lineRule="auto"/>
        <w:ind w:left="426" w:hanging="142"/>
        <w:jc w:val="both"/>
        <w:rPr>
          <w:rFonts w:ascii="Arial" w:eastAsia="Times New Roman" w:hAnsi="Arial" w:cs="Arial"/>
          <w:sz w:val="22"/>
          <w:szCs w:val="22"/>
        </w:rPr>
      </w:pPr>
      <w:r w:rsidRPr="00EE6F0A">
        <w:rPr>
          <w:rFonts w:ascii="Arial" w:eastAsia="Times New Roman" w:hAnsi="Arial" w:cs="Arial"/>
          <w:sz w:val="22"/>
          <w:szCs w:val="22"/>
        </w:rPr>
        <w:t xml:space="preserve">2) </w:t>
      </w:r>
      <w:r>
        <w:rPr>
          <w:rFonts w:ascii="Arial" w:eastAsia="Times New Roman" w:hAnsi="Arial" w:cs="Arial"/>
          <w:sz w:val="22"/>
          <w:szCs w:val="22"/>
        </w:rPr>
        <w:t>W</w:t>
      </w:r>
      <w:r w:rsidRPr="00EE6F0A">
        <w:rPr>
          <w:rFonts w:ascii="Arial" w:eastAsia="Times New Roman" w:hAnsi="Arial" w:cs="Arial"/>
          <w:sz w:val="22"/>
          <w:szCs w:val="22"/>
        </w:rPr>
        <w:t>ykonawca, którego oferta została wybrana:</w:t>
      </w:r>
    </w:p>
    <w:p w14:paraId="04518B1A"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a) odmówił podpisania umowy w sprawie zamówienia publicznego na warunkach określonych w ofercie,</w:t>
      </w:r>
    </w:p>
    <w:p w14:paraId="475225C8" w14:textId="77777777" w:rsidR="00994417" w:rsidRPr="00EE6F0A" w:rsidRDefault="00994417" w:rsidP="00994417">
      <w:pPr>
        <w:widowControl/>
        <w:autoSpaceDE/>
        <w:autoSpaceDN/>
        <w:adjustRightInd/>
        <w:spacing w:line="276" w:lineRule="auto"/>
        <w:ind w:left="426" w:firstLine="141"/>
        <w:jc w:val="both"/>
        <w:rPr>
          <w:rFonts w:ascii="Arial" w:eastAsia="Times New Roman" w:hAnsi="Arial" w:cs="Arial"/>
          <w:sz w:val="22"/>
          <w:szCs w:val="22"/>
        </w:rPr>
      </w:pPr>
      <w:r w:rsidRPr="00EE6F0A">
        <w:rPr>
          <w:rFonts w:ascii="Arial" w:eastAsia="Times New Roman" w:hAnsi="Arial" w:cs="Arial"/>
          <w:sz w:val="22"/>
          <w:szCs w:val="22"/>
        </w:rPr>
        <w:t>b) nie wniósł wymaganego zabezpieczenia należytego wykonania umowy;</w:t>
      </w:r>
    </w:p>
    <w:p w14:paraId="3580527B" w14:textId="77777777" w:rsidR="00994417"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3) zawarcie umowy w sprawie zamówienia publicznego stało się niemożliwe z przyczyn leżących po stronie </w:t>
      </w:r>
      <w:r>
        <w:rPr>
          <w:rFonts w:ascii="Arial" w:eastAsia="Times New Roman" w:hAnsi="Arial" w:cs="Arial"/>
          <w:sz w:val="22"/>
          <w:szCs w:val="22"/>
        </w:rPr>
        <w:t>W</w:t>
      </w:r>
      <w:r w:rsidRPr="00EE6F0A">
        <w:rPr>
          <w:rFonts w:ascii="Arial" w:eastAsia="Times New Roman" w:hAnsi="Arial" w:cs="Arial"/>
          <w:sz w:val="22"/>
          <w:szCs w:val="22"/>
        </w:rPr>
        <w:t>ykonawcy, którego oferta została wybrana.</w:t>
      </w:r>
    </w:p>
    <w:p w14:paraId="072208BA" w14:textId="77777777" w:rsidR="00994417" w:rsidRPr="00EE6F0A" w:rsidRDefault="00994417" w:rsidP="00994417">
      <w:pPr>
        <w:pStyle w:val="Style24"/>
        <w:widowControl/>
        <w:tabs>
          <w:tab w:val="left" w:pos="312"/>
        </w:tabs>
        <w:spacing w:line="276" w:lineRule="auto"/>
        <w:ind w:firstLine="0"/>
        <w:rPr>
          <w:rStyle w:val="FontStyle48"/>
          <w:rFonts w:ascii="Arial" w:hAnsi="Arial" w:cs="Arial"/>
          <w:sz w:val="22"/>
          <w:szCs w:val="22"/>
        </w:rPr>
      </w:pPr>
    </w:p>
    <w:p w14:paraId="3FB56DA2"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IX</w:t>
      </w:r>
    </w:p>
    <w:p w14:paraId="2E3BC42F"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TERMIN ZWIĄZANIA OFERTĄ</w:t>
      </w:r>
    </w:p>
    <w:p w14:paraId="45E1FADE" w14:textId="04B55FD6" w:rsidR="00994417" w:rsidRPr="00EE6F0A" w:rsidRDefault="00994417" w:rsidP="00994417">
      <w:pPr>
        <w:pStyle w:val="Style26"/>
        <w:widowControl/>
        <w:spacing w:line="276" w:lineRule="auto"/>
        <w:ind w:firstLine="0"/>
        <w:jc w:val="left"/>
        <w:rPr>
          <w:rFonts w:ascii="Arial" w:hAnsi="Arial" w:cs="Arial"/>
          <w:sz w:val="22"/>
          <w:szCs w:val="22"/>
        </w:rPr>
      </w:pPr>
      <w:r w:rsidRPr="00EE6F0A">
        <w:rPr>
          <w:rStyle w:val="FontStyle49"/>
          <w:rFonts w:ascii="Arial" w:hAnsi="Arial" w:cs="Arial"/>
          <w:sz w:val="22"/>
          <w:szCs w:val="22"/>
        </w:rPr>
        <w:t xml:space="preserve">W niniejszym postępowaniu </w:t>
      </w:r>
      <w:r w:rsidRPr="00EE6F0A">
        <w:rPr>
          <w:rStyle w:val="FontStyle49"/>
          <w:rFonts w:ascii="Arial" w:hAnsi="Arial" w:cs="Arial"/>
          <w:b/>
          <w:bCs/>
          <w:sz w:val="22"/>
          <w:szCs w:val="22"/>
        </w:rPr>
        <w:t xml:space="preserve">termin związania ofertą upływa w </w:t>
      </w:r>
      <w:r w:rsidRPr="0061622D">
        <w:rPr>
          <w:rStyle w:val="FontStyle49"/>
          <w:rFonts w:ascii="Arial" w:hAnsi="Arial" w:cs="Arial"/>
          <w:b/>
          <w:bCs/>
          <w:sz w:val="22"/>
          <w:szCs w:val="22"/>
        </w:rPr>
        <w:t xml:space="preserve">dniu </w:t>
      </w:r>
      <w:r w:rsidR="0061622D" w:rsidRPr="0061622D">
        <w:rPr>
          <w:rStyle w:val="FontStyle49"/>
          <w:rFonts w:ascii="Arial" w:hAnsi="Arial" w:cs="Arial"/>
          <w:b/>
          <w:bCs/>
          <w:sz w:val="22"/>
          <w:szCs w:val="22"/>
        </w:rPr>
        <w:t>26.12.2022</w:t>
      </w:r>
      <w:r w:rsidRPr="0061622D">
        <w:rPr>
          <w:rStyle w:val="FontStyle49"/>
          <w:rFonts w:ascii="Arial" w:hAnsi="Arial" w:cs="Arial"/>
          <w:b/>
          <w:bCs/>
          <w:sz w:val="22"/>
          <w:szCs w:val="22"/>
        </w:rPr>
        <w:t>r.</w:t>
      </w:r>
      <w:r w:rsidRPr="00EE6F0A">
        <w:rPr>
          <w:rStyle w:val="FontStyle49"/>
          <w:rFonts w:ascii="Arial" w:hAnsi="Arial" w:cs="Arial"/>
          <w:sz w:val="22"/>
          <w:szCs w:val="22"/>
        </w:rPr>
        <w:t xml:space="preserve"> </w:t>
      </w:r>
      <w:r w:rsidRPr="00C04F06">
        <w:rPr>
          <w:rStyle w:val="FontStyle48"/>
          <w:rFonts w:ascii="Arial" w:hAnsi="Arial" w:cs="Arial"/>
          <w:b w:val="0"/>
          <w:bCs w:val="0"/>
          <w:sz w:val="22"/>
          <w:szCs w:val="22"/>
        </w:rPr>
        <w:t>(</w:t>
      </w:r>
      <w:r>
        <w:rPr>
          <w:rStyle w:val="FontStyle48"/>
          <w:rFonts w:ascii="Arial" w:hAnsi="Arial" w:cs="Arial"/>
          <w:b w:val="0"/>
          <w:bCs w:val="0"/>
          <w:sz w:val="22"/>
          <w:szCs w:val="22"/>
        </w:rPr>
        <w:t>90</w:t>
      </w:r>
      <w:r w:rsidRPr="00C04F06">
        <w:rPr>
          <w:rStyle w:val="FontStyle48"/>
          <w:rFonts w:ascii="Arial" w:hAnsi="Arial" w:cs="Arial"/>
          <w:b w:val="0"/>
          <w:bCs w:val="0"/>
          <w:sz w:val="22"/>
          <w:szCs w:val="22"/>
        </w:rPr>
        <w:t xml:space="preserve"> dni</w:t>
      </w:r>
      <w:r w:rsidRPr="00EE6F0A">
        <w:rPr>
          <w:rStyle w:val="FontStyle48"/>
          <w:rFonts w:ascii="Arial" w:hAnsi="Arial" w:cs="Arial"/>
          <w:sz w:val="22"/>
          <w:szCs w:val="22"/>
        </w:rPr>
        <w:t xml:space="preserve"> </w:t>
      </w:r>
      <w:r w:rsidRPr="00EE6F0A">
        <w:rPr>
          <w:rStyle w:val="FontStyle49"/>
          <w:rFonts w:ascii="Arial" w:hAnsi="Arial" w:cs="Arial"/>
          <w:sz w:val="22"/>
          <w:szCs w:val="22"/>
        </w:rPr>
        <w:t>od dnia, w którym upływa termin składania ofert,</w:t>
      </w:r>
      <w:r w:rsidRPr="00EE6F0A">
        <w:rPr>
          <w:rFonts w:ascii="Arial" w:hAnsi="Arial" w:cs="Arial"/>
          <w:sz w:val="22"/>
          <w:szCs w:val="22"/>
        </w:rPr>
        <w:t xml:space="preserve"> przy czym pierwszym dniem terminu związania ofertą jest dzień, w którym upływa termin składania ofert</w:t>
      </w:r>
      <w:r w:rsidRPr="00EE6F0A">
        <w:rPr>
          <w:rStyle w:val="FontStyle49"/>
          <w:rFonts w:ascii="Arial" w:hAnsi="Arial" w:cs="Arial"/>
          <w:sz w:val="22"/>
          <w:szCs w:val="22"/>
        </w:rPr>
        <w:t>).</w:t>
      </w:r>
    </w:p>
    <w:p w14:paraId="185D6BD3" w14:textId="77777777" w:rsidR="00CF6190" w:rsidRPr="00EE6F0A" w:rsidRDefault="00CF6190" w:rsidP="002D29ED">
      <w:pPr>
        <w:pStyle w:val="Style7"/>
        <w:widowControl/>
        <w:spacing w:line="276" w:lineRule="auto"/>
        <w:rPr>
          <w:rStyle w:val="FontStyle48"/>
          <w:rFonts w:ascii="Arial" w:hAnsi="Arial" w:cs="Arial"/>
          <w:sz w:val="22"/>
          <w:szCs w:val="22"/>
        </w:rPr>
      </w:pPr>
    </w:p>
    <w:p w14:paraId="0D090073"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X</w:t>
      </w:r>
    </w:p>
    <w:p w14:paraId="2D62E6DD"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OPIS SPOSOBU PRZYGOTOWANIA ORAZ ZŁOŻENIA OFERT</w:t>
      </w:r>
    </w:p>
    <w:p w14:paraId="463F70C5" w14:textId="77777777" w:rsidR="00994417" w:rsidRPr="00EE6F0A" w:rsidRDefault="00994417" w:rsidP="00994417">
      <w:pPr>
        <w:pStyle w:val="Style20"/>
        <w:widowControl/>
        <w:numPr>
          <w:ilvl w:val="0"/>
          <w:numId w:val="9"/>
        </w:numPr>
        <w:tabs>
          <w:tab w:val="left" w:pos="355"/>
        </w:tabs>
        <w:spacing w:line="276" w:lineRule="auto"/>
        <w:ind w:firstLine="0"/>
        <w:rPr>
          <w:rStyle w:val="FontStyle49"/>
          <w:rFonts w:ascii="Arial" w:hAnsi="Arial" w:cs="Arial"/>
          <w:sz w:val="22"/>
          <w:szCs w:val="22"/>
        </w:rPr>
      </w:pPr>
      <w:r w:rsidRPr="00EE6F0A">
        <w:rPr>
          <w:rStyle w:val="FontStyle49"/>
          <w:rFonts w:ascii="Arial" w:hAnsi="Arial" w:cs="Arial"/>
          <w:sz w:val="22"/>
          <w:szCs w:val="22"/>
        </w:rPr>
        <w:t>Każdy Wykonawca może złożyć w niniejszym przetargu tylko jedną ofertę.</w:t>
      </w:r>
    </w:p>
    <w:p w14:paraId="0AD61029" w14:textId="77777777" w:rsidR="00994417" w:rsidRPr="00EE6F0A" w:rsidRDefault="00994417" w:rsidP="00994417">
      <w:pPr>
        <w:pStyle w:val="Style20"/>
        <w:widowControl/>
        <w:numPr>
          <w:ilvl w:val="0"/>
          <w:numId w:val="9"/>
        </w:numPr>
        <w:tabs>
          <w:tab w:val="left" w:pos="355"/>
        </w:tabs>
        <w:spacing w:line="276" w:lineRule="auto"/>
        <w:ind w:left="284" w:hanging="284"/>
        <w:rPr>
          <w:rFonts w:ascii="Arial" w:eastAsia="Times New Roman" w:hAnsi="Arial" w:cs="Arial"/>
          <w:sz w:val="22"/>
          <w:szCs w:val="22"/>
        </w:rPr>
      </w:pPr>
      <w:r w:rsidRPr="00EE6F0A">
        <w:rPr>
          <w:rFonts w:ascii="Arial" w:eastAsia="Times New Roman" w:hAnsi="Arial" w:cs="Arial"/>
          <w:sz w:val="22"/>
          <w:szCs w:val="22"/>
        </w:rPr>
        <w:t xml:space="preserve">Wykonawca składa ofertę  za pośrednictwem Formularza do złożenia, zmiany, wycofania oferty lub wniosku dostępnego na </w:t>
      </w:r>
      <w:proofErr w:type="spellStart"/>
      <w:r w:rsidRPr="00EE6F0A">
        <w:rPr>
          <w:rFonts w:ascii="Arial" w:eastAsia="Times New Roman" w:hAnsi="Arial" w:cs="Arial"/>
          <w:sz w:val="22"/>
          <w:szCs w:val="22"/>
        </w:rPr>
        <w:t>ePUAP</w:t>
      </w:r>
      <w:proofErr w:type="spellEnd"/>
      <w:r w:rsidRPr="00EE6F0A">
        <w:rPr>
          <w:rFonts w:ascii="Arial" w:eastAsia="Times New Roman" w:hAnsi="Arial" w:cs="Arial"/>
          <w:sz w:val="22"/>
          <w:szCs w:val="22"/>
        </w:rPr>
        <w:t xml:space="preserve"> i udostępnionego również na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Funkcjonalność do zaszyfrowania oferty przez Wykonawcę jest dostępna dla Wykonawców na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w szczegółach danego postępowania. W formularzu ofertowym Wykonawca zobowiązany jest podać adres skrzynki </w:t>
      </w:r>
      <w:proofErr w:type="spellStart"/>
      <w:r w:rsidRPr="00EE6F0A">
        <w:rPr>
          <w:rFonts w:ascii="Arial" w:eastAsia="Times New Roman" w:hAnsi="Arial" w:cs="Arial"/>
          <w:sz w:val="22"/>
          <w:szCs w:val="22"/>
        </w:rPr>
        <w:t>ePUAP</w:t>
      </w:r>
      <w:proofErr w:type="spellEnd"/>
      <w:r w:rsidRPr="00EE6F0A">
        <w:rPr>
          <w:rFonts w:ascii="Arial" w:eastAsia="Times New Roman" w:hAnsi="Arial" w:cs="Arial"/>
          <w:sz w:val="22"/>
          <w:szCs w:val="22"/>
        </w:rPr>
        <w:t>, na którym prowadzona będzie korespondencja związana z postępowaniem lub adres e-mail.</w:t>
      </w:r>
    </w:p>
    <w:p w14:paraId="51369929" w14:textId="77777777" w:rsidR="00994417" w:rsidRPr="00EE6F0A" w:rsidRDefault="00994417" w:rsidP="00994417">
      <w:pPr>
        <w:pStyle w:val="Style20"/>
        <w:widowControl/>
        <w:numPr>
          <w:ilvl w:val="0"/>
          <w:numId w:val="9"/>
        </w:numPr>
        <w:spacing w:line="276" w:lineRule="auto"/>
        <w:ind w:left="284" w:hanging="284"/>
        <w:rPr>
          <w:rFonts w:ascii="Arial" w:hAnsi="Arial" w:cs="Arial"/>
          <w:sz w:val="22"/>
          <w:szCs w:val="22"/>
        </w:rPr>
      </w:pPr>
      <w:r w:rsidRPr="00EE6F0A">
        <w:rPr>
          <w:rFonts w:ascii="Arial" w:eastAsia="Times New Roman" w:hAnsi="Arial" w:cs="Arial"/>
          <w:sz w:val="22"/>
          <w:szCs w:val="22"/>
        </w:rPr>
        <w:t xml:space="preserve">Oferta winna być złożona,  pod rygorem nieważności, w formie elektronicznej w formacie danych </w:t>
      </w:r>
      <w:r w:rsidRPr="00EE6F0A">
        <w:rPr>
          <w:rFonts w:ascii="Arial" w:hAnsi="Arial" w:cs="Arial"/>
          <w:sz w:val="22"/>
          <w:szCs w:val="22"/>
        </w:rPr>
        <w:t xml:space="preserve">określonym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ustawy z dnia 17 lutego 2005 r. o informatyzacji działalności podmiotów realizujących zadania publiczne (tekst jedn. Dz. U. z 2020 r. poz. 346 z </w:t>
      </w:r>
      <w:proofErr w:type="spellStart"/>
      <w:r w:rsidRPr="00EE6F0A">
        <w:rPr>
          <w:rFonts w:ascii="Arial" w:hAnsi="Arial" w:cs="Arial"/>
          <w:sz w:val="22"/>
          <w:szCs w:val="22"/>
        </w:rPr>
        <w:t>późn</w:t>
      </w:r>
      <w:proofErr w:type="spellEnd"/>
      <w:r w:rsidRPr="00EE6F0A">
        <w:rPr>
          <w:rFonts w:ascii="Arial" w:hAnsi="Arial" w:cs="Arial"/>
          <w:sz w:val="22"/>
          <w:szCs w:val="22"/>
        </w:rPr>
        <w:t xml:space="preserve">. zm.). </w:t>
      </w:r>
      <w:r w:rsidRPr="00EE6F0A">
        <w:rPr>
          <w:rStyle w:val="FontStyle49"/>
          <w:rFonts w:ascii="Arial" w:hAnsi="Arial" w:cs="Arial"/>
          <w:sz w:val="22"/>
          <w:szCs w:val="22"/>
        </w:rPr>
        <w:t xml:space="preserve">Zamawiający dopuszcza w szczególności następujące formaty przesyłanych danych: </w:t>
      </w:r>
      <w:r w:rsidRPr="00EE6F0A">
        <w:rPr>
          <w:rFonts w:ascii="Arial" w:eastAsia="Times New Roman" w:hAnsi="Arial" w:cs="Arial"/>
          <w:sz w:val="22"/>
          <w:szCs w:val="22"/>
        </w:rPr>
        <w:t>.pdf, .</w:t>
      </w:r>
      <w:proofErr w:type="spellStart"/>
      <w:r w:rsidRPr="00EE6F0A">
        <w:rPr>
          <w:rFonts w:ascii="Arial" w:eastAsia="Times New Roman" w:hAnsi="Arial" w:cs="Arial"/>
          <w:sz w:val="22"/>
          <w:szCs w:val="22"/>
        </w:rPr>
        <w:t>doc</w:t>
      </w:r>
      <w:proofErr w:type="spellEnd"/>
      <w:r w:rsidRPr="00EE6F0A">
        <w:rPr>
          <w:rFonts w:ascii="Arial" w:eastAsia="Times New Roman" w:hAnsi="Arial" w:cs="Arial"/>
          <w:sz w:val="22"/>
          <w:szCs w:val="22"/>
        </w:rPr>
        <w:t>, .</w:t>
      </w:r>
      <w:proofErr w:type="spellStart"/>
      <w:r w:rsidRPr="00EE6F0A">
        <w:rPr>
          <w:rFonts w:ascii="Arial" w:eastAsia="Times New Roman" w:hAnsi="Arial" w:cs="Arial"/>
          <w:sz w:val="22"/>
          <w:szCs w:val="22"/>
        </w:rPr>
        <w:t>docx</w:t>
      </w:r>
      <w:proofErr w:type="spellEnd"/>
      <w:r w:rsidRPr="00EE6F0A">
        <w:rPr>
          <w:rFonts w:ascii="Arial" w:eastAsia="Times New Roman" w:hAnsi="Arial" w:cs="Arial"/>
          <w:sz w:val="22"/>
          <w:szCs w:val="22"/>
        </w:rPr>
        <w:t>, .rtf,.</w:t>
      </w:r>
      <w:proofErr w:type="spellStart"/>
      <w:r w:rsidRPr="00EE6F0A">
        <w:rPr>
          <w:rFonts w:ascii="Arial" w:eastAsia="Times New Roman" w:hAnsi="Arial" w:cs="Arial"/>
          <w:sz w:val="22"/>
          <w:szCs w:val="22"/>
        </w:rPr>
        <w:t>xps</w:t>
      </w:r>
      <w:proofErr w:type="spellEnd"/>
      <w:r w:rsidRPr="00EE6F0A">
        <w:rPr>
          <w:rFonts w:ascii="Arial" w:eastAsia="Times New Roman" w:hAnsi="Arial" w:cs="Arial"/>
          <w:sz w:val="22"/>
          <w:szCs w:val="22"/>
        </w:rPr>
        <w:t>, .</w:t>
      </w:r>
      <w:proofErr w:type="spellStart"/>
      <w:r w:rsidRPr="00EE6F0A">
        <w:rPr>
          <w:rFonts w:ascii="Arial" w:eastAsia="Times New Roman" w:hAnsi="Arial" w:cs="Arial"/>
          <w:sz w:val="22"/>
          <w:szCs w:val="22"/>
        </w:rPr>
        <w:t>odt</w:t>
      </w:r>
      <w:proofErr w:type="spellEnd"/>
      <w:r w:rsidRPr="00EE6F0A">
        <w:rPr>
          <w:rFonts w:ascii="Arial" w:eastAsia="Times New Roman" w:hAnsi="Arial" w:cs="Arial"/>
          <w:sz w:val="22"/>
          <w:szCs w:val="22"/>
        </w:rPr>
        <w:t xml:space="preserve">  i podpisana kwalifikowanym podpisem elektronicznym. Ofertę należy złożyć w oryginale. </w:t>
      </w:r>
    </w:p>
    <w:p w14:paraId="369E9070" w14:textId="77777777" w:rsidR="00994417" w:rsidRPr="00EE6F0A" w:rsidRDefault="00994417" w:rsidP="00994417">
      <w:pPr>
        <w:pStyle w:val="Style20"/>
        <w:widowControl/>
        <w:numPr>
          <w:ilvl w:val="0"/>
          <w:numId w:val="9"/>
        </w:numPr>
        <w:tabs>
          <w:tab w:val="left" w:pos="355"/>
        </w:tabs>
        <w:spacing w:line="276" w:lineRule="auto"/>
        <w:ind w:left="284" w:hanging="284"/>
        <w:rPr>
          <w:rFonts w:ascii="Arial" w:hAnsi="Arial" w:cs="Arial"/>
          <w:sz w:val="22"/>
          <w:szCs w:val="22"/>
        </w:rPr>
      </w:pPr>
      <w:r w:rsidRPr="00EE6F0A">
        <w:rPr>
          <w:rFonts w:ascii="Arial" w:eastAsia="Times New Roman" w:hAnsi="Arial" w:cs="Arial"/>
          <w:sz w:val="22"/>
          <w:szCs w:val="22"/>
        </w:rPr>
        <w:t xml:space="preserve">Sposób złożenia oferty, w tym zaszyfrowania oferty opisany został w Instrukcji użytkownika dostępnej </w:t>
      </w:r>
      <w:bookmarkStart w:id="47" w:name="_Hlk64374416"/>
      <w:r w:rsidRPr="00EE6F0A">
        <w:rPr>
          <w:rFonts w:ascii="Arial" w:eastAsia="Times New Roman" w:hAnsi="Arial" w:cs="Arial"/>
          <w:sz w:val="22"/>
          <w:szCs w:val="22"/>
        </w:rPr>
        <w:t>pod adresem</w:t>
      </w:r>
      <w:r>
        <w:rPr>
          <w:rFonts w:ascii="Arial" w:eastAsia="Times New Roman" w:hAnsi="Arial" w:cs="Arial"/>
          <w:sz w:val="22"/>
          <w:szCs w:val="22"/>
        </w:rPr>
        <w:t xml:space="preserve"> </w:t>
      </w:r>
      <w:hyperlink r:id="rId44" w:history="1">
        <w:r w:rsidRPr="00A91162">
          <w:rPr>
            <w:rStyle w:val="Hipercze"/>
            <w:rFonts w:ascii="Arial" w:hAnsi="Arial" w:cs="Arial"/>
            <w:sz w:val="22"/>
            <w:szCs w:val="22"/>
          </w:rPr>
          <w:t>https://miniportal.uzp.gov.pl</w:t>
        </w:r>
      </w:hyperlink>
      <w:bookmarkEnd w:id="47"/>
      <w:r>
        <w:rPr>
          <w:rFonts w:ascii="Arial" w:eastAsia="Times New Roman" w:hAnsi="Arial" w:cs="Arial"/>
          <w:sz w:val="22"/>
          <w:szCs w:val="22"/>
        </w:rPr>
        <w:t xml:space="preserve"> </w:t>
      </w:r>
      <w:r w:rsidRPr="00EE6F0A">
        <w:rPr>
          <w:rFonts w:ascii="Arial" w:eastAsia="Times New Roman" w:hAnsi="Arial" w:cs="Arial"/>
          <w:sz w:val="22"/>
          <w:szCs w:val="22"/>
        </w:rPr>
        <w:t>(</w:t>
      </w:r>
      <w:hyperlink r:id="rId45" w:history="1">
        <w:r w:rsidRPr="00EE6F0A">
          <w:rPr>
            <w:rStyle w:val="Hipercze"/>
            <w:rFonts w:ascii="Arial" w:hAnsi="Arial" w:cs="Arial"/>
            <w:sz w:val="22"/>
            <w:szCs w:val="22"/>
          </w:rPr>
          <w:t>https://miniportal.uzp.gov.pl/InstrukcjaUzytkownikaSystemuMiniPortalePUAP.pdf</w:t>
        </w:r>
      </w:hyperlink>
      <w:r w:rsidRPr="00EE6F0A">
        <w:rPr>
          <w:rFonts w:ascii="Arial" w:hAnsi="Arial" w:cs="Arial"/>
          <w:sz w:val="22"/>
          <w:szCs w:val="22"/>
        </w:rPr>
        <w:t>).</w:t>
      </w:r>
    </w:p>
    <w:p w14:paraId="7C17EAA8" w14:textId="77777777" w:rsidR="00994417" w:rsidRPr="00EE6F0A" w:rsidRDefault="00994417" w:rsidP="00994417">
      <w:pPr>
        <w:spacing w:line="276" w:lineRule="auto"/>
        <w:jc w:val="both"/>
        <w:rPr>
          <w:rStyle w:val="FontStyle49"/>
          <w:rFonts w:ascii="Arial" w:hAnsi="Arial" w:cs="Arial"/>
          <w:sz w:val="22"/>
          <w:szCs w:val="22"/>
        </w:rPr>
      </w:pPr>
      <w:r w:rsidRPr="000B47F1">
        <w:rPr>
          <w:rFonts w:ascii="Arial" w:hAnsi="Arial" w:cs="Arial"/>
          <w:b/>
          <w:bCs/>
          <w:sz w:val="22"/>
          <w:szCs w:val="22"/>
        </w:rPr>
        <w:t>5.</w:t>
      </w:r>
      <w:r w:rsidRPr="00EE6F0A">
        <w:rPr>
          <w:rFonts w:ascii="Arial" w:hAnsi="Arial" w:cs="Arial"/>
          <w:sz w:val="22"/>
          <w:szCs w:val="22"/>
        </w:rPr>
        <w:t xml:space="preserve"> </w:t>
      </w:r>
      <w:r w:rsidRPr="00EE6F0A">
        <w:rPr>
          <w:rStyle w:val="FontStyle49"/>
          <w:rFonts w:ascii="Arial" w:hAnsi="Arial" w:cs="Arial"/>
          <w:sz w:val="22"/>
          <w:szCs w:val="22"/>
        </w:rPr>
        <w:t>Treść oferty musi odpowiadać treści SWZ.</w:t>
      </w:r>
    </w:p>
    <w:p w14:paraId="3C92244B" w14:textId="77777777" w:rsidR="00994417" w:rsidRPr="00EE6F0A" w:rsidRDefault="00994417" w:rsidP="00994417">
      <w:pPr>
        <w:pStyle w:val="Style24"/>
        <w:widowControl/>
        <w:tabs>
          <w:tab w:val="left" w:pos="284"/>
        </w:tabs>
        <w:spacing w:line="276" w:lineRule="auto"/>
        <w:ind w:left="284" w:hanging="284"/>
        <w:rPr>
          <w:rStyle w:val="FontStyle49"/>
          <w:rFonts w:ascii="Arial" w:hAnsi="Arial" w:cs="Arial"/>
          <w:sz w:val="22"/>
          <w:szCs w:val="22"/>
        </w:rPr>
      </w:pPr>
      <w:r w:rsidRPr="000B47F1">
        <w:rPr>
          <w:rStyle w:val="FontStyle49"/>
          <w:rFonts w:ascii="Arial" w:hAnsi="Arial" w:cs="Arial"/>
          <w:b/>
          <w:bCs/>
          <w:sz w:val="22"/>
          <w:szCs w:val="22"/>
        </w:rPr>
        <w:lastRenderedPageBreak/>
        <w:t>6.</w:t>
      </w:r>
      <w:r w:rsidRPr="00EE6F0A">
        <w:rPr>
          <w:rStyle w:val="FontStyle49"/>
          <w:rFonts w:ascii="Arial" w:hAnsi="Arial" w:cs="Arial"/>
          <w:sz w:val="22"/>
          <w:szCs w:val="22"/>
        </w:rPr>
        <w:t xml:space="preserve"> Oferta może być złożona tylko przed upływem terminu składania ofert. Zamawiający odrzuci  ofertę złożoną po terminie składania ofert. </w:t>
      </w:r>
    </w:p>
    <w:p w14:paraId="4D87356D" w14:textId="77777777" w:rsidR="00994417" w:rsidRPr="00EE6F0A" w:rsidRDefault="00994417" w:rsidP="00994417">
      <w:pPr>
        <w:spacing w:line="276" w:lineRule="auto"/>
        <w:ind w:left="284" w:hanging="284"/>
        <w:jc w:val="both"/>
        <w:rPr>
          <w:rFonts w:ascii="Arial" w:hAnsi="Arial" w:cs="Arial"/>
          <w:sz w:val="22"/>
          <w:szCs w:val="22"/>
        </w:rPr>
      </w:pPr>
      <w:r w:rsidRPr="000B47F1">
        <w:rPr>
          <w:rFonts w:ascii="Arial" w:eastAsia="Times New Roman" w:hAnsi="Arial" w:cs="Arial"/>
          <w:b/>
          <w:bCs/>
          <w:sz w:val="22"/>
          <w:szCs w:val="22"/>
        </w:rPr>
        <w:t>7.</w:t>
      </w:r>
      <w:r w:rsidRPr="00EE6F0A">
        <w:rPr>
          <w:rFonts w:ascii="Arial" w:eastAsia="Times New Roman" w:hAnsi="Arial" w:cs="Arial"/>
          <w:sz w:val="22"/>
          <w:szCs w:val="22"/>
        </w:rPr>
        <w:t xml:space="preserve"> Wykonawca może przed upływem terminu do składania ofert zmienić lub wycofać ofertę za  pośrednictwem Formularza do złożenia, zmiany, wycofania oferty lub wniosku dostępnego na  </w:t>
      </w:r>
      <w:proofErr w:type="spellStart"/>
      <w:r w:rsidRPr="00EE6F0A">
        <w:rPr>
          <w:rFonts w:ascii="Arial" w:eastAsia="Times New Roman" w:hAnsi="Arial" w:cs="Arial"/>
          <w:sz w:val="22"/>
          <w:szCs w:val="22"/>
        </w:rPr>
        <w:t>ePUAP</w:t>
      </w:r>
      <w:proofErr w:type="spellEnd"/>
      <w:r w:rsidRPr="00EE6F0A">
        <w:rPr>
          <w:rFonts w:ascii="Arial" w:eastAsia="Times New Roman" w:hAnsi="Arial" w:cs="Arial"/>
          <w:sz w:val="22"/>
          <w:szCs w:val="22"/>
        </w:rPr>
        <w:t xml:space="preserve"> i udostępnionych również na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Sposób zmiany i wycofania oferty został opisany w Instrukcji użytkownika dostępnej na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pod adresem </w:t>
      </w:r>
      <w:hyperlink r:id="rId46" w:history="1">
        <w:r w:rsidRPr="00EE6F0A">
          <w:rPr>
            <w:rStyle w:val="Hipercze"/>
            <w:rFonts w:ascii="Arial" w:eastAsia="Times New Roman" w:hAnsi="Arial" w:cs="Arial"/>
            <w:sz w:val="22"/>
            <w:szCs w:val="22"/>
          </w:rPr>
          <w:t>https://miniportal.uzp.gov.pl</w:t>
        </w:r>
      </w:hyperlink>
      <w:r w:rsidRPr="00EE6F0A">
        <w:rPr>
          <w:rFonts w:ascii="Arial" w:eastAsia="Times New Roman" w:hAnsi="Arial" w:cs="Arial"/>
          <w:sz w:val="22"/>
          <w:szCs w:val="22"/>
        </w:rPr>
        <w:t xml:space="preserve"> (</w:t>
      </w:r>
      <w:r w:rsidRPr="00EE6F0A">
        <w:rPr>
          <w:rFonts w:ascii="Arial" w:hAnsi="Arial" w:cs="Arial"/>
          <w:sz w:val="22"/>
          <w:szCs w:val="22"/>
        </w:rPr>
        <w:t>https://miniportal.uzp.gov.pl/InstrukcjaUzytkownikaSystemuMiniPortalePUAP.pdf).</w:t>
      </w:r>
    </w:p>
    <w:p w14:paraId="57196AD1" w14:textId="77777777" w:rsidR="00994417" w:rsidRPr="00EE6F0A" w:rsidRDefault="00994417" w:rsidP="00994417">
      <w:pPr>
        <w:spacing w:line="276" w:lineRule="auto"/>
        <w:ind w:left="284" w:hanging="284"/>
        <w:jc w:val="both"/>
        <w:rPr>
          <w:rFonts w:ascii="Arial" w:eastAsia="Times New Roman" w:hAnsi="Arial" w:cs="Arial"/>
          <w:sz w:val="22"/>
          <w:szCs w:val="22"/>
        </w:rPr>
      </w:pPr>
      <w:r w:rsidRPr="000B47F1">
        <w:rPr>
          <w:rFonts w:ascii="Arial" w:eastAsia="Times New Roman" w:hAnsi="Arial" w:cs="Arial"/>
          <w:b/>
          <w:bCs/>
          <w:sz w:val="22"/>
          <w:szCs w:val="22"/>
        </w:rPr>
        <w:t>8.</w:t>
      </w:r>
      <w:r w:rsidRPr="00EE6F0A">
        <w:rPr>
          <w:rFonts w:ascii="Arial" w:eastAsia="Times New Roman" w:hAnsi="Arial" w:cs="Arial"/>
          <w:sz w:val="22"/>
          <w:szCs w:val="22"/>
        </w:rPr>
        <w:t xml:space="preserve"> Wykonawca po upływie terminu do składania ofert nie może skutecznie dokonać zmiany ani wycofać złożonej oferty.</w:t>
      </w:r>
    </w:p>
    <w:p w14:paraId="0523B410" w14:textId="77777777" w:rsidR="00994417" w:rsidRPr="00EE6F0A" w:rsidRDefault="00994417" w:rsidP="00994417">
      <w:pPr>
        <w:spacing w:line="276" w:lineRule="auto"/>
        <w:ind w:left="284" w:hanging="284"/>
        <w:jc w:val="both"/>
        <w:rPr>
          <w:rStyle w:val="FontStyle49"/>
          <w:rFonts w:ascii="Arial" w:eastAsia="Times New Roman" w:hAnsi="Arial" w:cs="Arial"/>
          <w:sz w:val="22"/>
          <w:szCs w:val="22"/>
        </w:rPr>
      </w:pPr>
      <w:bookmarkStart w:id="48" w:name="_Hlk64316531"/>
      <w:r w:rsidRPr="000B47F1">
        <w:rPr>
          <w:rFonts w:ascii="Arial" w:eastAsia="Times New Roman" w:hAnsi="Arial" w:cs="Arial"/>
          <w:b/>
          <w:bCs/>
          <w:sz w:val="22"/>
          <w:szCs w:val="22"/>
        </w:rPr>
        <w:t>9.</w:t>
      </w:r>
      <w:r>
        <w:rPr>
          <w:rFonts w:ascii="Arial" w:eastAsia="Times New Roman" w:hAnsi="Arial" w:cs="Arial"/>
          <w:sz w:val="22"/>
          <w:szCs w:val="22"/>
        </w:rPr>
        <w:t xml:space="preserve"> </w:t>
      </w:r>
      <w:r w:rsidRPr="00EE6F0A">
        <w:rPr>
          <w:rStyle w:val="FontStyle49"/>
          <w:rFonts w:ascii="Arial" w:hAnsi="Arial" w:cs="Arial"/>
          <w:sz w:val="22"/>
          <w:szCs w:val="22"/>
        </w:rPr>
        <w:t>Cena w ofercie powinna być określona cyfrowo i słownie. W razie rozbieżności będzie przyjmowana cena określona słownie.</w:t>
      </w:r>
    </w:p>
    <w:bookmarkEnd w:id="48"/>
    <w:p w14:paraId="45BF7F03" w14:textId="77777777" w:rsidR="00994417" w:rsidRPr="00EE6F0A" w:rsidRDefault="00994417" w:rsidP="00994417">
      <w:pPr>
        <w:spacing w:line="276" w:lineRule="auto"/>
        <w:ind w:hanging="142"/>
        <w:rPr>
          <w:rStyle w:val="FontStyle48"/>
          <w:rFonts w:ascii="Arial" w:hAnsi="Arial" w:cs="Arial"/>
          <w:b w:val="0"/>
          <w:bCs w:val="0"/>
          <w:sz w:val="22"/>
          <w:szCs w:val="22"/>
        </w:rPr>
      </w:pPr>
      <w:r w:rsidRPr="00EE6F0A">
        <w:rPr>
          <w:rStyle w:val="FontStyle48"/>
          <w:rFonts w:ascii="Arial" w:hAnsi="Arial" w:cs="Arial"/>
          <w:sz w:val="22"/>
          <w:szCs w:val="22"/>
        </w:rPr>
        <w:t>10. Oferta winna zawierać, co najmniej następujące informacje:</w:t>
      </w:r>
    </w:p>
    <w:p w14:paraId="5E786E94" w14:textId="77777777" w:rsidR="00994417" w:rsidRPr="00EE6F0A" w:rsidRDefault="00994417" w:rsidP="00994417">
      <w:pPr>
        <w:pStyle w:val="Style24"/>
        <w:widowControl/>
        <w:numPr>
          <w:ilvl w:val="0"/>
          <w:numId w:val="10"/>
        </w:numPr>
        <w:tabs>
          <w:tab w:val="left" w:pos="720"/>
        </w:tabs>
        <w:spacing w:line="276" w:lineRule="auto"/>
        <w:ind w:left="355" w:hanging="71"/>
        <w:jc w:val="left"/>
        <w:rPr>
          <w:rStyle w:val="FontStyle49"/>
          <w:rFonts w:ascii="Arial" w:hAnsi="Arial" w:cs="Arial"/>
          <w:sz w:val="22"/>
          <w:szCs w:val="22"/>
        </w:rPr>
      </w:pPr>
      <w:r w:rsidRPr="00EE6F0A">
        <w:rPr>
          <w:rStyle w:val="FontStyle49"/>
          <w:rFonts w:ascii="Arial" w:hAnsi="Arial" w:cs="Arial"/>
          <w:sz w:val="22"/>
          <w:szCs w:val="22"/>
        </w:rPr>
        <w:t>dane o Wykonawcy (nazwę Wykonawcy, dokładny adres, telefon, faks)</w:t>
      </w:r>
      <w:r>
        <w:rPr>
          <w:rStyle w:val="FontStyle49"/>
          <w:rFonts w:ascii="Arial" w:hAnsi="Arial" w:cs="Arial"/>
          <w:sz w:val="22"/>
          <w:szCs w:val="22"/>
        </w:rPr>
        <w:t>,</w:t>
      </w:r>
    </w:p>
    <w:p w14:paraId="4D371176" w14:textId="77777777" w:rsidR="00994417" w:rsidRPr="00EE6F0A" w:rsidRDefault="00994417" w:rsidP="00994417">
      <w:pPr>
        <w:pStyle w:val="Style24"/>
        <w:widowControl/>
        <w:numPr>
          <w:ilvl w:val="0"/>
          <w:numId w:val="10"/>
        </w:numPr>
        <w:tabs>
          <w:tab w:val="left" w:pos="720"/>
        </w:tabs>
        <w:spacing w:line="276" w:lineRule="auto"/>
        <w:ind w:left="355" w:hanging="71"/>
        <w:jc w:val="left"/>
        <w:rPr>
          <w:rStyle w:val="FontStyle49"/>
          <w:rFonts w:ascii="Arial" w:hAnsi="Arial" w:cs="Arial"/>
          <w:sz w:val="22"/>
          <w:szCs w:val="22"/>
        </w:rPr>
      </w:pPr>
      <w:r w:rsidRPr="00EE6F0A">
        <w:rPr>
          <w:rStyle w:val="FontStyle49"/>
          <w:rFonts w:ascii="Arial" w:hAnsi="Arial" w:cs="Arial"/>
          <w:sz w:val="22"/>
          <w:szCs w:val="22"/>
        </w:rPr>
        <w:t>przedmiot oferty,</w:t>
      </w:r>
    </w:p>
    <w:p w14:paraId="54A5B2B5" w14:textId="77777777" w:rsidR="00994417" w:rsidRPr="00EE6F0A" w:rsidRDefault="00994417" w:rsidP="00994417">
      <w:pPr>
        <w:pStyle w:val="Style24"/>
        <w:widowControl/>
        <w:numPr>
          <w:ilvl w:val="0"/>
          <w:numId w:val="10"/>
        </w:numPr>
        <w:tabs>
          <w:tab w:val="left" w:pos="1134"/>
        </w:tabs>
        <w:spacing w:line="276" w:lineRule="auto"/>
        <w:ind w:left="567" w:hanging="283"/>
        <w:rPr>
          <w:rStyle w:val="FontStyle49"/>
          <w:rFonts w:ascii="Arial" w:hAnsi="Arial" w:cs="Arial"/>
          <w:color w:val="FF0000"/>
          <w:sz w:val="22"/>
          <w:szCs w:val="22"/>
        </w:rPr>
      </w:pPr>
      <w:r w:rsidRPr="00EE6F0A">
        <w:rPr>
          <w:rStyle w:val="FontStyle49"/>
          <w:rFonts w:ascii="Arial" w:hAnsi="Arial" w:cs="Arial"/>
          <w:sz w:val="22"/>
          <w:szCs w:val="22"/>
        </w:rPr>
        <w:t xml:space="preserve">cenę netto, wartość podatku VAT i cenę brutto (z podatkiem VAT) przedmiotu oferty podaną w złotych polskich oraz wraz z wyszczególnieniem ceny </w:t>
      </w:r>
      <w:bookmarkStart w:id="49" w:name="_Hlk64226941"/>
      <w:r w:rsidRPr="00EE6F0A">
        <w:rPr>
          <w:rStyle w:val="FontStyle49"/>
          <w:rFonts w:ascii="Arial" w:hAnsi="Arial" w:cs="Arial"/>
          <w:sz w:val="22"/>
          <w:szCs w:val="22"/>
        </w:rPr>
        <w:t>netto i brutto oraz podatku VAT</w:t>
      </w:r>
      <w:bookmarkEnd w:id="49"/>
      <w:r>
        <w:rPr>
          <w:rStyle w:val="FontStyle49"/>
          <w:rFonts w:ascii="Arial" w:hAnsi="Arial" w:cs="Arial"/>
          <w:sz w:val="22"/>
          <w:szCs w:val="22"/>
        </w:rPr>
        <w:t>,</w:t>
      </w:r>
    </w:p>
    <w:p w14:paraId="73C5B799" w14:textId="77777777" w:rsidR="00994417" w:rsidRPr="00EE6F0A" w:rsidRDefault="00994417" w:rsidP="00994417">
      <w:pPr>
        <w:pStyle w:val="Style24"/>
        <w:widowControl/>
        <w:numPr>
          <w:ilvl w:val="0"/>
          <w:numId w:val="10"/>
        </w:numPr>
        <w:spacing w:line="276" w:lineRule="auto"/>
        <w:ind w:left="567" w:hanging="283"/>
        <w:rPr>
          <w:rStyle w:val="FontStyle49"/>
          <w:rFonts w:ascii="Arial" w:hAnsi="Arial" w:cs="Arial"/>
          <w:sz w:val="22"/>
          <w:szCs w:val="22"/>
        </w:rPr>
      </w:pPr>
      <w:r w:rsidRPr="00EE6F0A">
        <w:rPr>
          <w:rStyle w:val="FontStyle49"/>
          <w:rFonts w:ascii="Arial" w:hAnsi="Arial" w:cs="Arial"/>
          <w:sz w:val="22"/>
          <w:szCs w:val="22"/>
        </w:rPr>
        <w:t xml:space="preserve">wskazanie przez </w:t>
      </w:r>
      <w:r>
        <w:rPr>
          <w:rStyle w:val="FontStyle49"/>
          <w:rFonts w:ascii="Arial" w:hAnsi="Arial" w:cs="Arial"/>
          <w:sz w:val="22"/>
          <w:szCs w:val="22"/>
        </w:rPr>
        <w:t>W</w:t>
      </w:r>
      <w:r w:rsidRPr="00EE6F0A">
        <w:rPr>
          <w:rStyle w:val="FontStyle49"/>
          <w:rFonts w:ascii="Arial" w:hAnsi="Arial" w:cs="Arial"/>
          <w:sz w:val="22"/>
          <w:szCs w:val="22"/>
        </w:rPr>
        <w:t xml:space="preserve">ykonawcę części zamówienia, których wykonanie zamierza powierzyć podwykonawcom, i podanie przez </w:t>
      </w:r>
      <w:r>
        <w:rPr>
          <w:rStyle w:val="FontStyle49"/>
          <w:rFonts w:ascii="Arial" w:hAnsi="Arial" w:cs="Arial"/>
          <w:sz w:val="22"/>
          <w:szCs w:val="22"/>
        </w:rPr>
        <w:t>W</w:t>
      </w:r>
      <w:r w:rsidRPr="00EE6F0A">
        <w:rPr>
          <w:rStyle w:val="FontStyle49"/>
          <w:rFonts w:ascii="Arial" w:hAnsi="Arial" w:cs="Arial"/>
          <w:sz w:val="22"/>
          <w:szCs w:val="22"/>
        </w:rPr>
        <w:t>ykonawcę firm podwykonawców,</w:t>
      </w:r>
    </w:p>
    <w:p w14:paraId="03214D5D" w14:textId="77777777" w:rsidR="00994417" w:rsidRPr="00EE6F0A" w:rsidRDefault="00994417" w:rsidP="00994417">
      <w:pPr>
        <w:pStyle w:val="Style24"/>
        <w:widowControl/>
        <w:numPr>
          <w:ilvl w:val="0"/>
          <w:numId w:val="10"/>
        </w:numPr>
        <w:tabs>
          <w:tab w:val="left" w:pos="720"/>
        </w:tabs>
        <w:spacing w:line="276" w:lineRule="auto"/>
        <w:ind w:left="567" w:hanging="283"/>
        <w:jc w:val="left"/>
        <w:rPr>
          <w:rStyle w:val="FontStyle49"/>
          <w:rFonts w:ascii="Arial" w:hAnsi="Arial" w:cs="Arial"/>
          <w:sz w:val="22"/>
          <w:szCs w:val="22"/>
        </w:rPr>
      </w:pPr>
      <w:r w:rsidRPr="00EE6F0A">
        <w:rPr>
          <w:rStyle w:val="FontStyle49"/>
          <w:rFonts w:ascii="Arial" w:hAnsi="Arial" w:cs="Arial"/>
          <w:sz w:val="22"/>
          <w:szCs w:val="22"/>
        </w:rPr>
        <w:t>szczegółowy wykaz załączonych dokumentów.</w:t>
      </w:r>
    </w:p>
    <w:p w14:paraId="2FA1A81A" w14:textId="77777777" w:rsidR="00994417" w:rsidRPr="00EE6F0A" w:rsidRDefault="00994417" w:rsidP="00994417">
      <w:pPr>
        <w:pStyle w:val="Style31"/>
        <w:widowControl/>
        <w:spacing w:line="276" w:lineRule="auto"/>
        <w:ind w:left="284" w:hanging="142"/>
        <w:rPr>
          <w:rStyle w:val="FontStyle49"/>
          <w:rFonts w:ascii="Arial" w:hAnsi="Arial" w:cs="Arial"/>
          <w:sz w:val="22"/>
          <w:szCs w:val="22"/>
        </w:rPr>
      </w:pPr>
      <w:r w:rsidRPr="00EE6F0A">
        <w:rPr>
          <w:rStyle w:val="FontStyle49"/>
          <w:rFonts w:ascii="Arial" w:hAnsi="Arial" w:cs="Arial"/>
          <w:sz w:val="22"/>
          <w:szCs w:val="22"/>
        </w:rPr>
        <w:t xml:space="preserve"> Wykonawca w ramach oferty może wypełnić formularz ofertowy wg wzoru stanowiącego </w:t>
      </w:r>
      <w:r w:rsidRPr="00EE6F0A">
        <w:rPr>
          <w:rStyle w:val="FontStyle48"/>
          <w:rFonts w:ascii="Arial" w:hAnsi="Arial" w:cs="Arial"/>
          <w:sz w:val="22"/>
          <w:szCs w:val="22"/>
        </w:rPr>
        <w:t xml:space="preserve">Załącznik nr 2 do SWZ </w:t>
      </w:r>
      <w:r w:rsidRPr="00EE6F0A">
        <w:rPr>
          <w:rStyle w:val="FontStyle49"/>
          <w:rFonts w:ascii="Arial" w:hAnsi="Arial" w:cs="Arial"/>
          <w:sz w:val="22"/>
          <w:szCs w:val="22"/>
        </w:rPr>
        <w:t>albo sporządzić własny, z zastrzeżeniem zakazu zmian merytorycznych zapisów ww. wzoru. Zapis ten dotyczy również pozostałych załączników do SWZ, które stanowią wzory wymaganych dokumentów.</w:t>
      </w:r>
    </w:p>
    <w:p w14:paraId="67BAB394" w14:textId="77777777" w:rsidR="00994417" w:rsidRPr="00EE6F0A" w:rsidRDefault="00994417" w:rsidP="00994417">
      <w:pPr>
        <w:pStyle w:val="Style24"/>
        <w:widowControl/>
        <w:tabs>
          <w:tab w:val="left" w:pos="720"/>
        </w:tabs>
        <w:spacing w:line="276" w:lineRule="auto"/>
        <w:ind w:left="426" w:hanging="568"/>
        <w:rPr>
          <w:rFonts w:ascii="Arial" w:hAnsi="Arial" w:cs="Arial"/>
          <w:sz w:val="22"/>
          <w:szCs w:val="22"/>
        </w:rPr>
      </w:pPr>
      <w:bookmarkStart w:id="50" w:name="_Hlk64293722"/>
      <w:r w:rsidRPr="000B47F1">
        <w:rPr>
          <w:rStyle w:val="FontStyle49"/>
          <w:rFonts w:ascii="Arial" w:hAnsi="Arial" w:cs="Arial"/>
          <w:b/>
          <w:bCs/>
          <w:sz w:val="22"/>
          <w:szCs w:val="22"/>
        </w:rPr>
        <w:t>11.</w:t>
      </w:r>
      <w:r>
        <w:rPr>
          <w:rStyle w:val="FontStyle49"/>
          <w:rFonts w:ascii="Arial" w:hAnsi="Arial" w:cs="Arial"/>
          <w:sz w:val="22"/>
          <w:szCs w:val="22"/>
        </w:rPr>
        <w:t xml:space="preserve"> </w:t>
      </w:r>
      <w:r w:rsidRPr="00EE6F0A">
        <w:rPr>
          <w:rStyle w:val="FontStyle49"/>
          <w:rFonts w:ascii="Arial" w:hAnsi="Arial" w:cs="Arial"/>
          <w:sz w:val="22"/>
          <w:szCs w:val="22"/>
        </w:rPr>
        <w:t xml:space="preserve">Wszystkie ceny winny być obliczone zgodnie z Opisem sposobu obliczania ceny – rozdział XII SWZ, </w:t>
      </w:r>
    </w:p>
    <w:p w14:paraId="00882636" w14:textId="77777777" w:rsidR="00994417" w:rsidRPr="000B47F1" w:rsidRDefault="00994417" w:rsidP="00994417">
      <w:pPr>
        <w:tabs>
          <w:tab w:val="left" w:pos="355"/>
        </w:tabs>
        <w:spacing w:line="276" w:lineRule="auto"/>
        <w:ind w:hanging="142"/>
        <w:jc w:val="both"/>
        <w:rPr>
          <w:rFonts w:ascii="Arial" w:eastAsia="Times New Roman" w:hAnsi="Arial" w:cs="Arial"/>
          <w:b/>
          <w:bCs/>
          <w:sz w:val="22"/>
          <w:szCs w:val="22"/>
        </w:rPr>
      </w:pPr>
      <w:r w:rsidRPr="000B47F1">
        <w:rPr>
          <w:rFonts w:ascii="Arial" w:eastAsia="Times New Roman" w:hAnsi="Arial" w:cs="Arial"/>
          <w:b/>
          <w:bCs/>
          <w:sz w:val="22"/>
          <w:szCs w:val="22"/>
          <w:u w:val="single"/>
        </w:rPr>
        <w:t>12. Do oferty należy załączyć następujące dokumenty:</w:t>
      </w:r>
    </w:p>
    <w:p w14:paraId="502888E0" w14:textId="49E85C73" w:rsidR="00976852" w:rsidRPr="00EE6F0A" w:rsidRDefault="00994417" w:rsidP="001C05B4">
      <w:pPr>
        <w:spacing w:line="276" w:lineRule="auto"/>
        <w:ind w:left="1134" w:hanging="850"/>
        <w:jc w:val="both"/>
        <w:rPr>
          <w:rFonts w:ascii="Arial" w:eastAsia="Times New Roman" w:hAnsi="Arial" w:cs="Arial"/>
          <w:sz w:val="22"/>
          <w:szCs w:val="22"/>
        </w:rPr>
      </w:pPr>
      <w:r w:rsidRPr="00EE6F0A">
        <w:rPr>
          <w:rFonts w:ascii="Arial" w:eastAsia="Times New Roman" w:hAnsi="Arial" w:cs="Arial"/>
          <w:bCs/>
          <w:sz w:val="22"/>
          <w:szCs w:val="22"/>
        </w:rPr>
        <w:t xml:space="preserve">12.1. </w:t>
      </w:r>
      <w:r w:rsidRPr="00EE6F0A">
        <w:rPr>
          <w:rFonts w:ascii="Arial" w:eastAsia="Times New Roman" w:hAnsi="Arial" w:cs="Arial"/>
          <w:sz w:val="22"/>
          <w:szCs w:val="22"/>
        </w:rPr>
        <w:t>Formularz ofertowy - według załącznika nr 2 do SWZ,</w:t>
      </w:r>
    </w:p>
    <w:p w14:paraId="50B9BF22" w14:textId="77777777" w:rsidR="00994417" w:rsidRPr="00EE6F0A" w:rsidRDefault="00994417" w:rsidP="00994417">
      <w:pPr>
        <w:spacing w:line="276" w:lineRule="auto"/>
        <w:ind w:left="1134" w:hanging="850"/>
        <w:jc w:val="both"/>
        <w:rPr>
          <w:rFonts w:ascii="Arial" w:eastAsia="Times New Roman" w:hAnsi="Arial" w:cs="Arial"/>
          <w:bCs/>
          <w:sz w:val="22"/>
          <w:szCs w:val="22"/>
        </w:rPr>
      </w:pPr>
      <w:r w:rsidRPr="00EE6F0A">
        <w:rPr>
          <w:rFonts w:ascii="Arial" w:eastAsia="Times New Roman" w:hAnsi="Arial" w:cs="Arial"/>
          <w:bCs/>
          <w:sz w:val="22"/>
          <w:szCs w:val="22"/>
        </w:rPr>
        <w:t>12.2. dokument potwierdzający wniesienie wadium,</w:t>
      </w:r>
    </w:p>
    <w:p w14:paraId="00E65801" w14:textId="77777777" w:rsidR="00994417" w:rsidRPr="00EE6F0A" w:rsidRDefault="00994417" w:rsidP="00994417">
      <w:pPr>
        <w:spacing w:line="276" w:lineRule="auto"/>
        <w:ind w:left="851" w:hanging="567"/>
        <w:jc w:val="both"/>
        <w:rPr>
          <w:rFonts w:ascii="Arial" w:eastAsia="Times New Roman" w:hAnsi="Arial" w:cs="Arial"/>
          <w:sz w:val="22"/>
          <w:szCs w:val="22"/>
        </w:rPr>
      </w:pPr>
      <w:r w:rsidRPr="00EE6F0A">
        <w:rPr>
          <w:rFonts w:ascii="Arial" w:eastAsia="Times New Roman" w:hAnsi="Arial" w:cs="Arial"/>
          <w:bCs/>
          <w:sz w:val="22"/>
          <w:szCs w:val="22"/>
        </w:rPr>
        <w:t xml:space="preserve">12.3. odpis lub informacja </w:t>
      </w:r>
      <w:r w:rsidRPr="00EE6F0A">
        <w:rPr>
          <w:rFonts w:ascii="Arial" w:hAnsi="Arial" w:cs="Arial"/>
          <w:sz w:val="22"/>
          <w:szCs w:val="22"/>
        </w:rPr>
        <w:t xml:space="preserve">z Krajowego Rejestru Sądowego, Centralnej Ewidencji i Informacji o Działalności Gospodarczej lub innego właściwego rejestru </w:t>
      </w:r>
      <w:r w:rsidRPr="00EE6F0A">
        <w:rPr>
          <w:rFonts w:ascii="Arial" w:eastAsia="Times New Roman" w:hAnsi="Arial" w:cs="Arial"/>
          <w:sz w:val="22"/>
          <w:szCs w:val="22"/>
        </w:rPr>
        <w:t>p</w:t>
      </w:r>
      <w:r w:rsidRPr="00EE6F0A">
        <w:rPr>
          <w:rFonts w:ascii="Arial" w:hAnsi="Arial" w:cs="Arial"/>
          <w:sz w:val="22"/>
          <w:szCs w:val="22"/>
        </w:rPr>
        <w:t xml:space="preserve">otwierdzający, że osoba działająca w imieniu </w:t>
      </w:r>
      <w:r>
        <w:rPr>
          <w:rFonts w:ascii="Arial" w:hAnsi="Arial" w:cs="Arial"/>
          <w:sz w:val="22"/>
          <w:szCs w:val="22"/>
        </w:rPr>
        <w:t>W</w:t>
      </w:r>
      <w:r w:rsidRPr="00EE6F0A">
        <w:rPr>
          <w:rFonts w:ascii="Arial" w:hAnsi="Arial" w:cs="Arial"/>
          <w:sz w:val="22"/>
          <w:szCs w:val="22"/>
        </w:rPr>
        <w:t xml:space="preserve">ykonawcy jest umocowana do jego reprezentowania, </w:t>
      </w:r>
      <w:r w:rsidRPr="00EE6F0A">
        <w:rPr>
          <w:rFonts w:ascii="Arial" w:eastAsia="Times New Roman" w:hAnsi="Arial" w:cs="Arial"/>
          <w:sz w:val="22"/>
          <w:szCs w:val="22"/>
        </w:rPr>
        <w:t>chyba, że Zamawiający może go uzyskać za pomocą bezpłatnych i ogólnodostępnych baz danych, w szczególności rejestrów publicznych w rozumieniu ustawy z dnia 17 lutego 2005 roku o informatyzacji działalności podmiotów realizujących zadania publiczne (</w:t>
      </w:r>
      <w:proofErr w:type="spellStart"/>
      <w:r w:rsidRPr="00EE6F0A">
        <w:rPr>
          <w:rFonts w:ascii="Arial" w:eastAsia="Times New Roman" w:hAnsi="Arial" w:cs="Arial"/>
          <w:sz w:val="22"/>
          <w:szCs w:val="22"/>
        </w:rPr>
        <w:t>t.j</w:t>
      </w:r>
      <w:proofErr w:type="spellEnd"/>
      <w:r w:rsidRPr="00EE6F0A">
        <w:rPr>
          <w:rFonts w:ascii="Arial" w:eastAsia="Times New Roman" w:hAnsi="Arial" w:cs="Arial"/>
          <w:sz w:val="22"/>
          <w:szCs w:val="22"/>
        </w:rPr>
        <w:t xml:space="preserve">. Dz. U. z 2020  r. poz. 346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xml:space="preserve">. zm.), a Wykonawca wskazał ich adresy internetowe w JEDZ, </w:t>
      </w:r>
    </w:p>
    <w:p w14:paraId="1FCABEA9" w14:textId="77777777" w:rsidR="00994417" w:rsidRPr="00EE6F0A" w:rsidRDefault="00994417" w:rsidP="00994417">
      <w:pPr>
        <w:spacing w:line="276" w:lineRule="auto"/>
        <w:ind w:left="851" w:hanging="567"/>
        <w:jc w:val="both"/>
        <w:rPr>
          <w:rFonts w:ascii="Arial" w:hAnsi="Arial" w:cs="Arial"/>
          <w:sz w:val="22"/>
          <w:szCs w:val="22"/>
        </w:rPr>
      </w:pPr>
      <w:r w:rsidRPr="00EE6F0A">
        <w:rPr>
          <w:rFonts w:ascii="Arial" w:eastAsia="Times New Roman" w:hAnsi="Arial" w:cs="Arial"/>
          <w:sz w:val="22"/>
          <w:szCs w:val="22"/>
        </w:rPr>
        <w:t>12.4.</w:t>
      </w:r>
      <w:r>
        <w:rPr>
          <w:rFonts w:ascii="Arial" w:eastAsia="Times New Roman" w:hAnsi="Arial" w:cs="Arial"/>
          <w:sz w:val="22"/>
          <w:szCs w:val="22"/>
        </w:rPr>
        <w:t xml:space="preserve"> </w:t>
      </w:r>
      <w:r w:rsidRPr="00EE6F0A">
        <w:rPr>
          <w:rFonts w:ascii="Arial" w:hAnsi="Arial" w:cs="Arial"/>
          <w:sz w:val="22"/>
          <w:szCs w:val="22"/>
        </w:rPr>
        <w:t>pełnomocnictw</w:t>
      </w:r>
      <w:r>
        <w:rPr>
          <w:rFonts w:ascii="Arial" w:hAnsi="Arial" w:cs="Arial"/>
          <w:sz w:val="22"/>
          <w:szCs w:val="22"/>
        </w:rPr>
        <w:t>o</w:t>
      </w:r>
      <w:r w:rsidRPr="00EE6F0A">
        <w:rPr>
          <w:rFonts w:ascii="Arial" w:hAnsi="Arial" w:cs="Arial"/>
          <w:sz w:val="22"/>
          <w:szCs w:val="22"/>
        </w:rPr>
        <w:t xml:space="preserve"> lub inn</w:t>
      </w:r>
      <w:r>
        <w:rPr>
          <w:rFonts w:ascii="Arial" w:hAnsi="Arial" w:cs="Arial"/>
          <w:sz w:val="22"/>
          <w:szCs w:val="22"/>
        </w:rPr>
        <w:t>y</w:t>
      </w:r>
      <w:r w:rsidRPr="00EE6F0A">
        <w:rPr>
          <w:rFonts w:ascii="Arial" w:hAnsi="Arial" w:cs="Arial"/>
          <w:sz w:val="22"/>
          <w:szCs w:val="22"/>
        </w:rPr>
        <w:t xml:space="preserve"> dokument potwierdzając</w:t>
      </w:r>
      <w:r>
        <w:rPr>
          <w:rFonts w:ascii="Arial" w:hAnsi="Arial" w:cs="Arial"/>
          <w:sz w:val="22"/>
          <w:szCs w:val="22"/>
        </w:rPr>
        <w:t>y</w:t>
      </w:r>
      <w:r w:rsidRPr="00EE6F0A">
        <w:rPr>
          <w:rFonts w:ascii="Arial" w:hAnsi="Arial" w:cs="Arial"/>
          <w:sz w:val="22"/>
          <w:szCs w:val="22"/>
        </w:rPr>
        <w:t xml:space="preserve"> umocowanie do reprezentowania wykonawcy, </w:t>
      </w:r>
      <w:r w:rsidRPr="00EE6F0A">
        <w:rPr>
          <w:rFonts w:ascii="Arial" w:eastAsia="Times New Roman" w:hAnsi="Arial" w:cs="Arial"/>
          <w:sz w:val="22"/>
          <w:szCs w:val="22"/>
        </w:rPr>
        <w:t>j</w:t>
      </w:r>
      <w:r w:rsidRPr="00EE6F0A">
        <w:rPr>
          <w:rFonts w:ascii="Arial" w:hAnsi="Arial" w:cs="Arial"/>
          <w:sz w:val="22"/>
          <w:szCs w:val="22"/>
        </w:rPr>
        <w:t xml:space="preserve">eżeli w imieniu wykonawcy działa osoba, której umocowanie do jego reprezentowania nie wynika z dokumentów, o których mowa w pkt 13.3. niniejszego rozdziału SWZ,  </w:t>
      </w:r>
    </w:p>
    <w:p w14:paraId="400117E3" w14:textId="77777777" w:rsidR="00994417" w:rsidRPr="00EE6F0A" w:rsidRDefault="00994417" w:rsidP="00994417">
      <w:pPr>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 xml:space="preserve">12.5. pełnomocnictwo lub inny dokument potwierdzający umocowanie do reprezentowania Wykonawców wspólnie ubiegających się o udzielenie Zamówienia. </w:t>
      </w:r>
    </w:p>
    <w:p w14:paraId="04FE312E" w14:textId="77777777" w:rsidR="00994417" w:rsidRPr="00EE6F0A" w:rsidRDefault="00994417" w:rsidP="00994417">
      <w:pPr>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12.6.</w:t>
      </w:r>
      <w:bookmarkStart w:id="51" w:name="_Hlk536167757"/>
      <w:r w:rsidRPr="00EE6F0A">
        <w:rPr>
          <w:rFonts w:ascii="Arial" w:eastAsia="Times New Roman" w:hAnsi="Arial" w:cs="Arial"/>
          <w:sz w:val="22"/>
          <w:szCs w:val="22"/>
        </w:rPr>
        <w:t xml:space="preserve"> zobowiązanie podmiotu udostępniającego zasoby do oddania </w:t>
      </w:r>
      <w:r>
        <w:rPr>
          <w:rFonts w:ascii="Arial" w:eastAsia="Times New Roman" w:hAnsi="Arial" w:cs="Arial"/>
          <w:sz w:val="22"/>
          <w:szCs w:val="22"/>
        </w:rPr>
        <w:t>W</w:t>
      </w:r>
      <w:r w:rsidRPr="00EE6F0A">
        <w:rPr>
          <w:rFonts w:ascii="Arial" w:eastAsia="Times New Roman" w:hAnsi="Arial" w:cs="Arial"/>
          <w:sz w:val="22"/>
          <w:szCs w:val="22"/>
        </w:rPr>
        <w:t xml:space="preserve">ykonawcy do dyspozycji niezbędnych zasobów na potrzeby realizacji danego zamówienia lub inny podmiotowy środek dowodowy potwierdzający, że </w:t>
      </w:r>
      <w:r>
        <w:rPr>
          <w:rFonts w:ascii="Arial" w:eastAsia="Times New Roman" w:hAnsi="Arial" w:cs="Arial"/>
          <w:sz w:val="22"/>
          <w:szCs w:val="22"/>
        </w:rPr>
        <w:t>W</w:t>
      </w:r>
      <w:r w:rsidRPr="00EE6F0A">
        <w:rPr>
          <w:rFonts w:ascii="Arial" w:eastAsia="Times New Roman" w:hAnsi="Arial" w:cs="Arial"/>
          <w:sz w:val="22"/>
          <w:szCs w:val="22"/>
        </w:rPr>
        <w:t xml:space="preserve">ykonawca realizując zamówienie, będzie dysponował niezbędnymi zasobami tego podmiotu oraz oświadczenie JEDZ podmiotu udostępniającego </w:t>
      </w:r>
      <w:r>
        <w:rPr>
          <w:rFonts w:ascii="Arial" w:eastAsia="Times New Roman" w:hAnsi="Arial" w:cs="Arial"/>
          <w:sz w:val="22"/>
          <w:szCs w:val="22"/>
        </w:rPr>
        <w:t>W</w:t>
      </w:r>
      <w:r w:rsidRPr="00EE6F0A">
        <w:rPr>
          <w:rFonts w:ascii="Arial" w:eastAsia="Times New Roman" w:hAnsi="Arial" w:cs="Arial"/>
          <w:sz w:val="22"/>
          <w:szCs w:val="22"/>
        </w:rPr>
        <w:t>ykonawcy zasoby, a także  dokumenty wykazujące uprawnienie do reprezentacji podmiotu udostępniającego zasoby osoby, która podpisała zobowiązanie – jeżeli Wykonawca w celu potwierdzenia spełnienia warunków udziału w postępowaniu polega na zdolnościach lub sytuacji innych podmiotów</w:t>
      </w:r>
      <w:bookmarkEnd w:id="51"/>
      <w:r w:rsidRPr="00EE6F0A">
        <w:rPr>
          <w:rFonts w:ascii="Arial" w:eastAsia="Times New Roman" w:hAnsi="Arial" w:cs="Arial"/>
          <w:sz w:val="22"/>
          <w:szCs w:val="22"/>
        </w:rPr>
        <w:t>.</w:t>
      </w:r>
    </w:p>
    <w:p w14:paraId="26B15514" w14:textId="77777777" w:rsidR="00994417" w:rsidRPr="00EE6F0A" w:rsidRDefault="00994417" w:rsidP="00994417">
      <w:pPr>
        <w:spacing w:line="276" w:lineRule="auto"/>
        <w:ind w:left="851" w:hanging="567"/>
        <w:jc w:val="both"/>
        <w:rPr>
          <w:rFonts w:ascii="Arial" w:eastAsia="Times New Roman" w:hAnsi="Arial" w:cs="Arial"/>
          <w:b/>
          <w:sz w:val="22"/>
          <w:szCs w:val="22"/>
        </w:rPr>
      </w:pPr>
      <w:r w:rsidRPr="00EE6F0A">
        <w:rPr>
          <w:rFonts w:ascii="Arial" w:eastAsia="Times New Roman" w:hAnsi="Arial" w:cs="Arial"/>
          <w:sz w:val="22"/>
          <w:szCs w:val="22"/>
        </w:rPr>
        <w:lastRenderedPageBreak/>
        <w:t xml:space="preserve">12.7 W przypadku Wykonawców wspólnie ubiegających się o udzielenie zamówienia oświadczenie zgodnie z treścią art. 117 ust.4 PZP, z którego wynika </w:t>
      </w:r>
      <w:r w:rsidR="00D62D58">
        <w:rPr>
          <w:rFonts w:ascii="Arial" w:eastAsia="Times New Roman" w:hAnsi="Arial" w:cs="Arial"/>
          <w:sz w:val="22"/>
          <w:szCs w:val="22"/>
        </w:rPr>
        <w:t xml:space="preserve">jaki zakres zamówienia </w:t>
      </w:r>
      <w:r w:rsidRPr="00EE6F0A">
        <w:rPr>
          <w:rFonts w:ascii="Arial" w:eastAsia="Times New Roman" w:hAnsi="Arial" w:cs="Arial"/>
          <w:sz w:val="22"/>
          <w:szCs w:val="22"/>
        </w:rPr>
        <w:t xml:space="preserve">wykonają poszczególni Wykonawcy- według załącznika nr </w:t>
      </w:r>
      <w:r>
        <w:rPr>
          <w:rFonts w:ascii="Arial" w:eastAsia="Times New Roman" w:hAnsi="Arial" w:cs="Arial"/>
          <w:sz w:val="22"/>
          <w:szCs w:val="22"/>
        </w:rPr>
        <w:t>8</w:t>
      </w:r>
      <w:r w:rsidRPr="00EE6F0A">
        <w:rPr>
          <w:rFonts w:ascii="Arial" w:eastAsia="Times New Roman" w:hAnsi="Arial" w:cs="Arial"/>
          <w:sz w:val="22"/>
          <w:szCs w:val="22"/>
        </w:rPr>
        <w:t xml:space="preserve"> do SWZ.</w:t>
      </w:r>
    </w:p>
    <w:p w14:paraId="007E8113" w14:textId="794F830A" w:rsidR="00994417" w:rsidRPr="00EE6F0A" w:rsidRDefault="00994417" w:rsidP="00296C1A">
      <w:pPr>
        <w:spacing w:line="276" w:lineRule="auto"/>
        <w:ind w:left="851" w:hanging="567"/>
        <w:rPr>
          <w:rFonts w:ascii="Arial" w:eastAsia="Times New Roman" w:hAnsi="Arial" w:cs="Arial"/>
          <w:sz w:val="22"/>
          <w:szCs w:val="22"/>
        </w:rPr>
      </w:pPr>
      <w:r w:rsidRPr="00EE6F0A">
        <w:rPr>
          <w:rFonts w:ascii="Arial" w:eastAsia="Times New Roman" w:hAnsi="Arial" w:cs="Arial"/>
          <w:bCs/>
          <w:sz w:val="22"/>
          <w:szCs w:val="22"/>
        </w:rPr>
        <w:t>12.8. Oświadczenie</w:t>
      </w:r>
      <w:r w:rsidRPr="00EE6F0A">
        <w:rPr>
          <w:rFonts w:ascii="Arial" w:eastAsia="Times New Roman" w:hAnsi="Arial" w:cs="Arial"/>
          <w:b/>
          <w:sz w:val="22"/>
          <w:szCs w:val="22"/>
        </w:rPr>
        <w:t xml:space="preserve"> </w:t>
      </w:r>
      <w:r w:rsidRPr="00EE6F0A">
        <w:rPr>
          <w:rFonts w:ascii="Arial" w:eastAsia="Times New Roman" w:hAnsi="Arial" w:cs="Arial"/>
          <w:sz w:val="22"/>
          <w:szCs w:val="22"/>
        </w:rPr>
        <w:t xml:space="preserve">JEDZ </w:t>
      </w:r>
      <w:r>
        <w:rPr>
          <w:rFonts w:ascii="Arial" w:eastAsia="Times New Roman" w:hAnsi="Arial" w:cs="Arial"/>
          <w:sz w:val="22"/>
          <w:szCs w:val="22"/>
        </w:rPr>
        <w:t>W</w:t>
      </w:r>
      <w:r w:rsidRPr="00EE6F0A">
        <w:rPr>
          <w:rFonts w:ascii="Arial" w:eastAsia="Times New Roman" w:hAnsi="Arial" w:cs="Arial"/>
          <w:sz w:val="22"/>
          <w:szCs w:val="22"/>
        </w:rPr>
        <w:t xml:space="preserve">ykonawcy (lub oświadczenia JEDZ </w:t>
      </w:r>
      <w:r>
        <w:rPr>
          <w:rFonts w:ascii="Arial" w:eastAsia="Times New Roman" w:hAnsi="Arial" w:cs="Arial"/>
          <w:sz w:val="22"/>
          <w:szCs w:val="22"/>
        </w:rPr>
        <w:t>W</w:t>
      </w:r>
      <w:r w:rsidRPr="00EE6F0A">
        <w:rPr>
          <w:rFonts w:ascii="Arial" w:eastAsia="Times New Roman" w:hAnsi="Arial" w:cs="Arial"/>
          <w:sz w:val="22"/>
          <w:szCs w:val="22"/>
        </w:rPr>
        <w:t xml:space="preserve">ykonawców wspólnie ubiegających się o udzielenie zamówienia). </w:t>
      </w:r>
    </w:p>
    <w:bookmarkEnd w:id="50"/>
    <w:p w14:paraId="102A5A19" w14:textId="77777777" w:rsidR="00994417" w:rsidRPr="00EE6F0A" w:rsidRDefault="00994417" w:rsidP="00B62BE0">
      <w:pPr>
        <w:pStyle w:val="Style24"/>
        <w:widowControl/>
        <w:tabs>
          <w:tab w:val="left" w:pos="142"/>
        </w:tabs>
        <w:spacing w:line="276" w:lineRule="auto"/>
        <w:ind w:left="284" w:hanging="426"/>
        <w:rPr>
          <w:rStyle w:val="FontStyle49"/>
          <w:rFonts w:ascii="Arial" w:hAnsi="Arial" w:cs="Arial"/>
          <w:sz w:val="22"/>
          <w:szCs w:val="22"/>
        </w:rPr>
      </w:pPr>
      <w:r w:rsidRPr="000B47F1">
        <w:rPr>
          <w:rStyle w:val="FontStyle49"/>
          <w:rFonts w:ascii="Arial" w:hAnsi="Arial" w:cs="Arial"/>
          <w:b/>
          <w:bCs/>
          <w:sz w:val="22"/>
          <w:szCs w:val="22"/>
        </w:rPr>
        <w:t>13.</w:t>
      </w:r>
      <w:r w:rsidRPr="00EE6F0A">
        <w:rPr>
          <w:rStyle w:val="FontStyle49"/>
          <w:rFonts w:ascii="Arial" w:hAnsi="Arial" w:cs="Arial"/>
          <w:sz w:val="22"/>
          <w:szCs w:val="22"/>
        </w:rPr>
        <w:t xml:space="preserve"> Koszty związane z przygotowaniem i złożeniem oferty ponosi Wykonawca. Zamawiający nie przewiduje możliwości zwrotu kosztów przygotowania oferty przetargowej. Wykonawca powinien zapoznać się z całością SWZ, której integralną część stanowią załączniki.</w:t>
      </w:r>
    </w:p>
    <w:p w14:paraId="43CF1A4B" w14:textId="77777777" w:rsidR="00994417" w:rsidRPr="00EE6F0A" w:rsidRDefault="00994417" w:rsidP="00B62BE0">
      <w:pPr>
        <w:pStyle w:val="Style24"/>
        <w:widowControl/>
        <w:tabs>
          <w:tab w:val="left" w:pos="331"/>
        </w:tabs>
        <w:spacing w:line="276" w:lineRule="auto"/>
        <w:ind w:left="284" w:hanging="426"/>
        <w:rPr>
          <w:rStyle w:val="FontStyle49"/>
          <w:rFonts w:ascii="Arial" w:hAnsi="Arial" w:cs="Arial"/>
          <w:sz w:val="22"/>
          <w:szCs w:val="22"/>
        </w:rPr>
      </w:pPr>
      <w:r w:rsidRPr="000B47F1">
        <w:rPr>
          <w:rStyle w:val="FontStyle49"/>
          <w:rFonts w:ascii="Arial" w:hAnsi="Arial" w:cs="Arial"/>
          <w:b/>
          <w:bCs/>
          <w:sz w:val="22"/>
          <w:szCs w:val="22"/>
        </w:rPr>
        <w:t>14.</w:t>
      </w:r>
      <w:r w:rsidRPr="00EE6F0A">
        <w:rPr>
          <w:rStyle w:val="FontStyle49"/>
          <w:rFonts w:ascii="Arial" w:hAnsi="Arial" w:cs="Arial"/>
          <w:sz w:val="22"/>
          <w:szCs w:val="22"/>
        </w:rPr>
        <w:t xml:space="preserve"> Formularz ofertowy oraz wszystkie jego załączniki muszą być sporządzone i podpisane zgodnie z wymaganiami określonymi w rozdziale VII SWZ oraz w odniesieniu do JEDZ dodatkowo w rozdziale VI SWZ. </w:t>
      </w:r>
    </w:p>
    <w:p w14:paraId="7B3090D6" w14:textId="77777777" w:rsidR="00994417" w:rsidRPr="00EE6F0A" w:rsidRDefault="00994417" w:rsidP="00B62BE0">
      <w:pPr>
        <w:pStyle w:val="Style24"/>
        <w:widowControl/>
        <w:tabs>
          <w:tab w:val="left" w:pos="355"/>
        </w:tabs>
        <w:spacing w:line="276" w:lineRule="auto"/>
        <w:ind w:left="426" w:hanging="568"/>
        <w:rPr>
          <w:rFonts w:ascii="Arial" w:hAnsi="Arial" w:cs="Arial"/>
          <w:sz w:val="22"/>
          <w:szCs w:val="22"/>
        </w:rPr>
      </w:pPr>
      <w:r w:rsidRPr="000B47F1">
        <w:rPr>
          <w:rStyle w:val="FontStyle49"/>
          <w:rFonts w:ascii="Arial" w:hAnsi="Arial" w:cs="Arial"/>
          <w:b/>
          <w:bCs/>
          <w:sz w:val="22"/>
          <w:szCs w:val="22"/>
        </w:rPr>
        <w:t>15.</w:t>
      </w:r>
      <w:r w:rsidRPr="00EE6F0A">
        <w:rPr>
          <w:rStyle w:val="FontStyle49"/>
          <w:rFonts w:ascii="Arial" w:hAnsi="Arial" w:cs="Arial"/>
          <w:sz w:val="22"/>
          <w:szCs w:val="22"/>
        </w:rPr>
        <w:t xml:space="preserve"> </w:t>
      </w:r>
      <w:r w:rsidRPr="00EE6F0A">
        <w:rPr>
          <w:rFonts w:ascii="Arial" w:hAnsi="Arial" w:cs="Arial"/>
          <w:sz w:val="22"/>
          <w:szCs w:val="22"/>
        </w:rPr>
        <w:t>Zamawiający nie dopuszcza możliwości składania ofert częściowych.</w:t>
      </w:r>
    </w:p>
    <w:p w14:paraId="2F08ACC5" w14:textId="3EFF7844" w:rsidR="00994417" w:rsidRPr="00296C1A" w:rsidRDefault="00994417" w:rsidP="00296C1A">
      <w:pPr>
        <w:pStyle w:val="Style24"/>
        <w:widowControl/>
        <w:tabs>
          <w:tab w:val="left" w:pos="331"/>
        </w:tabs>
        <w:spacing w:line="276" w:lineRule="auto"/>
        <w:ind w:hanging="142"/>
        <w:rPr>
          <w:rStyle w:val="FontStyle48"/>
          <w:rFonts w:ascii="Arial" w:hAnsi="Arial" w:cs="Arial"/>
          <w:b w:val="0"/>
          <w:bCs w:val="0"/>
          <w:sz w:val="22"/>
          <w:szCs w:val="22"/>
        </w:rPr>
      </w:pPr>
      <w:r w:rsidRPr="000B47F1">
        <w:rPr>
          <w:rFonts w:ascii="Arial" w:hAnsi="Arial" w:cs="Arial"/>
          <w:b/>
          <w:bCs/>
          <w:sz w:val="22"/>
          <w:szCs w:val="22"/>
        </w:rPr>
        <w:t>16.</w:t>
      </w:r>
      <w:r w:rsidRPr="00EE6F0A">
        <w:rPr>
          <w:rFonts w:ascii="Arial" w:hAnsi="Arial" w:cs="Arial"/>
          <w:sz w:val="22"/>
          <w:szCs w:val="22"/>
        </w:rPr>
        <w:t xml:space="preserve"> Zamawiający nie dopuszcza możliwości składania ofert wariantowych.</w:t>
      </w:r>
    </w:p>
    <w:p w14:paraId="27A82E2F" w14:textId="77777777" w:rsidR="00A36589" w:rsidRDefault="00A36589" w:rsidP="00994417">
      <w:pPr>
        <w:pStyle w:val="Style7"/>
        <w:widowControl/>
        <w:spacing w:line="276" w:lineRule="auto"/>
        <w:jc w:val="center"/>
        <w:rPr>
          <w:rStyle w:val="FontStyle48"/>
          <w:rFonts w:ascii="Arial" w:hAnsi="Arial" w:cs="Arial"/>
          <w:sz w:val="22"/>
          <w:szCs w:val="22"/>
        </w:rPr>
      </w:pPr>
    </w:p>
    <w:p w14:paraId="7AD8BAF5" w14:textId="58C5645D"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XI</w:t>
      </w:r>
    </w:p>
    <w:p w14:paraId="67894E73"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MIEJSCE ORAZ TERMIN SKŁADANIA OFERT I TERMIN OTWARCIA OFERT</w:t>
      </w:r>
    </w:p>
    <w:p w14:paraId="19937EF3" w14:textId="6DD97365" w:rsidR="00994417" w:rsidRPr="00EE6F0A" w:rsidRDefault="00994417" w:rsidP="00B62BE0">
      <w:pPr>
        <w:widowControl/>
        <w:numPr>
          <w:ilvl w:val="0"/>
          <w:numId w:val="11"/>
        </w:numPr>
        <w:tabs>
          <w:tab w:val="left" w:pos="240"/>
        </w:tabs>
        <w:spacing w:line="276" w:lineRule="auto"/>
        <w:ind w:left="-142" w:firstLine="142"/>
        <w:jc w:val="both"/>
        <w:rPr>
          <w:rFonts w:ascii="Arial" w:eastAsia="Times New Roman" w:hAnsi="Arial" w:cs="Arial"/>
          <w:sz w:val="22"/>
          <w:szCs w:val="22"/>
        </w:rPr>
      </w:pPr>
      <w:r w:rsidRPr="00EE6F0A">
        <w:rPr>
          <w:rFonts w:ascii="Arial" w:eastAsia="Times New Roman" w:hAnsi="Arial" w:cs="Arial"/>
          <w:sz w:val="22"/>
          <w:szCs w:val="22"/>
        </w:rPr>
        <w:t xml:space="preserve">Ofertę należy złożyć w terminie do dnia </w:t>
      </w:r>
      <w:r w:rsidR="0061622D">
        <w:rPr>
          <w:rFonts w:ascii="Arial" w:eastAsia="Times New Roman" w:hAnsi="Arial" w:cs="Arial"/>
          <w:b/>
          <w:sz w:val="22"/>
          <w:szCs w:val="22"/>
          <w:u w:val="single"/>
        </w:rPr>
        <w:t>28.09.</w:t>
      </w:r>
      <w:r>
        <w:rPr>
          <w:rFonts w:ascii="Arial" w:eastAsia="Times New Roman" w:hAnsi="Arial" w:cs="Arial"/>
          <w:b/>
          <w:sz w:val="22"/>
          <w:szCs w:val="22"/>
          <w:u w:val="single"/>
        </w:rPr>
        <w:t>2022</w:t>
      </w:r>
      <w:r w:rsidRPr="00EE6F0A">
        <w:rPr>
          <w:rFonts w:ascii="Arial" w:eastAsia="Times New Roman" w:hAnsi="Arial" w:cs="Arial"/>
          <w:b/>
          <w:bCs/>
          <w:sz w:val="22"/>
          <w:szCs w:val="22"/>
          <w:u w:val="single"/>
        </w:rPr>
        <w:t xml:space="preserve"> r. do godz. 10:00</w:t>
      </w:r>
    </w:p>
    <w:p w14:paraId="4A79FCB4" w14:textId="30D63A8C" w:rsidR="00994417" w:rsidRPr="00EE6F0A" w:rsidRDefault="00994417" w:rsidP="00F40252">
      <w:pPr>
        <w:widowControl/>
        <w:numPr>
          <w:ilvl w:val="0"/>
          <w:numId w:val="38"/>
        </w:numPr>
        <w:tabs>
          <w:tab w:val="left" w:pos="284"/>
        </w:tabs>
        <w:spacing w:line="276" w:lineRule="auto"/>
        <w:ind w:left="284" w:hanging="284"/>
        <w:jc w:val="both"/>
        <w:rPr>
          <w:rFonts w:ascii="Arial" w:eastAsia="Times New Roman" w:hAnsi="Arial" w:cs="Arial"/>
          <w:sz w:val="22"/>
          <w:szCs w:val="22"/>
        </w:rPr>
      </w:pPr>
      <w:r w:rsidRPr="00EE6F0A">
        <w:rPr>
          <w:rFonts w:ascii="Arial" w:eastAsia="Times New Roman" w:hAnsi="Arial" w:cs="Arial"/>
          <w:sz w:val="22"/>
          <w:szCs w:val="22"/>
        </w:rPr>
        <w:t xml:space="preserve">Otwarcie złożonych ofert nastąpi w dniu </w:t>
      </w:r>
      <w:r w:rsidR="0061622D">
        <w:rPr>
          <w:rFonts w:ascii="Arial" w:eastAsia="Times New Roman" w:hAnsi="Arial" w:cs="Arial"/>
          <w:b/>
          <w:sz w:val="22"/>
          <w:szCs w:val="22"/>
          <w:u w:val="single"/>
        </w:rPr>
        <w:t>28.09.</w:t>
      </w:r>
      <w:r>
        <w:rPr>
          <w:rFonts w:ascii="Arial" w:eastAsia="Times New Roman" w:hAnsi="Arial" w:cs="Arial"/>
          <w:b/>
          <w:sz w:val="22"/>
          <w:szCs w:val="22"/>
          <w:u w:val="single"/>
        </w:rPr>
        <w:t>2022</w:t>
      </w:r>
      <w:r w:rsidRPr="00EE6F0A">
        <w:rPr>
          <w:rFonts w:ascii="Arial" w:eastAsia="Times New Roman" w:hAnsi="Arial" w:cs="Arial"/>
          <w:b/>
          <w:bCs/>
          <w:sz w:val="22"/>
          <w:szCs w:val="22"/>
          <w:u w:val="single"/>
        </w:rPr>
        <w:t xml:space="preserve"> r. o godz. 11:00 </w:t>
      </w:r>
      <w:r w:rsidRPr="00EE6F0A">
        <w:rPr>
          <w:rFonts w:ascii="Arial" w:eastAsia="Times New Roman" w:hAnsi="Arial" w:cs="Arial"/>
          <w:sz w:val="22"/>
          <w:szCs w:val="22"/>
        </w:rPr>
        <w:t xml:space="preserve">w siedzibie Zamawiającego </w:t>
      </w:r>
      <w:r w:rsidRPr="00EE6F0A">
        <w:rPr>
          <w:rFonts w:ascii="Arial" w:eastAsia="Times New Roman" w:hAnsi="Arial" w:cs="Arial"/>
          <w:b/>
          <w:bCs/>
          <w:sz w:val="22"/>
          <w:szCs w:val="22"/>
        </w:rPr>
        <w:t xml:space="preserve">w pokoju 303 poprzez użycie aplikacji do szyfrowania ofert dostępnej na </w:t>
      </w:r>
      <w:proofErr w:type="spellStart"/>
      <w:r w:rsidRPr="00EE6F0A">
        <w:rPr>
          <w:rFonts w:ascii="Arial" w:eastAsia="Times New Roman" w:hAnsi="Arial" w:cs="Arial"/>
          <w:b/>
          <w:bCs/>
          <w:sz w:val="22"/>
          <w:szCs w:val="22"/>
        </w:rPr>
        <w:t>miniPortalu</w:t>
      </w:r>
      <w:proofErr w:type="spellEnd"/>
      <w:r w:rsidRPr="00EE6F0A">
        <w:rPr>
          <w:rFonts w:ascii="Arial" w:eastAsia="Times New Roman" w:hAnsi="Arial" w:cs="Arial"/>
          <w:b/>
          <w:bCs/>
          <w:sz w:val="22"/>
          <w:szCs w:val="22"/>
        </w:rPr>
        <w:t xml:space="preserve"> i dokonywane jest poprzez odszyfrowanie i otwarcie ofert za pomocą klucza prywatnego.</w:t>
      </w:r>
    </w:p>
    <w:p w14:paraId="44E069B8" w14:textId="77777777" w:rsidR="00994417" w:rsidRPr="00EE6F0A" w:rsidRDefault="00994417" w:rsidP="00F40252">
      <w:pPr>
        <w:widowControl/>
        <w:numPr>
          <w:ilvl w:val="0"/>
          <w:numId w:val="38"/>
        </w:numPr>
        <w:tabs>
          <w:tab w:val="left" w:pos="240"/>
        </w:tabs>
        <w:spacing w:line="276" w:lineRule="auto"/>
        <w:ind w:left="426" w:hanging="426"/>
        <w:jc w:val="both"/>
        <w:rPr>
          <w:rFonts w:ascii="Arial" w:eastAsia="Times New Roman" w:hAnsi="Arial" w:cs="Arial"/>
          <w:sz w:val="22"/>
          <w:szCs w:val="22"/>
        </w:rPr>
      </w:pPr>
      <w:r w:rsidRPr="00EE6F0A">
        <w:rPr>
          <w:rFonts w:ascii="Arial" w:eastAsia="Times New Roman" w:hAnsi="Arial" w:cs="Arial"/>
          <w:sz w:val="22"/>
          <w:szCs w:val="22"/>
        </w:rPr>
        <w:t>Otwarcie ofert jest jawne. Wykonawcy mogą uczestniczyć w sesji otwarcia ofert.</w:t>
      </w:r>
    </w:p>
    <w:p w14:paraId="704499FF" w14:textId="77777777" w:rsidR="00994417" w:rsidRPr="001A3103" w:rsidRDefault="00994417" w:rsidP="00F40252">
      <w:pPr>
        <w:widowControl/>
        <w:numPr>
          <w:ilvl w:val="0"/>
          <w:numId w:val="38"/>
        </w:numPr>
        <w:tabs>
          <w:tab w:val="left" w:pos="284"/>
        </w:tabs>
        <w:spacing w:line="276" w:lineRule="auto"/>
        <w:ind w:left="284" w:hanging="284"/>
        <w:jc w:val="both"/>
        <w:rPr>
          <w:rFonts w:ascii="Arial" w:eastAsia="Times New Roman" w:hAnsi="Arial" w:cs="Arial"/>
          <w:sz w:val="22"/>
          <w:szCs w:val="22"/>
        </w:rPr>
      </w:pPr>
      <w:r w:rsidRPr="00EE6F0A">
        <w:rPr>
          <w:rFonts w:ascii="Arial" w:eastAsiaTheme="minorHAnsi" w:hAnsi="Arial" w:cs="Arial"/>
          <w:sz w:val="22"/>
          <w:szCs w:val="22"/>
        </w:rPr>
        <w:t>Niezwłocznie po otwarciu ofert Zamawiający zamieszcza na stronie internetowej informacje z otwarcia ofert.</w:t>
      </w:r>
    </w:p>
    <w:p w14:paraId="12D4C9E5" w14:textId="77777777" w:rsidR="00994417" w:rsidRPr="00EE6F0A" w:rsidRDefault="00994417" w:rsidP="00994417">
      <w:pPr>
        <w:pStyle w:val="Style7"/>
        <w:widowControl/>
        <w:spacing w:line="276" w:lineRule="auto"/>
        <w:rPr>
          <w:rFonts w:ascii="Arial" w:hAnsi="Arial" w:cs="Arial"/>
          <w:b/>
          <w:sz w:val="22"/>
          <w:szCs w:val="22"/>
        </w:rPr>
      </w:pPr>
    </w:p>
    <w:p w14:paraId="08520C38"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XII</w:t>
      </w:r>
    </w:p>
    <w:p w14:paraId="4EAB7265" w14:textId="77777777" w:rsidR="00994417" w:rsidRPr="00EE6F0A" w:rsidRDefault="00994417" w:rsidP="000B7336">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OPIS SPOSOBU OBLICZENIA CENY</w:t>
      </w:r>
    </w:p>
    <w:p w14:paraId="2250736C" w14:textId="77777777" w:rsidR="00994417" w:rsidRPr="00EE6F0A" w:rsidRDefault="00994417" w:rsidP="00994417">
      <w:pPr>
        <w:pStyle w:val="Style33"/>
        <w:widowControl/>
        <w:numPr>
          <w:ilvl w:val="0"/>
          <w:numId w:val="12"/>
        </w:numPr>
        <w:spacing w:line="276" w:lineRule="auto"/>
        <w:ind w:left="284" w:hanging="284"/>
        <w:rPr>
          <w:rStyle w:val="FontStyle49"/>
          <w:rFonts w:ascii="Arial" w:hAnsi="Arial" w:cs="Arial"/>
          <w:sz w:val="22"/>
          <w:szCs w:val="22"/>
        </w:rPr>
      </w:pPr>
      <w:r w:rsidRPr="00EE6F0A">
        <w:rPr>
          <w:rStyle w:val="FontStyle49"/>
          <w:rFonts w:ascii="Arial" w:hAnsi="Arial" w:cs="Arial"/>
          <w:sz w:val="22"/>
          <w:szCs w:val="22"/>
        </w:rPr>
        <w:t>Cena oferty (i wszystkie jej składniki stanowiące podstawę do wzajemnych rozliczeń Wykonawcy z Zamawiającym) powinna być wyrażona w polskich złotych z dokładnością do dwóch miejsc po przecinku zgodnie z zasadami matematycznymi.</w:t>
      </w:r>
    </w:p>
    <w:p w14:paraId="0368AAD7" w14:textId="3CE3565D" w:rsidR="00994417" w:rsidRDefault="00994417" w:rsidP="00994417">
      <w:pPr>
        <w:pStyle w:val="Style6"/>
        <w:widowControl/>
        <w:spacing w:line="276" w:lineRule="auto"/>
        <w:ind w:left="284"/>
        <w:jc w:val="both"/>
        <w:rPr>
          <w:rStyle w:val="FontStyle49"/>
          <w:rFonts w:ascii="Arial" w:hAnsi="Arial" w:cs="Arial"/>
          <w:sz w:val="22"/>
          <w:szCs w:val="22"/>
        </w:rPr>
      </w:pPr>
      <w:r w:rsidRPr="00EE6F0A">
        <w:rPr>
          <w:rStyle w:val="FontStyle49"/>
          <w:rFonts w:ascii="Arial" w:hAnsi="Arial" w:cs="Arial"/>
          <w:sz w:val="22"/>
          <w:szCs w:val="22"/>
        </w:rPr>
        <w:t>Nie dopuszcza się zaokrągleń poprzez odrzucenie miejsc po przecinku.</w:t>
      </w:r>
    </w:p>
    <w:p w14:paraId="78750FA3" w14:textId="48225B5A" w:rsidR="000B2E09" w:rsidRDefault="000B2E09" w:rsidP="00425851">
      <w:pPr>
        <w:pStyle w:val="Style6"/>
        <w:widowControl/>
        <w:numPr>
          <w:ilvl w:val="0"/>
          <w:numId w:val="12"/>
        </w:numPr>
        <w:spacing w:line="276" w:lineRule="auto"/>
        <w:jc w:val="both"/>
        <w:rPr>
          <w:rStyle w:val="FontStyle49"/>
          <w:rFonts w:ascii="Arial" w:hAnsi="Arial" w:cs="Arial"/>
          <w:sz w:val="22"/>
          <w:szCs w:val="22"/>
        </w:rPr>
      </w:pPr>
      <w:r>
        <w:rPr>
          <w:rStyle w:val="FontStyle49"/>
          <w:rFonts w:ascii="Arial" w:hAnsi="Arial" w:cs="Arial"/>
          <w:sz w:val="22"/>
          <w:szCs w:val="22"/>
        </w:rPr>
        <w:t>Cenę oferty należy wskazać jako cenę za 1 MWh energii elektrycznej oraz sumarycznie jako łączną cenę oferty przy szacowanym zapotrzebowaniu na energię w wysokości 3.592,109 MWh.</w:t>
      </w:r>
    </w:p>
    <w:p w14:paraId="00600ACD" w14:textId="26DD2304" w:rsidR="000B2E09" w:rsidRPr="00EE6F0A" w:rsidRDefault="000B2E09" w:rsidP="00425851">
      <w:pPr>
        <w:pStyle w:val="Style6"/>
        <w:widowControl/>
        <w:spacing w:line="276" w:lineRule="auto"/>
        <w:jc w:val="both"/>
        <w:rPr>
          <w:rStyle w:val="FontStyle49"/>
          <w:rFonts w:ascii="Arial" w:hAnsi="Arial" w:cs="Arial"/>
          <w:b/>
          <w:bCs/>
          <w:sz w:val="22"/>
          <w:szCs w:val="22"/>
        </w:rPr>
      </w:pPr>
    </w:p>
    <w:p w14:paraId="616E9AD9" w14:textId="5BC8FE06" w:rsidR="00994417" w:rsidRDefault="00994417" w:rsidP="00425851">
      <w:pPr>
        <w:pStyle w:val="Style33"/>
        <w:widowControl/>
        <w:numPr>
          <w:ilvl w:val="0"/>
          <w:numId w:val="12"/>
        </w:numPr>
        <w:tabs>
          <w:tab w:val="left" w:pos="422"/>
        </w:tabs>
        <w:spacing w:line="276" w:lineRule="auto"/>
        <w:ind w:left="284" w:hanging="284"/>
        <w:rPr>
          <w:rStyle w:val="FontStyle49"/>
          <w:rFonts w:ascii="Arial" w:hAnsi="Arial" w:cs="Arial"/>
          <w:sz w:val="22"/>
          <w:szCs w:val="22"/>
        </w:rPr>
      </w:pPr>
      <w:r w:rsidRPr="00EE6F0A">
        <w:rPr>
          <w:rStyle w:val="FontStyle49"/>
          <w:rFonts w:ascii="Arial" w:hAnsi="Arial" w:cs="Arial"/>
          <w:sz w:val="22"/>
          <w:szCs w:val="22"/>
        </w:rPr>
        <w:t xml:space="preserve">Cena oferty musi obejmować pełny zakres wykonania przedmiotu niniejszego zamówienia   oraz wszelkie koszty </w:t>
      </w:r>
      <w:r>
        <w:rPr>
          <w:rStyle w:val="FontStyle49"/>
          <w:rFonts w:ascii="Arial" w:hAnsi="Arial" w:cs="Arial"/>
          <w:sz w:val="22"/>
          <w:szCs w:val="22"/>
        </w:rPr>
        <w:t xml:space="preserve">bezpośrednio lub pośrednio </w:t>
      </w:r>
      <w:r w:rsidRPr="00EE6F0A">
        <w:rPr>
          <w:rStyle w:val="FontStyle49"/>
          <w:rFonts w:ascii="Arial" w:hAnsi="Arial" w:cs="Arial"/>
          <w:sz w:val="22"/>
          <w:szCs w:val="22"/>
        </w:rPr>
        <w:t xml:space="preserve">związane z jego wykonaniem. </w:t>
      </w:r>
    </w:p>
    <w:p w14:paraId="3C3D4EC8" w14:textId="77777777" w:rsidR="000B2E09" w:rsidRPr="00AA14C0" w:rsidRDefault="000B2E09" w:rsidP="000B2E09">
      <w:pPr>
        <w:pStyle w:val="Style7"/>
        <w:widowControl/>
        <w:spacing w:line="276" w:lineRule="auto"/>
        <w:ind w:right="2304"/>
        <w:rPr>
          <w:rStyle w:val="FontStyle48"/>
          <w:rFonts w:ascii="Arial" w:hAnsi="Arial" w:cs="Arial"/>
          <w:sz w:val="22"/>
          <w:szCs w:val="22"/>
        </w:rPr>
      </w:pPr>
      <w:r w:rsidRPr="00AA14C0">
        <w:rPr>
          <w:rStyle w:val="FontStyle48"/>
          <w:rFonts w:ascii="Arial" w:hAnsi="Arial" w:cs="Arial"/>
          <w:sz w:val="22"/>
          <w:szCs w:val="22"/>
        </w:rPr>
        <w:t>Cena oferty musi obejmować</w:t>
      </w:r>
      <w:r>
        <w:rPr>
          <w:rStyle w:val="FontStyle48"/>
          <w:rFonts w:ascii="Arial" w:hAnsi="Arial" w:cs="Arial"/>
          <w:sz w:val="22"/>
          <w:szCs w:val="22"/>
        </w:rPr>
        <w:t>:</w:t>
      </w:r>
    </w:p>
    <w:p w14:paraId="17042115" w14:textId="77777777" w:rsidR="000B2E09" w:rsidRPr="00AA14C0" w:rsidRDefault="000B2E09" w:rsidP="000B2E09">
      <w:pPr>
        <w:pStyle w:val="Style7"/>
        <w:widowControl/>
        <w:spacing w:line="276" w:lineRule="auto"/>
        <w:ind w:right="2304"/>
        <w:rPr>
          <w:rStyle w:val="FontStyle48"/>
          <w:rFonts w:ascii="Arial" w:hAnsi="Arial" w:cs="Arial"/>
          <w:sz w:val="22"/>
          <w:szCs w:val="22"/>
        </w:rPr>
      </w:pPr>
      <w:r w:rsidRPr="00AA14C0">
        <w:rPr>
          <w:rStyle w:val="FontStyle48"/>
          <w:rFonts w:ascii="Arial" w:hAnsi="Arial" w:cs="Arial"/>
          <w:sz w:val="22"/>
          <w:szCs w:val="22"/>
        </w:rPr>
        <w:t>•</w:t>
      </w:r>
      <w:r w:rsidRPr="00AA14C0">
        <w:rPr>
          <w:rStyle w:val="FontStyle48"/>
          <w:rFonts w:ascii="Arial" w:hAnsi="Arial" w:cs="Arial"/>
          <w:sz w:val="22"/>
          <w:szCs w:val="22"/>
        </w:rPr>
        <w:tab/>
        <w:t>Certyfikat zielony</w:t>
      </w:r>
    </w:p>
    <w:p w14:paraId="1475CE9D" w14:textId="77777777" w:rsidR="000B2E09" w:rsidRPr="00AA14C0" w:rsidRDefault="000B2E09" w:rsidP="000B2E09">
      <w:pPr>
        <w:pStyle w:val="Style7"/>
        <w:widowControl/>
        <w:spacing w:line="276" w:lineRule="auto"/>
        <w:ind w:right="2304"/>
        <w:rPr>
          <w:rStyle w:val="FontStyle48"/>
          <w:rFonts w:ascii="Arial" w:hAnsi="Arial" w:cs="Arial"/>
          <w:sz w:val="22"/>
          <w:szCs w:val="22"/>
        </w:rPr>
      </w:pPr>
      <w:r w:rsidRPr="00AA14C0">
        <w:rPr>
          <w:rStyle w:val="FontStyle48"/>
          <w:rFonts w:ascii="Arial" w:hAnsi="Arial" w:cs="Arial"/>
          <w:sz w:val="22"/>
          <w:szCs w:val="22"/>
        </w:rPr>
        <w:t>•</w:t>
      </w:r>
      <w:r w:rsidRPr="00AA14C0">
        <w:rPr>
          <w:rStyle w:val="FontStyle48"/>
          <w:rFonts w:ascii="Arial" w:hAnsi="Arial" w:cs="Arial"/>
          <w:sz w:val="22"/>
          <w:szCs w:val="22"/>
        </w:rPr>
        <w:tab/>
        <w:t>Certyfikat błękitny</w:t>
      </w:r>
    </w:p>
    <w:p w14:paraId="0684286B" w14:textId="77777777" w:rsidR="000B2E09" w:rsidRPr="00AA14C0" w:rsidRDefault="000B2E09" w:rsidP="000B2E09">
      <w:pPr>
        <w:pStyle w:val="Style7"/>
        <w:widowControl/>
        <w:spacing w:line="276" w:lineRule="auto"/>
        <w:ind w:right="2304"/>
        <w:rPr>
          <w:rStyle w:val="FontStyle48"/>
          <w:rFonts w:ascii="Arial" w:hAnsi="Arial" w:cs="Arial"/>
          <w:sz w:val="22"/>
          <w:szCs w:val="22"/>
        </w:rPr>
      </w:pPr>
      <w:r w:rsidRPr="00AA14C0">
        <w:rPr>
          <w:rStyle w:val="FontStyle48"/>
          <w:rFonts w:ascii="Arial" w:hAnsi="Arial" w:cs="Arial"/>
          <w:sz w:val="22"/>
          <w:szCs w:val="22"/>
        </w:rPr>
        <w:t>•</w:t>
      </w:r>
      <w:r w:rsidRPr="00AA14C0">
        <w:rPr>
          <w:rStyle w:val="FontStyle48"/>
          <w:rFonts w:ascii="Arial" w:hAnsi="Arial" w:cs="Arial"/>
          <w:sz w:val="22"/>
          <w:szCs w:val="22"/>
        </w:rPr>
        <w:tab/>
        <w:t>Certyfikat biały</w:t>
      </w:r>
    </w:p>
    <w:p w14:paraId="170F3A02" w14:textId="77777777" w:rsidR="000B2E09" w:rsidRPr="00AA14C0" w:rsidRDefault="000B2E09" w:rsidP="000B2E09">
      <w:pPr>
        <w:pStyle w:val="Style7"/>
        <w:widowControl/>
        <w:spacing w:line="276" w:lineRule="auto"/>
        <w:ind w:right="2304"/>
        <w:rPr>
          <w:rStyle w:val="FontStyle48"/>
          <w:rFonts w:ascii="Arial" w:hAnsi="Arial" w:cs="Arial"/>
          <w:sz w:val="22"/>
          <w:szCs w:val="22"/>
        </w:rPr>
      </w:pPr>
      <w:r w:rsidRPr="00AA14C0">
        <w:rPr>
          <w:rStyle w:val="FontStyle48"/>
          <w:rFonts w:ascii="Arial" w:hAnsi="Arial" w:cs="Arial"/>
          <w:sz w:val="22"/>
          <w:szCs w:val="22"/>
        </w:rPr>
        <w:t>•</w:t>
      </w:r>
      <w:r w:rsidRPr="00AA14C0">
        <w:rPr>
          <w:rStyle w:val="FontStyle48"/>
          <w:rFonts w:ascii="Arial" w:hAnsi="Arial" w:cs="Arial"/>
          <w:sz w:val="22"/>
          <w:szCs w:val="22"/>
        </w:rPr>
        <w:tab/>
        <w:t>Cło, akcyza i inne podatki</w:t>
      </w:r>
    </w:p>
    <w:p w14:paraId="3E312DDA" w14:textId="77777777" w:rsidR="000B2E09" w:rsidRPr="00AA14C0" w:rsidRDefault="000B2E09" w:rsidP="000B2E09">
      <w:pPr>
        <w:pStyle w:val="Style7"/>
        <w:widowControl/>
        <w:spacing w:line="276" w:lineRule="auto"/>
        <w:ind w:right="2304"/>
        <w:rPr>
          <w:rStyle w:val="FontStyle48"/>
          <w:rFonts w:ascii="Arial" w:hAnsi="Arial" w:cs="Arial"/>
          <w:sz w:val="22"/>
          <w:szCs w:val="22"/>
        </w:rPr>
      </w:pPr>
      <w:r w:rsidRPr="00AA14C0">
        <w:rPr>
          <w:rStyle w:val="FontStyle48"/>
          <w:rFonts w:ascii="Arial" w:hAnsi="Arial" w:cs="Arial"/>
          <w:sz w:val="22"/>
          <w:szCs w:val="22"/>
        </w:rPr>
        <w:t>•</w:t>
      </w:r>
      <w:r w:rsidRPr="00AA14C0">
        <w:rPr>
          <w:rStyle w:val="FontStyle48"/>
          <w:rFonts w:ascii="Arial" w:hAnsi="Arial" w:cs="Arial"/>
          <w:sz w:val="22"/>
          <w:szCs w:val="22"/>
        </w:rPr>
        <w:tab/>
        <w:t>Marża i koszty transakcyjne, opłaty handlowe oraz wszelkie pozostałe opłaty</w:t>
      </w:r>
    </w:p>
    <w:p w14:paraId="7FB8D6D6" w14:textId="77777777" w:rsidR="000B2E09" w:rsidRPr="00AA14C0" w:rsidRDefault="000B2E09" w:rsidP="000B2E09">
      <w:pPr>
        <w:pStyle w:val="Style7"/>
        <w:widowControl/>
        <w:spacing w:line="276" w:lineRule="auto"/>
        <w:ind w:right="2304"/>
        <w:rPr>
          <w:rStyle w:val="FontStyle48"/>
          <w:rFonts w:ascii="Arial" w:hAnsi="Arial" w:cs="Arial"/>
          <w:sz w:val="22"/>
          <w:szCs w:val="22"/>
        </w:rPr>
      </w:pPr>
      <w:r w:rsidRPr="00AA14C0">
        <w:rPr>
          <w:rStyle w:val="FontStyle48"/>
          <w:rFonts w:ascii="Arial" w:hAnsi="Arial" w:cs="Arial"/>
          <w:sz w:val="22"/>
          <w:szCs w:val="22"/>
        </w:rPr>
        <w:t>•</w:t>
      </w:r>
      <w:r w:rsidRPr="00AA14C0">
        <w:rPr>
          <w:rStyle w:val="FontStyle48"/>
          <w:rFonts w:ascii="Arial" w:hAnsi="Arial" w:cs="Arial"/>
          <w:sz w:val="22"/>
          <w:szCs w:val="22"/>
        </w:rPr>
        <w:tab/>
        <w:t>Koszty bilansowania handlowego dotyczą energii z tzw. z hurtowego rynku energii lub energetyki zawodowej</w:t>
      </w:r>
    </w:p>
    <w:p w14:paraId="7116DD5B" w14:textId="77777777" w:rsidR="000B2E09" w:rsidRPr="00AA14C0" w:rsidRDefault="000B2E09" w:rsidP="000B2E09">
      <w:pPr>
        <w:pStyle w:val="Style7"/>
        <w:widowControl/>
        <w:spacing w:line="276" w:lineRule="auto"/>
        <w:ind w:right="2304"/>
        <w:rPr>
          <w:rStyle w:val="FontStyle48"/>
          <w:rFonts w:ascii="Arial" w:hAnsi="Arial" w:cs="Arial"/>
          <w:sz w:val="22"/>
          <w:szCs w:val="22"/>
        </w:rPr>
      </w:pPr>
      <w:r w:rsidRPr="00AA14C0">
        <w:rPr>
          <w:rStyle w:val="FontStyle48"/>
          <w:rFonts w:ascii="Arial" w:hAnsi="Arial" w:cs="Arial"/>
          <w:sz w:val="22"/>
          <w:szCs w:val="22"/>
        </w:rPr>
        <w:t>•</w:t>
      </w:r>
      <w:r w:rsidRPr="00AA14C0">
        <w:rPr>
          <w:rStyle w:val="FontStyle48"/>
          <w:rFonts w:ascii="Arial" w:hAnsi="Arial" w:cs="Arial"/>
          <w:sz w:val="22"/>
          <w:szCs w:val="22"/>
        </w:rPr>
        <w:tab/>
        <w:t>Współczynnik profilowy dla transz kupowanych na TGE</w:t>
      </w:r>
    </w:p>
    <w:p w14:paraId="1536D197" w14:textId="77777777" w:rsidR="000B2E09" w:rsidRPr="00AA14C0" w:rsidRDefault="000B2E09" w:rsidP="000B2E09">
      <w:pPr>
        <w:pStyle w:val="Style7"/>
        <w:widowControl/>
        <w:spacing w:line="276" w:lineRule="auto"/>
        <w:ind w:right="2304"/>
        <w:rPr>
          <w:rStyle w:val="FontStyle48"/>
          <w:rFonts w:ascii="Arial" w:hAnsi="Arial" w:cs="Arial"/>
          <w:sz w:val="22"/>
          <w:szCs w:val="22"/>
        </w:rPr>
      </w:pPr>
    </w:p>
    <w:p w14:paraId="690F55ED" w14:textId="73134620" w:rsidR="000B2E09" w:rsidRPr="00EE6F0A" w:rsidRDefault="000B2E09" w:rsidP="00425851">
      <w:pPr>
        <w:pStyle w:val="Style33"/>
        <w:widowControl/>
        <w:numPr>
          <w:ilvl w:val="0"/>
          <w:numId w:val="12"/>
        </w:numPr>
        <w:tabs>
          <w:tab w:val="left" w:pos="422"/>
        </w:tabs>
        <w:spacing w:line="276" w:lineRule="auto"/>
        <w:ind w:left="284" w:hanging="284"/>
        <w:rPr>
          <w:rStyle w:val="FontStyle49"/>
          <w:rFonts w:ascii="Arial" w:hAnsi="Arial" w:cs="Arial"/>
          <w:sz w:val="22"/>
          <w:szCs w:val="22"/>
        </w:rPr>
      </w:pPr>
      <w:r w:rsidRPr="00AA14C0">
        <w:rPr>
          <w:rStyle w:val="FontStyle48"/>
          <w:rFonts w:ascii="Arial" w:hAnsi="Arial" w:cs="Arial"/>
          <w:sz w:val="22"/>
          <w:szCs w:val="22"/>
        </w:rPr>
        <w:t>Szacowana wartość przedmiotu zamówienia  = Cena energii 1 MWh x 3.592,109</w:t>
      </w:r>
    </w:p>
    <w:p w14:paraId="6B375F21" w14:textId="09EF9E8D" w:rsidR="00994417" w:rsidRPr="00EE6F0A" w:rsidRDefault="000B2E09" w:rsidP="00994417">
      <w:pPr>
        <w:pStyle w:val="Style33"/>
        <w:widowControl/>
        <w:tabs>
          <w:tab w:val="left" w:pos="422"/>
        </w:tabs>
        <w:spacing w:line="276" w:lineRule="auto"/>
        <w:ind w:left="284" w:hanging="284"/>
        <w:rPr>
          <w:rStyle w:val="FontStyle49"/>
          <w:rFonts w:ascii="Arial" w:hAnsi="Arial" w:cs="Arial"/>
          <w:sz w:val="22"/>
          <w:szCs w:val="22"/>
        </w:rPr>
      </w:pPr>
      <w:r>
        <w:rPr>
          <w:rStyle w:val="FontStyle49"/>
          <w:rFonts w:ascii="Arial" w:hAnsi="Arial" w:cs="Arial"/>
          <w:b/>
          <w:bCs/>
          <w:sz w:val="22"/>
          <w:szCs w:val="22"/>
        </w:rPr>
        <w:t>5</w:t>
      </w:r>
      <w:r w:rsidR="00994417" w:rsidRPr="006316BC">
        <w:rPr>
          <w:rStyle w:val="FontStyle49"/>
          <w:rFonts w:ascii="Arial" w:hAnsi="Arial" w:cs="Arial"/>
          <w:b/>
          <w:bCs/>
          <w:sz w:val="22"/>
          <w:szCs w:val="22"/>
        </w:rPr>
        <w:t>.</w:t>
      </w:r>
      <w:r w:rsidR="00994417" w:rsidRPr="00EE6F0A">
        <w:rPr>
          <w:rStyle w:val="FontStyle49"/>
          <w:rFonts w:ascii="Arial" w:hAnsi="Arial" w:cs="Arial"/>
          <w:sz w:val="22"/>
          <w:szCs w:val="22"/>
        </w:rPr>
        <w:t xml:space="preserve"> Cena jest wartością ryczałtową.</w:t>
      </w:r>
    </w:p>
    <w:p w14:paraId="46496F32" w14:textId="6704FDF8" w:rsidR="00994417" w:rsidRPr="00EE6F0A" w:rsidRDefault="000B2E09" w:rsidP="00994417">
      <w:pPr>
        <w:pStyle w:val="Style24"/>
        <w:widowControl/>
        <w:tabs>
          <w:tab w:val="left" w:pos="355"/>
        </w:tabs>
        <w:spacing w:line="276" w:lineRule="auto"/>
        <w:ind w:firstLine="0"/>
        <w:rPr>
          <w:rFonts w:ascii="Arial" w:hAnsi="Arial" w:cs="Arial"/>
          <w:sz w:val="22"/>
          <w:szCs w:val="22"/>
        </w:rPr>
      </w:pPr>
      <w:r>
        <w:rPr>
          <w:rFonts w:ascii="Arial" w:hAnsi="Arial" w:cs="Arial"/>
          <w:b/>
          <w:bCs/>
          <w:sz w:val="22"/>
          <w:szCs w:val="22"/>
        </w:rPr>
        <w:t>6</w:t>
      </w:r>
      <w:r w:rsidR="00994417" w:rsidRPr="006316BC">
        <w:rPr>
          <w:rFonts w:ascii="Arial" w:hAnsi="Arial" w:cs="Arial"/>
          <w:b/>
          <w:bCs/>
          <w:sz w:val="22"/>
          <w:szCs w:val="22"/>
        </w:rPr>
        <w:t>.</w:t>
      </w:r>
      <w:r w:rsidR="00994417" w:rsidRPr="00EE6F0A">
        <w:rPr>
          <w:rFonts w:ascii="Arial" w:hAnsi="Arial" w:cs="Arial"/>
          <w:sz w:val="22"/>
          <w:szCs w:val="22"/>
        </w:rPr>
        <w:t xml:space="preserve"> Zamawiający nie przewiduje rozliczenia w walutach obcych.</w:t>
      </w:r>
    </w:p>
    <w:p w14:paraId="0A3BB4E6" w14:textId="77777777" w:rsidR="00994417" w:rsidRPr="00EE6F0A" w:rsidRDefault="00994417" w:rsidP="00C812DB">
      <w:pPr>
        <w:pStyle w:val="Style27"/>
        <w:widowControl/>
        <w:spacing w:line="276" w:lineRule="auto"/>
        <w:ind w:firstLine="0"/>
        <w:rPr>
          <w:rFonts w:ascii="Arial" w:hAnsi="Arial" w:cs="Arial"/>
          <w:b/>
          <w:sz w:val="22"/>
          <w:szCs w:val="22"/>
        </w:rPr>
      </w:pPr>
    </w:p>
    <w:p w14:paraId="2F9785F7" w14:textId="77777777" w:rsidR="00994417" w:rsidRPr="00EE6F0A" w:rsidRDefault="00994417" w:rsidP="00994417">
      <w:pPr>
        <w:pStyle w:val="Style27"/>
        <w:widowControl/>
        <w:spacing w:line="276" w:lineRule="auto"/>
        <w:ind w:left="566" w:hanging="566"/>
        <w:jc w:val="center"/>
        <w:rPr>
          <w:rStyle w:val="FontStyle48"/>
          <w:rFonts w:ascii="Arial" w:hAnsi="Arial" w:cs="Arial"/>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XIII</w:t>
      </w:r>
    </w:p>
    <w:p w14:paraId="62FB273A" w14:textId="7A0A1F3E" w:rsidR="00994417" w:rsidRDefault="00994417" w:rsidP="00994417">
      <w:pPr>
        <w:pStyle w:val="Style27"/>
        <w:widowControl/>
        <w:spacing w:line="276" w:lineRule="auto"/>
        <w:ind w:left="566" w:hanging="566"/>
        <w:jc w:val="center"/>
        <w:rPr>
          <w:rStyle w:val="FontStyle48"/>
          <w:rFonts w:ascii="Arial" w:hAnsi="Arial" w:cs="Arial"/>
          <w:sz w:val="22"/>
          <w:szCs w:val="22"/>
        </w:rPr>
      </w:pPr>
      <w:r w:rsidRPr="00EE6F0A">
        <w:rPr>
          <w:rStyle w:val="FontStyle48"/>
          <w:rFonts w:ascii="Arial" w:hAnsi="Arial" w:cs="Arial"/>
          <w:sz w:val="22"/>
          <w:szCs w:val="22"/>
        </w:rPr>
        <w:t>OPIS  KRYTERIÓW OCENY OFERT WRAZ  Z  PODANIEM WAG  TYCH  KRYTERIÓW I SPOSOBU OCENY OFERT</w:t>
      </w:r>
    </w:p>
    <w:p w14:paraId="715D7D3D" w14:textId="77777777" w:rsidR="00A36589" w:rsidRPr="00EE6F0A" w:rsidRDefault="00A36589" w:rsidP="00994417">
      <w:pPr>
        <w:pStyle w:val="Style27"/>
        <w:widowControl/>
        <w:spacing w:line="276" w:lineRule="auto"/>
        <w:ind w:left="566" w:hanging="566"/>
        <w:jc w:val="center"/>
        <w:rPr>
          <w:rFonts w:ascii="Arial" w:hAnsi="Arial" w:cs="Arial"/>
          <w:b/>
          <w:bCs/>
          <w:sz w:val="22"/>
          <w:szCs w:val="22"/>
        </w:rPr>
      </w:pPr>
    </w:p>
    <w:p w14:paraId="581CB562" w14:textId="77777777" w:rsidR="00994417" w:rsidRPr="00EE6F0A" w:rsidRDefault="00994417" w:rsidP="00F40252">
      <w:pPr>
        <w:pStyle w:val="Style6"/>
        <w:widowControl/>
        <w:numPr>
          <w:ilvl w:val="3"/>
          <w:numId w:val="36"/>
        </w:numPr>
        <w:tabs>
          <w:tab w:val="clear" w:pos="2880"/>
          <w:tab w:val="num" w:pos="567"/>
        </w:tabs>
        <w:spacing w:line="276" w:lineRule="auto"/>
        <w:ind w:left="709" w:hanging="709"/>
        <w:jc w:val="left"/>
        <w:rPr>
          <w:rStyle w:val="FontStyle49"/>
          <w:rFonts w:ascii="Arial" w:hAnsi="Arial" w:cs="Arial"/>
          <w:sz w:val="22"/>
          <w:szCs w:val="22"/>
        </w:rPr>
      </w:pPr>
      <w:r w:rsidRPr="00EE6F0A">
        <w:rPr>
          <w:rStyle w:val="FontStyle49"/>
          <w:rFonts w:ascii="Arial" w:hAnsi="Arial" w:cs="Arial"/>
          <w:sz w:val="22"/>
          <w:szCs w:val="22"/>
        </w:rPr>
        <w:t>Zamawiający przy wyborze Wykonawcy posługiwał się będzie następującymi kryteriami oceny ofert: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513"/>
        <w:gridCol w:w="1061"/>
      </w:tblGrid>
      <w:tr w:rsidR="00994417" w:rsidRPr="00EE6F0A" w14:paraId="782FAD69" w14:textId="77777777" w:rsidTr="006B7203">
        <w:tc>
          <w:tcPr>
            <w:tcW w:w="637" w:type="dxa"/>
          </w:tcPr>
          <w:p w14:paraId="60675E38"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Lp.</w:t>
            </w:r>
          </w:p>
        </w:tc>
        <w:tc>
          <w:tcPr>
            <w:tcW w:w="7513" w:type="dxa"/>
          </w:tcPr>
          <w:p w14:paraId="78968094"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KRYTERIUM</w:t>
            </w:r>
          </w:p>
        </w:tc>
        <w:tc>
          <w:tcPr>
            <w:tcW w:w="1061" w:type="dxa"/>
          </w:tcPr>
          <w:p w14:paraId="40CF9FBB"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 xml:space="preserve">RANGA </w:t>
            </w:r>
          </w:p>
        </w:tc>
      </w:tr>
      <w:tr w:rsidR="00994417" w:rsidRPr="00EE6F0A" w14:paraId="62AD52BE" w14:textId="77777777" w:rsidTr="006B7203">
        <w:tc>
          <w:tcPr>
            <w:tcW w:w="637" w:type="dxa"/>
          </w:tcPr>
          <w:p w14:paraId="581C853C"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1.</w:t>
            </w:r>
          </w:p>
        </w:tc>
        <w:tc>
          <w:tcPr>
            <w:tcW w:w="7513" w:type="dxa"/>
          </w:tcPr>
          <w:p w14:paraId="593044CF"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Cena oferty</w:t>
            </w:r>
          </w:p>
        </w:tc>
        <w:tc>
          <w:tcPr>
            <w:tcW w:w="1061" w:type="dxa"/>
          </w:tcPr>
          <w:p w14:paraId="2BCC9643" w14:textId="77777777" w:rsidR="00994417" w:rsidRPr="00EE6F0A" w:rsidRDefault="001315DC" w:rsidP="006B7203">
            <w:pPr>
              <w:spacing w:line="276" w:lineRule="auto"/>
              <w:jc w:val="center"/>
              <w:rPr>
                <w:rFonts w:ascii="Arial" w:eastAsia="Times New Roman" w:hAnsi="Arial" w:cs="Arial"/>
              </w:rPr>
            </w:pPr>
            <w:r>
              <w:rPr>
                <w:rFonts w:ascii="Arial" w:eastAsia="Times New Roman" w:hAnsi="Arial" w:cs="Arial"/>
                <w:sz w:val="22"/>
                <w:szCs w:val="22"/>
              </w:rPr>
              <w:t>10</w:t>
            </w:r>
            <w:r w:rsidR="00994417" w:rsidRPr="00EE6F0A">
              <w:rPr>
                <w:rFonts w:ascii="Arial" w:eastAsia="Times New Roman" w:hAnsi="Arial" w:cs="Arial"/>
                <w:sz w:val="22"/>
                <w:szCs w:val="22"/>
              </w:rPr>
              <w:t>0%</w:t>
            </w:r>
          </w:p>
        </w:tc>
      </w:tr>
    </w:tbl>
    <w:p w14:paraId="2E4C2B06" w14:textId="23F0F7B5" w:rsidR="00994417" w:rsidRDefault="00994417" w:rsidP="00994417">
      <w:pPr>
        <w:pStyle w:val="Style6"/>
        <w:widowControl/>
        <w:spacing w:line="276" w:lineRule="auto"/>
        <w:jc w:val="left"/>
        <w:rPr>
          <w:rStyle w:val="FontStyle49"/>
          <w:rFonts w:ascii="Arial" w:hAnsi="Arial" w:cs="Arial"/>
          <w:sz w:val="22"/>
          <w:szCs w:val="22"/>
        </w:rPr>
      </w:pPr>
    </w:p>
    <w:p w14:paraId="70E0A3F1" w14:textId="77777777" w:rsidR="00A36589" w:rsidRPr="00EE6F0A" w:rsidRDefault="00A36589" w:rsidP="00994417">
      <w:pPr>
        <w:pStyle w:val="Style6"/>
        <w:widowControl/>
        <w:spacing w:line="276" w:lineRule="auto"/>
        <w:jc w:val="left"/>
        <w:rPr>
          <w:rStyle w:val="FontStyle49"/>
          <w:rFonts w:ascii="Arial" w:hAnsi="Arial" w:cs="Arial"/>
          <w:sz w:val="22"/>
          <w:szCs w:val="22"/>
        </w:rPr>
      </w:pPr>
    </w:p>
    <w:p w14:paraId="3B1B6384" w14:textId="77777777" w:rsidR="00994417" w:rsidRPr="00EE6F0A" w:rsidRDefault="00994417" w:rsidP="00994417">
      <w:pPr>
        <w:pStyle w:val="Style27"/>
        <w:widowControl/>
        <w:numPr>
          <w:ilvl w:val="0"/>
          <w:numId w:val="11"/>
        </w:numPr>
        <w:spacing w:line="276" w:lineRule="auto"/>
        <w:ind w:firstLine="0"/>
        <w:rPr>
          <w:rStyle w:val="FontStyle48"/>
          <w:rFonts w:ascii="Arial" w:hAnsi="Arial" w:cs="Arial"/>
          <w:sz w:val="22"/>
          <w:szCs w:val="22"/>
        </w:rPr>
      </w:pPr>
      <w:r>
        <w:rPr>
          <w:rStyle w:val="FontStyle48"/>
          <w:rFonts w:ascii="Arial" w:hAnsi="Arial" w:cs="Arial"/>
          <w:sz w:val="22"/>
          <w:szCs w:val="22"/>
        </w:rPr>
        <w:t xml:space="preserve">1. </w:t>
      </w:r>
      <w:r w:rsidRPr="00EE6F0A">
        <w:rPr>
          <w:rStyle w:val="FontStyle48"/>
          <w:rFonts w:ascii="Arial" w:hAnsi="Arial" w:cs="Arial"/>
          <w:sz w:val="22"/>
          <w:szCs w:val="22"/>
        </w:rPr>
        <w:t xml:space="preserve">Cena </w:t>
      </w:r>
      <w:r w:rsidR="00E33612">
        <w:rPr>
          <w:rStyle w:val="FontStyle48"/>
          <w:rFonts w:ascii="Arial" w:hAnsi="Arial" w:cs="Arial"/>
          <w:sz w:val="22"/>
          <w:szCs w:val="22"/>
        </w:rPr>
        <w:t>oferty</w:t>
      </w:r>
      <w:r w:rsidRPr="00EE6F0A">
        <w:rPr>
          <w:rStyle w:val="FontStyle48"/>
          <w:rFonts w:ascii="Arial" w:hAnsi="Arial" w:cs="Arial"/>
          <w:sz w:val="22"/>
          <w:szCs w:val="22"/>
        </w:rPr>
        <w:t xml:space="preserve"> (C) - waga </w:t>
      </w:r>
      <w:r w:rsidR="00E33612">
        <w:rPr>
          <w:rStyle w:val="FontStyle48"/>
          <w:rFonts w:ascii="Arial" w:hAnsi="Arial" w:cs="Arial"/>
          <w:sz w:val="22"/>
          <w:szCs w:val="22"/>
        </w:rPr>
        <w:t>10</w:t>
      </w:r>
      <w:r w:rsidRPr="00EE6F0A">
        <w:rPr>
          <w:rStyle w:val="FontStyle48"/>
          <w:rFonts w:ascii="Arial" w:hAnsi="Arial" w:cs="Arial"/>
          <w:sz w:val="22"/>
          <w:szCs w:val="22"/>
        </w:rPr>
        <w:t xml:space="preserve">0% maksymalna ilość punktów: </w:t>
      </w:r>
      <w:r w:rsidR="00E33612">
        <w:rPr>
          <w:rStyle w:val="FontStyle48"/>
          <w:rFonts w:ascii="Arial" w:hAnsi="Arial" w:cs="Arial"/>
          <w:sz w:val="22"/>
          <w:szCs w:val="22"/>
        </w:rPr>
        <w:t>10</w:t>
      </w:r>
      <w:r w:rsidRPr="00EE6F0A">
        <w:rPr>
          <w:rStyle w:val="FontStyle48"/>
          <w:rFonts w:ascii="Arial" w:hAnsi="Arial" w:cs="Arial"/>
          <w:sz w:val="22"/>
          <w:szCs w:val="22"/>
        </w:rPr>
        <w:t>0</w:t>
      </w:r>
    </w:p>
    <w:p w14:paraId="24C58CBB" w14:textId="77777777" w:rsidR="00994417" w:rsidRPr="00EE6F0A" w:rsidRDefault="00994417" w:rsidP="00994417">
      <w:pPr>
        <w:pStyle w:val="Style6"/>
        <w:widowControl/>
        <w:spacing w:line="276" w:lineRule="auto"/>
        <w:rPr>
          <w:rFonts w:ascii="Arial" w:hAnsi="Arial" w:cs="Arial"/>
          <w:sz w:val="22"/>
          <w:szCs w:val="22"/>
        </w:rPr>
      </w:pPr>
    </w:p>
    <w:p w14:paraId="49B4AA3D" w14:textId="3BE8D387" w:rsidR="00994417" w:rsidRDefault="00994417" w:rsidP="00994417">
      <w:pPr>
        <w:pStyle w:val="Style6"/>
        <w:widowControl/>
        <w:spacing w:line="276" w:lineRule="auto"/>
        <w:rPr>
          <w:rStyle w:val="FontStyle49"/>
          <w:rFonts w:ascii="Arial" w:hAnsi="Arial" w:cs="Arial"/>
          <w:sz w:val="22"/>
          <w:szCs w:val="22"/>
        </w:rPr>
      </w:pPr>
      <w:r w:rsidRPr="00EE6F0A">
        <w:rPr>
          <w:rStyle w:val="FontStyle49"/>
          <w:rFonts w:ascii="Arial" w:hAnsi="Arial" w:cs="Arial"/>
          <w:sz w:val="22"/>
          <w:szCs w:val="22"/>
        </w:rPr>
        <w:t>Liczba punktów w kryterium cena zostanie obliczona według następującego wzoru:</w:t>
      </w:r>
    </w:p>
    <w:p w14:paraId="32E3EC36" w14:textId="77777777" w:rsidR="00A36589" w:rsidRPr="00EE6F0A" w:rsidRDefault="00A36589" w:rsidP="00994417">
      <w:pPr>
        <w:pStyle w:val="Style6"/>
        <w:widowControl/>
        <w:spacing w:line="276" w:lineRule="auto"/>
        <w:rPr>
          <w:rFonts w:ascii="Arial" w:hAnsi="Arial" w:cs="Arial"/>
          <w:sz w:val="22"/>
          <w:szCs w:val="22"/>
        </w:rPr>
      </w:pPr>
    </w:p>
    <w:p w14:paraId="21191B4C" w14:textId="1CD9501F" w:rsidR="006B4300" w:rsidRDefault="00994417" w:rsidP="00994417">
      <w:pPr>
        <w:pStyle w:val="Style6"/>
        <w:widowControl/>
        <w:spacing w:line="276" w:lineRule="auto"/>
        <w:rPr>
          <w:rStyle w:val="FontStyle49"/>
          <w:rFonts w:ascii="Arial" w:hAnsi="Arial" w:cs="Arial"/>
          <w:sz w:val="22"/>
          <w:szCs w:val="22"/>
        </w:rPr>
      </w:pPr>
      <w:r w:rsidRPr="00EE6F0A">
        <w:rPr>
          <w:rStyle w:val="FontStyle49"/>
          <w:rFonts w:ascii="Arial" w:hAnsi="Arial" w:cs="Arial"/>
          <w:sz w:val="22"/>
          <w:szCs w:val="22"/>
        </w:rPr>
        <w:t xml:space="preserve"> </w:t>
      </w:r>
    </w:p>
    <w:tbl>
      <w:tblPr>
        <w:tblW w:w="7635" w:type="dxa"/>
        <w:tblCellMar>
          <w:left w:w="70" w:type="dxa"/>
          <w:right w:w="70" w:type="dxa"/>
        </w:tblCellMar>
        <w:tblLook w:val="04A0" w:firstRow="1" w:lastRow="0" w:firstColumn="1" w:lastColumn="0" w:noHBand="0" w:noVBand="1"/>
      </w:tblPr>
      <w:tblGrid>
        <w:gridCol w:w="2127"/>
        <w:gridCol w:w="567"/>
        <w:gridCol w:w="2551"/>
        <w:gridCol w:w="567"/>
        <w:gridCol w:w="1823"/>
      </w:tblGrid>
      <w:tr w:rsidR="00296C1A" w:rsidRPr="004311DA" w14:paraId="5CDA9480" w14:textId="77777777" w:rsidTr="00E400CF">
        <w:trPr>
          <w:trHeight w:val="615"/>
        </w:trPr>
        <w:tc>
          <w:tcPr>
            <w:tcW w:w="2127" w:type="dxa"/>
            <w:vMerge w:val="restart"/>
            <w:tcBorders>
              <w:top w:val="nil"/>
              <w:left w:val="nil"/>
              <w:bottom w:val="nil"/>
              <w:right w:val="nil"/>
            </w:tcBorders>
            <w:shd w:val="clear" w:color="auto" w:fill="auto"/>
            <w:noWrap/>
            <w:vAlign w:val="center"/>
            <w:hideMark/>
          </w:tcPr>
          <w:p w14:paraId="4EFE753D" w14:textId="77777777" w:rsidR="00296C1A" w:rsidRPr="006B50D5" w:rsidRDefault="00296C1A" w:rsidP="00EF6EB1">
            <w:pPr>
              <w:jc w:val="right"/>
              <w:rPr>
                <w:rFonts w:ascii="Arial" w:eastAsia="Times New Roman" w:hAnsi="Arial" w:cs="Arial"/>
                <w:b/>
                <w:bCs/>
                <w:color w:val="000000"/>
                <w:sz w:val="32"/>
                <w:szCs w:val="32"/>
              </w:rPr>
            </w:pPr>
            <w:r w:rsidRPr="006B50D5">
              <w:rPr>
                <w:rFonts w:ascii="Arial" w:eastAsia="Times New Roman" w:hAnsi="Arial" w:cs="Arial"/>
                <w:b/>
                <w:bCs/>
                <w:color w:val="000000"/>
                <w:sz w:val="32"/>
                <w:szCs w:val="32"/>
              </w:rPr>
              <w:t>C</w:t>
            </w:r>
          </w:p>
        </w:tc>
        <w:tc>
          <w:tcPr>
            <w:tcW w:w="567" w:type="dxa"/>
            <w:vMerge w:val="restart"/>
            <w:tcBorders>
              <w:top w:val="nil"/>
              <w:left w:val="nil"/>
              <w:bottom w:val="nil"/>
              <w:right w:val="nil"/>
            </w:tcBorders>
            <w:shd w:val="clear" w:color="auto" w:fill="auto"/>
            <w:noWrap/>
            <w:vAlign w:val="center"/>
            <w:hideMark/>
          </w:tcPr>
          <w:p w14:paraId="12E487B2" w14:textId="77777777" w:rsidR="00296C1A" w:rsidRPr="006B50D5" w:rsidRDefault="00296C1A" w:rsidP="00EF6EB1">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w:t>
            </w:r>
          </w:p>
        </w:tc>
        <w:tc>
          <w:tcPr>
            <w:tcW w:w="2551" w:type="dxa"/>
            <w:tcBorders>
              <w:top w:val="nil"/>
              <w:left w:val="nil"/>
              <w:bottom w:val="single" w:sz="8" w:space="0" w:color="auto"/>
              <w:right w:val="nil"/>
            </w:tcBorders>
            <w:shd w:val="clear" w:color="auto" w:fill="auto"/>
            <w:noWrap/>
            <w:vAlign w:val="center"/>
            <w:hideMark/>
          </w:tcPr>
          <w:p w14:paraId="643665AB" w14:textId="22DEB5BF" w:rsidR="00296C1A" w:rsidRPr="006B50D5" w:rsidRDefault="00296C1A" w:rsidP="00EF6EB1">
            <w:pPr>
              <w:jc w:val="center"/>
              <w:rPr>
                <w:rFonts w:ascii="Arial" w:eastAsia="Times New Roman" w:hAnsi="Arial" w:cs="Arial"/>
                <w:b/>
                <w:bCs/>
                <w:color w:val="000000"/>
              </w:rPr>
            </w:pPr>
            <w:proofErr w:type="spellStart"/>
            <w:r>
              <w:rPr>
                <w:rFonts w:ascii="Arial" w:eastAsia="Times New Roman" w:hAnsi="Arial" w:cs="Arial"/>
                <w:b/>
                <w:bCs/>
                <w:color w:val="000000"/>
              </w:rPr>
              <w:t>Cn</w:t>
            </w:r>
            <w:proofErr w:type="spellEnd"/>
          </w:p>
        </w:tc>
        <w:tc>
          <w:tcPr>
            <w:tcW w:w="567" w:type="dxa"/>
            <w:vMerge w:val="restart"/>
            <w:tcBorders>
              <w:top w:val="nil"/>
              <w:left w:val="nil"/>
              <w:bottom w:val="nil"/>
              <w:right w:val="nil"/>
            </w:tcBorders>
            <w:shd w:val="clear" w:color="auto" w:fill="auto"/>
            <w:noWrap/>
            <w:vAlign w:val="center"/>
            <w:hideMark/>
          </w:tcPr>
          <w:p w14:paraId="15E73F32" w14:textId="77777777" w:rsidR="00296C1A" w:rsidRPr="006B50D5" w:rsidRDefault="00296C1A" w:rsidP="00EF6EB1">
            <w:pPr>
              <w:jc w:val="center"/>
              <w:rPr>
                <w:rFonts w:ascii="Arial" w:eastAsia="Times New Roman" w:hAnsi="Arial" w:cs="Arial"/>
                <w:b/>
                <w:bCs/>
                <w:color w:val="000000"/>
                <w:sz w:val="28"/>
                <w:szCs w:val="28"/>
              </w:rPr>
            </w:pPr>
            <w:r w:rsidRPr="006B50D5">
              <w:rPr>
                <w:rFonts w:ascii="Arial" w:eastAsia="Times New Roman" w:hAnsi="Arial" w:cs="Arial"/>
                <w:b/>
                <w:bCs/>
                <w:color w:val="000000"/>
                <w:sz w:val="28"/>
                <w:szCs w:val="28"/>
              </w:rPr>
              <w:t>x</w:t>
            </w:r>
          </w:p>
        </w:tc>
        <w:tc>
          <w:tcPr>
            <w:tcW w:w="1823" w:type="dxa"/>
            <w:vMerge w:val="restart"/>
            <w:tcBorders>
              <w:top w:val="nil"/>
              <w:left w:val="nil"/>
              <w:bottom w:val="nil"/>
              <w:right w:val="nil"/>
            </w:tcBorders>
            <w:shd w:val="clear" w:color="auto" w:fill="auto"/>
            <w:noWrap/>
            <w:vAlign w:val="center"/>
            <w:hideMark/>
          </w:tcPr>
          <w:p w14:paraId="63700E1F" w14:textId="77777777" w:rsidR="00296C1A" w:rsidRPr="006B50D5" w:rsidRDefault="00296C1A" w:rsidP="00EF6EB1">
            <w:pPr>
              <w:rPr>
                <w:rFonts w:ascii="Arial" w:eastAsia="Times New Roman" w:hAnsi="Arial" w:cs="Arial"/>
                <w:b/>
                <w:bCs/>
                <w:color w:val="000000"/>
                <w:sz w:val="28"/>
                <w:szCs w:val="28"/>
              </w:rPr>
            </w:pPr>
            <w:r>
              <w:rPr>
                <w:rFonts w:ascii="Arial" w:eastAsia="Times New Roman" w:hAnsi="Arial" w:cs="Arial"/>
                <w:b/>
                <w:bCs/>
                <w:color w:val="000000"/>
                <w:sz w:val="28"/>
                <w:szCs w:val="28"/>
              </w:rPr>
              <w:t>100</w:t>
            </w:r>
          </w:p>
        </w:tc>
      </w:tr>
      <w:tr w:rsidR="00296C1A" w:rsidRPr="004311DA" w14:paraId="2C2F966C" w14:textId="77777777" w:rsidTr="00E400CF">
        <w:trPr>
          <w:trHeight w:val="615"/>
        </w:trPr>
        <w:tc>
          <w:tcPr>
            <w:tcW w:w="2127" w:type="dxa"/>
            <w:vMerge/>
            <w:tcBorders>
              <w:top w:val="nil"/>
              <w:left w:val="nil"/>
              <w:bottom w:val="nil"/>
              <w:right w:val="nil"/>
            </w:tcBorders>
            <w:vAlign w:val="center"/>
            <w:hideMark/>
          </w:tcPr>
          <w:p w14:paraId="487FD927" w14:textId="77777777" w:rsidR="00296C1A" w:rsidRPr="006B50D5" w:rsidRDefault="00296C1A" w:rsidP="00EF6EB1">
            <w:pPr>
              <w:rPr>
                <w:rFonts w:ascii="Arial" w:eastAsia="Times New Roman" w:hAnsi="Arial" w:cs="Arial"/>
                <w:b/>
                <w:bCs/>
                <w:color w:val="000000"/>
                <w:sz w:val="32"/>
                <w:szCs w:val="32"/>
              </w:rPr>
            </w:pPr>
          </w:p>
        </w:tc>
        <w:tc>
          <w:tcPr>
            <w:tcW w:w="567" w:type="dxa"/>
            <w:vMerge/>
            <w:tcBorders>
              <w:top w:val="nil"/>
              <w:left w:val="nil"/>
              <w:bottom w:val="nil"/>
              <w:right w:val="nil"/>
            </w:tcBorders>
            <w:vAlign w:val="center"/>
            <w:hideMark/>
          </w:tcPr>
          <w:p w14:paraId="6BBA8129" w14:textId="77777777" w:rsidR="00296C1A" w:rsidRPr="006B50D5" w:rsidRDefault="00296C1A" w:rsidP="00EF6EB1">
            <w:pPr>
              <w:rPr>
                <w:rFonts w:ascii="Arial" w:eastAsia="Times New Roman" w:hAnsi="Arial" w:cs="Arial"/>
                <w:b/>
                <w:bCs/>
                <w:color w:val="000000"/>
                <w:sz w:val="28"/>
                <w:szCs w:val="28"/>
              </w:rPr>
            </w:pPr>
          </w:p>
        </w:tc>
        <w:tc>
          <w:tcPr>
            <w:tcW w:w="2551" w:type="dxa"/>
            <w:tcBorders>
              <w:top w:val="nil"/>
              <w:left w:val="nil"/>
              <w:bottom w:val="nil"/>
              <w:right w:val="nil"/>
            </w:tcBorders>
            <w:shd w:val="clear" w:color="auto" w:fill="auto"/>
            <w:noWrap/>
            <w:vAlign w:val="center"/>
            <w:hideMark/>
          </w:tcPr>
          <w:p w14:paraId="6CF9F37C" w14:textId="095D5737" w:rsidR="00296C1A" w:rsidRPr="006B50D5" w:rsidRDefault="00296C1A" w:rsidP="00EF6EB1">
            <w:pPr>
              <w:jc w:val="center"/>
              <w:rPr>
                <w:rFonts w:ascii="Arial" w:eastAsia="Times New Roman" w:hAnsi="Arial" w:cs="Arial"/>
                <w:b/>
                <w:bCs/>
                <w:color w:val="000000"/>
              </w:rPr>
            </w:pPr>
            <w:proofErr w:type="spellStart"/>
            <w:r>
              <w:rPr>
                <w:rFonts w:ascii="Arial" w:eastAsia="Times New Roman" w:hAnsi="Arial" w:cs="Arial"/>
                <w:b/>
                <w:bCs/>
                <w:color w:val="000000"/>
              </w:rPr>
              <w:t>Cbo</w:t>
            </w:r>
            <w:proofErr w:type="spellEnd"/>
            <w:r w:rsidRPr="006B50D5">
              <w:rPr>
                <w:rFonts w:ascii="Arial" w:eastAsia="Times New Roman" w:hAnsi="Arial" w:cs="Arial"/>
                <w:b/>
                <w:bCs/>
                <w:color w:val="000000"/>
              </w:rPr>
              <w:t xml:space="preserve"> </w:t>
            </w:r>
          </w:p>
        </w:tc>
        <w:tc>
          <w:tcPr>
            <w:tcW w:w="567" w:type="dxa"/>
            <w:vMerge/>
            <w:tcBorders>
              <w:top w:val="nil"/>
              <w:left w:val="nil"/>
              <w:bottom w:val="nil"/>
              <w:right w:val="nil"/>
            </w:tcBorders>
            <w:vAlign w:val="center"/>
            <w:hideMark/>
          </w:tcPr>
          <w:p w14:paraId="4BFEC3F9" w14:textId="77777777" w:rsidR="00296C1A" w:rsidRPr="004311DA" w:rsidRDefault="00296C1A" w:rsidP="00EF6EB1">
            <w:pPr>
              <w:rPr>
                <w:rFonts w:ascii="Arial" w:eastAsia="Times New Roman" w:hAnsi="Arial" w:cs="Arial"/>
                <w:color w:val="000000"/>
                <w:sz w:val="28"/>
                <w:szCs w:val="28"/>
              </w:rPr>
            </w:pPr>
          </w:p>
        </w:tc>
        <w:tc>
          <w:tcPr>
            <w:tcW w:w="1823" w:type="dxa"/>
            <w:vMerge/>
            <w:tcBorders>
              <w:top w:val="nil"/>
              <w:left w:val="nil"/>
              <w:bottom w:val="nil"/>
              <w:right w:val="nil"/>
            </w:tcBorders>
            <w:vAlign w:val="center"/>
            <w:hideMark/>
          </w:tcPr>
          <w:p w14:paraId="07B0FEE7" w14:textId="77777777" w:rsidR="00296C1A" w:rsidRPr="004311DA" w:rsidRDefault="00296C1A" w:rsidP="00EF6EB1">
            <w:pPr>
              <w:rPr>
                <w:rFonts w:ascii="Arial" w:eastAsia="Times New Roman" w:hAnsi="Arial" w:cs="Arial"/>
                <w:color w:val="000000"/>
                <w:sz w:val="28"/>
                <w:szCs w:val="28"/>
              </w:rPr>
            </w:pPr>
          </w:p>
        </w:tc>
      </w:tr>
    </w:tbl>
    <w:p w14:paraId="61296900" w14:textId="77777777" w:rsidR="00994417" w:rsidRPr="00EE6F0A" w:rsidRDefault="00994417" w:rsidP="00994417">
      <w:pPr>
        <w:pStyle w:val="Style7"/>
        <w:widowControl/>
        <w:spacing w:line="276" w:lineRule="auto"/>
        <w:jc w:val="left"/>
        <w:rPr>
          <w:rStyle w:val="FontStyle48"/>
          <w:rFonts w:ascii="Arial" w:hAnsi="Arial" w:cs="Arial"/>
          <w:sz w:val="22"/>
          <w:szCs w:val="22"/>
        </w:rPr>
      </w:pPr>
      <w:r w:rsidRPr="00EE6F0A">
        <w:rPr>
          <w:rStyle w:val="FontStyle48"/>
          <w:rFonts w:ascii="Arial" w:hAnsi="Arial" w:cs="Arial"/>
          <w:sz w:val="22"/>
          <w:szCs w:val="22"/>
        </w:rPr>
        <w:t>gdzie:</w:t>
      </w:r>
    </w:p>
    <w:p w14:paraId="0CAE0B35" w14:textId="77777777" w:rsidR="00994417" w:rsidRPr="00EE6F0A" w:rsidRDefault="00994417" w:rsidP="00994417">
      <w:pPr>
        <w:pStyle w:val="Style7"/>
        <w:widowControl/>
        <w:spacing w:line="276" w:lineRule="auto"/>
        <w:ind w:left="715" w:right="2304"/>
        <w:rPr>
          <w:rStyle w:val="FontStyle48"/>
          <w:rFonts w:ascii="Arial" w:hAnsi="Arial" w:cs="Arial"/>
          <w:sz w:val="22"/>
          <w:szCs w:val="22"/>
        </w:rPr>
      </w:pPr>
      <w:proofErr w:type="spellStart"/>
      <w:r w:rsidRPr="00EE6F0A">
        <w:rPr>
          <w:rStyle w:val="FontStyle48"/>
          <w:rFonts w:ascii="Arial" w:hAnsi="Arial" w:cs="Arial"/>
          <w:sz w:val="22"/>
          <w:szCs w:val="22"/>
        </w:rPr>
        <w:t>Cn</w:t>
      </w:r>
      <w:proofErr w:type="spellEnd"/>
      <w:r w:rsidRPr="00EE6F0A">
        <w:rPr>
          <w:rStyle w:val="FontStyle48"/>
          <w:rFonts w:ascii="Arial" w:hAnsi="Arial" w:cs="Arial"/>
          <w:sz w:val="22"/>
          <w:szCs w:val="22"/>
        </w:rPr>
        <w:t xml:space="preserve"> - najniższa cena ofertowa brutto spośród badanych ofert,</w:t>
      </w:r>
    </w:p>
    <w:p w14:paraId="0BF0B172" w14:textId="77777777" w:rsidR="00994417" w:rsidRDefault="00994417" w:rsidP="00994417">
      <w:pPr>
        <w:pStyle w:val="Style7"/>
        <w:widowControl/>
        <w:spacing w:line="276" w:lineRule="auto"/>
        <w:ind w:left="715" w:right="2304"/>
        <w:rPr>
          <w:rStyle w:val="FontStyle48"/>
          <w:rFonts w:ascii="Arial" w:hAnsi="Arial" w:cs="Arial"/>
          <w:sz w:val="22"/>
          <w:szCs w:val="22"/>
        </w:rPr>
      </w:pPr>
      <w:proofErr w:type="spellStart"/>
      <w:r w:rsidRPr="00EE6F0A">
        <w:rPr>
          <w:rStyle w:val="FontStyle48"/>
          <w:rFonts w:ascii="Arial" w:hAnsi="Arial" w:cs="Arial"/>
          <w:sz w:val="22"/>
          <w:szCs w:val="22"/>
        </w:rPr>
        <w:t>Cbo</w:t>
      </w:r>
      <w:proofErr w:type="spellEnd"/>
      <w:r w:rsidRPr="00EE6F0A">
        <w:rPr>
          <w:rStyle w:val="FontStyle48"/>
          <w:rFonts w:ascii="Arial" w:hAnsi="Arial" w:cs="Arial"/>
          <w:sz w:val="22"/>
          <w:szCs w:val="22"/>
        </w:rPr>
        <w:t xml:space="preserve"> - cena brutto badanej oferty.</w:t>
      </w:r>
    </w:p>
    <w:p w14:paraId="2BD416F1" w14:textId="0A683CEA" w:rsidR="00994417" w:rsidRDefault="00994417" w:rsidP="00AA14C0">
      <w:pPr>
        <w:pStyle w:val="Style7"/>
        <w:widowControl/>
        <w:spacing w:line="276" w:lineRule="auto"/>
        <w:ind w:right="2304"/>
        <w:rPr>
          <w:rStyle w:val="FontStyle48"/>
          <w:rFonts w:ascii="Arial" w:hAnsi="Arial" w:cs="Arial"/>
          <w:sz w:val="22"/>
          <w:szCs w:val="22"/>
        </w:rPr>
      </w:pPr>
    </w:p>
    <w:p w14:paraId="5BF5A191" w14:textId="5E75EEBC" w:rsidR="00AA14C0" w:rsidRDefault="00AA14C0" w:rsidP="00AA14C0">
      <w:pPr>
        <w:pStyle w:val="Style7"/>
        <w:widowControl/>
        <w:spacing w:line="276" w:lineRule="auto"/>
        <w:ind w:right="2304"/>
        <w:rPr>
          <w:rStyle w:val="FontStyle48"/>
          <w:rFonts w:ascii="Arial" w:hAnsi="Arial" w:cs="Arial"/>
          <w:sz w:val="22"/>
          <w:szCs w:val="22"/>
        </w:rPr>
      </w:pPr>
    </w:p>
    <w:p w14:paraId="40FE0B61" w14:textId="77777777" w:rsidR="00AA14C0" w:rsidRDefault="00AA14C0" w:rsidP="00AA14C0">
      <w:pPr>
        <w:pStyle w:val="Style7"/>
        <w:widowControl/>
        <w:spacing w:line="276" w:lineRule="auto"/>
        <w:ind w:right="2304"/>
        <w:rPr>
          <w:rStyle w:val="FontStyle48"/>
          <w:rFonts w:ascii="Arial" w:hAnsi="Arial" w:cs="Arial"/>
          <w:sz w:val="22"/>
          <w:szCs w:val="22"/>
        </w:rPr>
      </w:pPr>
    </w:p>
    <w:p w14:paraId="0280DBB2" w14:textId="77777777" w:rsidR="00994417" w:rsidRPr="00CB75B5" w:rsidRDefault="00994417" w:rsidP="00994417">
      <w:pPr>
        <w:spacing w:line="276" w:lineRule="auto"/>
        <w:jc w:val="both"/>
        <w:rPr>
          <w:rFonts w:ascii="Arial" w:hAnsi="Arial" w:cs="Arial"/>
          <w:bCs/>
          <w:color w:val="000000"/>
          <w:sz w:val="22"/>
          <w:szCs w:val="22"/>
        </w:rPr>
      </w:pPr>
      <w:r w:rsidRPr="00CB75B5">
        <w:rPr>
          <w:rFonts w:ascii="Arial" w:hAnsi="Arial" w:cs="Arial"/>
          <w:b/>
          <w:color w:val="000000"/>
          <w:sz w:val="22"/>
          <w:szCs w:val="22"/>
        </w:rPr>
        <w:t xml:space="preserve">Ocena punktowa dokonana zostanie, na podstawie łącznej ilości punktów uzyskanych z ceny ofertowej brutto wskazanej przez Wykonawcę w ofercie i przeliczonej według wzoru opisanego powyżej </w:t>
      </w:r>
    </w:p>
    <w:p w14:paraId="2478DB5C" w14:textId="5840A727" w:rsidR="00994417" w:rsidRPr="00CB75B5" w:rsidRDefault="00994417" w:rsidP="00994417">
      <w:pPr>
        <w:spacing w:line="276" w:lineRule="auto"/>
        <w:jc w:val="both"/>
        <w:rPr>
          <w:rFonts w:ascii="Arial" w:hAnsi="Arial" w:cs="Arial"/>
          <w:b/>
          <w:color w:val="000000"/>
          <w:sz w:val="22"/>
          <w:szCs w:val="22"/>
        </w:rPr>
      </w:pPr>
      <w:r w:rsidRPr="00CB75B5">
        <w:rPr>
          <w:rFonts w:ascii="Arial" w:hAnsi="Arial" w:cs="Arial"/>
          <w:bCs/>
          <w:color w:val="000000"/>
          <w:sz w:val="22"/>
          <w:szCs w:val="22"/>
        </w:rPr>
        <w:t>Punktacja przyznawana ofertom będzie liczona z dokładnością do dwóch miejsc po przecinku. Najwyższa liczba punktów wyznaczy najkorzystniejszą ofertę.</w:t>
      </w:r>
      <w:r w:rsidR="004F6A16">
        <w:rPr>
          <w:rFonts w:ascii="Arial" w:hAnsi="Arial" w:cs="Arial"/>
          <w:bCs/>
          <w:color w:val="000000"/>
          <w:sz w:val="22"/>
          <w:szCs w:val="22"/>
        </w:rPr>
        <w:t xml:space="preserve"> </w:t>
      </w:r>
    </w:p>
    <w:p w14:paraId="4B842BE5" w14:textId="77777777" w:rsidR="00994417" w:rsidRPr="00EE6F0A" w:rsidRDefault="00994417" w:rsidP="00994417">
      <w:pPr>
        <w:pStyle w:val="Style31"/>
        <w:widowControl/>
        <w:spacing w:line="276" w:lineRule="auto"/>
        <w:rPr>
          <w:rFonts w:ascii="Arial" w:hAnsi="Arial" w:cs="Arial"/>
          <w:sz w:val="22"/>
          <w:szCs w:val="22"/>
        </w:rPr>
      </w:pPr>
    </w:p>
    <w:p w14:paraId="2894C802" w14:textId="2684DC26" w:rsidR="00994417" w:rsidRPr="00D25148" w:rsidRDefault="00994417" w:rsidP="00D25148">
      <w:pPr>
        <w:pStyle w:val="Style7"/>
        <w:widowControl/>
        <w:numPr>
          <w:ilvl w:val="0"/>
          <w:numId w:val="11"/>
        </w:numPr>
        <w:spacing w:line="276" w:lineRule="auto"/>
        <w:ind w:left="284" w:hanging="284"/>
        <w:rPr>
          <w:rFonts w:ascii="Arial" w:hAnsi="Arial" w:cs="Arial"/>
          <w:sz w:val="22"/>
          <w:szCs w:val="22"/>
        </w:rPr>
      </w:pPr>
      <w:r w:rsidRPr="00EE6F0A">
        <w:rPr>
          <w:rFonts w:ascii="Arial" w:hAnsi="Arial" w:cs="Arial"/>
          <w:sz w:val="22"/>
          <w:szCs w:val="22"/>
        </w:rPr>
        <w:t>Jeżeli nie będzie można wybrać najkorzystniejszej oferty z uwagi na to</w:t>
      </w:r>
      <w:r w:rsidR="00FE7550">
        <w:rPr>
          <w:rFonts w:ascii="Arial" w:hAnsi="Arial" w:cs="Arial"/>
          <w:sz w:val="22"/>
          <w:szCs w:val="22"/>
        </w:rPr>
        <w:t xml:space="preserve">, </w:t>
      </w:r>
      <w:r w:rsidRPr="00EE6F0A">
        <w:rPr>
          <w:rFonts w:ascii="Arial" w:hAnsi="Arial" w:cs="Arial"/>
          <w:sz w:val="22"/>
          <w:szCs w:val="22"/>
        </w:rPr>
        <w:t xml:space="preserve">że zostały złożone oferty o takiej samej cenie Zamawiający wzywa </w:t>
      </w:r>
      <w:r>
        <w:rPr>
          <w:rFonts w:ascii="Arial" w:hAnsi="Arial" w:cs="Arial"/>
          <w:sz w:val="22"/>
          <w:szCs w:val="22"/>
        </w:rPr>
        <w:t>W</w:t>
      </w:r>
      <w:r w:rsidRPr="00EE6F0A">
        <w:rPr>
          <w:rFonts w:ascii="Arial" w:hAnsi="Arial" w:cs="Arial"/>
          <w:sz w:val="22"/>
          <w:szCs w:val="22"/>
        </w:rPr>
        <w:t>ykonawców, którzy złożyli te oferty, do złożenia w terminie określonym przez Zamawiającego ofert dodatkowych zawierających nową cenę. Wykonawcy składając oferty dodatkowe, nie mogą zaoferować cen wyższych niż zaoferowane w złożonych ofertach.</w:t>
      </w:r>
    </w:p>
    <w:p w14:paraId="6EC9CA11" w14:textId="77777777" w:rsidR="00994417" w:rsidRPr="00EE6F0A" w:rsidRDefault="00994417" w:rsidP="00D25148">
      <w:pPr>
        <w:pStyle w:val="Style7"/>
        <w:widowControl/>
        <w:spacing w:line="276" w:lineRule="auto"/>
        <w:rPr>
          <w:rFonts w:ascii="Arial" w:hAnsi="Arial" w:cs="Arial"/>
          <w:b/>
          <w:bCs/>
          <w:sz w:val="22"/>
          <w:szCs w:val="22"/>
        </w:rPr>
      </w:pPr>
      <w:r w:rsidRPr="00EE6F0A">
        <w:rPr>
          <w:rFonts w:ascii="Arial" w:hAnsi="Arial" w:cs="Arial"/>
          <w:b/>
          <w:bCs/>
          <w:sz w:val="22"/>
          <w:szCs w:val="22"/>
        </w:rPr>
        <w:t>4. Oferta, której wybór prowadzi do powstania obowiązku VAT u Zamawiającego</w:t>
      </w:r>
    </w:p>
    <w:p w14:paraId="4E59EA1B" w14:textId="77777777" w:rsidR="00994417" w:rsidRPr="00EE6F0A" w:rsidRDefault="00994417" w:rsidP="00994417">
      <w:pPr>
        <w:pStyle w:val="Style7"/>
        <w:widowControl/>
        <w:spacing w:line="276" w:lineRule="auto"/>
        <w:ind w:left="567" w:hanging="283"/>
        <w:rPr>
          <w:rFonts w:ascii="Arial" w:hAnsi="Arial" w:cs="Arial"/>
          <w:sz w:val="22"/>
          <w:szCs w:val="22"/>
        </w:rPr>
      </w:pPr>
      <w:r w:rsidRPr="00EE6F0A">
        <w:rPr>
          <w:rFonts w:ascii="Arial" w:eastAsia="Times New Roman" w:hAnsi="Arial" w:cs="Arial"/>
          <w:sz w:val="22"/>
          <w:szCs w:val="22"/>
        </w:rPr>
        <w:t xml:space="preserve">4.1.Jeżeli została złożona oferta, której wybór prowadziłby do powstania u Zamawiającego obowiązku podatkowego zgodnie z </w:t>
      </w:r>
      <w:hyperlink r:id="rId47" w:anchor="/document/17086198?cm=DOCUMENT" w:history="1">
        <w:r w:rsidRPr="00EE6F0A">
          <w:rPr>
            <w:rFonts w:ascii="Arial" w:eastAsia="Times New Roman" w:hAnsi="Arial" w:cs="Arial"/>
            <w:sz w:val="22"/>
            <w:szCs w:val="22"/>
          </w:rPr>
          <w:t>ustawą</w:t>
        </w:r>
      </w:hyperlink>
      <w:r w:rsidRPr="00EE6F0A">
        <w:rPr>
          <w:rFonts w:ascii="Arial" w:eastAsia="Times New Roman" w:hAnsi="Arial" w:cs="Arial"/>
          <w:sz w:val="22"/>
          <w:szCs w:val="22"/>
        </w:rPr>
        <w:t xml:space="preserve"> z dnia 11 marca 2004 r. o podatku od towarów i usług (tekst jedn. Dz. U. z 2020 r. poz. 106,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zm.), dla celów zastosowania kryterium ceny Zamawiający dolicza do przedstawionej w tej ofercie ceny kwotę podatku od towarów i usług, którą miałby obowiązek rozliczyć.</w:t>
      </w:r>
    </w:p>
    <w:p w14:paraId="6A76F86E" w14:textId="77777777" w:rsidR="00994417" w:rsidRPr="00EE6F0A" w:rsidRDefault="00994417" w:rsidP="00994417">
      <w:pPr>
        <w:pStyle w:val="Style7"/>
        <w:widowControl/>
        <w:spacing w:line="276" w:lineRule="auto"/>
        <w:ind w:firstLine="284"/>
        <w:rPr>
          <w:rFonts w:ascii="Arial" w:hAnsi="Arial" w:cs="Arial"/>
          <w:sz w:val="22"/>
          <w:szCs w:val="22"/>
        </w:rPr>
      </w:pPr>
      <w:r w:rsidRPr="00EE6F0A">
        <w:rPr>
          <w:rFonts w:ascii="Arial" w:eastAsia="Times New Roman" w:hAnsi="Arial" w:cs="Arial"/>
          <w:sz w:val="22"/>
          <w:szCs w:val="22"/>
        </w:rPr>
        <w:t>4.2.W ofercie, o której mowa w pkt 4.1. niniejszego rozdziału SWZ wykonawca ma obowiązek:</w:t>
      </w:r>
    </w:p>
    <w:p w14:paraId="71258001"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 xml:space="preserve">1) poinformowania Zamawiającego, że wybór jego oferty będzie prowadził do powstania u </w:t>
      </w:r>
      <w:r>
        <w:rPr>
          <w:rFonts w:ascii="Arial" w:eastAsia="Times New Roman" w:hAnsi="Arial" w:cs="Arial"/>
          <w:sz w:val="22"/>
          <w:szCs w:val="22"/>
        </w:rPr>
        <w:t>Z</w:t>
      </w:r>
      <w:r w:rsidRPr="00EE6F0A">
        <w:rPr>
          <w:rFonts w:ascii="Arial" w:eastAsia="Times New Roman" w:hAnsi="Arial" w:cs="Arial"/>
          <w:sz w:val="22"/>
          <w:szCs w:val="22"/>
        </w:rPr>
        <w:t>amawiającego obowiązku podatkowego;</w:t>
      </w:r>
    </w:p>
    <w:p w14:paraId="46ACA3B8"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2) wskazania nazwy (rodzaju) towaru lub usługi, których dostawa lub świadczenie będą prowadziły do powstania obowiązku podatkowego;</w:t>
      </w:r>
    </w:p>
    <w:p w14:paraId="68119F56"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3)</w:t>
      </w:r>
      <w:r>
        <w:rPr>
          <w:rFonts w:ascii="Arial" w:eastAsia="Times New Roman" w:hAnsi="Arial" w:cs="Arial"/>
          <w:sz w:val="22"/>
          <w:szCs w:val="22"/>
        </w:rPr>
        <w:t xml:space="preserve"> </w:t>
      </w:r>
      <w:r w:rsidRPr="00EE6F0A">
        <w:rPr>
          <w:rFonts w:ascii="Arial" w:eastAsia="Times New Roman" w:hAnsi="Arial" w:cs="Arial"/>
          <w:sz w:val="22"/>
          <w:szCs w:val="22"/>
        </w:rPr>
        <w:t>wskazania wartości towaru lub usługi objętego obowiązkiem podatkowym Zamawiającego, bez kwoty podatku;</w:t>
      </w:r>
    </w:p>
    <w:p w14:paraId="071A89C0"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lastRenderedPageBreak/>
        <w:t xml:space="preserve">4) wskazania stawki podatku od towarów i usług, która zgodnie z wiedzą </w:t>
      </w:r>
      <w:r>
        <w:rPr>
          <w:rFonts w:ascii="Arial" w:eastAsia="Times New Roman" w:hAnsi="Arial" w:cs="Arial"/>
          <w:sz w:val="22"/>
          <w:szCs w:val="22"/>
        </w:rPr>
        <w:t>W</w:t>
      </w:r>
      <w:r w:rsidRPr="00EE6F0A">
        <w:rPr>
          <w:rFonts w:ascii="Arial" w:eastAsia="Times New Roman" w:hAnsi="Arial" w:cs="Arial"/>
          <w:sz w:val="22"/>
          <w:szCs w:val="22"/>
        </w:rPr>
        <w:t>ykonawcy, będzie miała zastosowanie.</w:t>
      </w:r>
    </w:p>
    <w:p w14:paraId="2023469F" w14:textId="77777777" w:rsidR="00994417" w:rsidRPr="00C03862" w:rsidRDefault="00994417" w:rsidP="00F40252">
      <w:pPr>
        <w:pStyle w:val="Style7"/>
        <w:widowControl/>
        <w:numPr>
          <w:ilvl w:val="1"/>
          <w:numId w:val="39"/>
        </w:numPr>
        <w:spacing w:line="276" w:lineRule="auto"/>
        <w:ind w:left="709" w:hanging="425"/>
        <w:rPr>
          <w:rFonts w:ascii="Arial" w:hAnsi="Arial" w:cs="Arial"/>
          <w:sz w:val="22"/>
          <w:szCs w:val="22"/>
        </w:rPr>
      </w:pPr>
      <w:r w:rsidRPr="00EE6F0A">
        <w:rPr>
          <w:rFonts w:ascii="Arial" w:eastAsia="Times New Roman" w:hAnsi="Arial" w:cs="Arial"/>
          <w:sz w:val="22"/>
          <w:szCs w:val="22"/>
        </w:rPr>
        <w:t xml:space="preserve">W toku badania i oceny ofert Zamawiający może żądać od </w:t>
      </w:r>
      <w:r>
        <w:rPr>
          <w:rFonts w:ascii="Arial" w:eastAsia="Times New Roman" w:hAnsi="Arial" w:cs="Arial"/>
          <w:sz w:val="22"/>
          <w:szCs w:val="22"/>
        </w:rPr>
        <w:t>W</w:t>
      </w:r>
      <w:r w:rsidRPr="00EE6F0A">
        <w:rPr>
          <w:rFonts w:ascii="Arial" w:eastAsia="Times New Roman" w:hAnsi="Arial" w:cs="Arial"/>
          <w:sz w:val="22"/>
          <w:szCs w:val="22"/>
        </w:rPr>
        <w:t xml:space="preserve">ykonawców wyjaśnień dotyczących treści złożonych ofert oraz przedmiotowych środków dowodowych lub innych składanych dokumentów lub oświadczeń. Niedopuszczalne jest prowadzenie między Zamawiającym a </w:t>
      </w:r>
      <w:r>
        <w:rPr>
          <w:rFonts w:ascii="Arial" w:eastAsia="Times New Roman" w:hAnsi="Arial" w:cs="Arial"/>
          <w:sz w:val="22"/>
          <w:szCs w:val="22"/>
        </w:rPr>
        <w:t>W</w:t>
      </w:r>
      <w:r w:rsidRPr="00EE6F0A">
        <w:rPr>
          <w:rFonts w:ascii="Arial" w:eastAsia="Times New Roman" w:hAnsi="Arial" w:cs="Arial"/>
          <w:sz w:val="22"/>
          <w:szCs w:val="22"/>
        </w:rPr>
        <w:t>ykonawcą negocjacji dotyczących złożonej oferty oraz, z uwzględnieniem pkt 5.1. i 5.2. niniejszego rozdziału SWZ (art. 223 ust. 2 PZP), dokonywanie jakiejkolwiek zmiany w jej treści.</w:t>
      </w:r>
    </w:p>
    <w:p w14:paraId="0458FA43" w14:textId="77777777" w:rsidR="00994417" w:rsidRPr="00EE6F0A" w:rsidRDefault="00994417" w:rsidP="00994417">
      <w:pPr>
        <w:pStyle w:val="Style7"/>
        <w:widowControl/>
        <w:spacing w:line="276" w:lineRule="auto"/>
        <w:rPr>
          <w:rFonts w:ascii="Arial" w:hAnsi="Arial" w:cs="Arial"/>
          <w:b/>
          <w:bCs/>
          <w:sz w:val="22"/>
          <w:szCs w:val="22"/>
        </w:rPr>
      </w:pPr>
      <w:r w:rsidRPr="00EE6F0A">
        <w:rPr>
          <w:rFonts w:ascii="Arial" w:hAnsi="Arial" w:cs="Arial"/>
          <w:b/>
          <w:bCs/>
          <w:sz w:val="22"/>
          <w:szCs w:val="22"/>
        </w:rPr>
        <w:t>5.</w:t>
      </w:r>
      <w:r>
        <w:rPr>
          <w:rFonts w:ascii="Arial" w:hAnsi="Arial" w:cs="Arial"/>
          <w:b/>
          <w:bCs/>
          <w:sz w:val="22"/>
          <w:szCs w:val="22"/>
        </w:rPr>
        <w:t xml:space="preserve"> </w:t>
      </w:r>
      <w:r w:rsidRPr="00EE6F0A">
        <w:rPr>
          <w:rFonts w:ascii="Arial" w:hAnsi="Arial" w:cs="Arial"/>
          <w:b/>
          <w:bCs/>
          <w:sz w:val="22"/>
          <w:szCs w:val="22"/>
        </w:rPr>
        <w:t>Poprawienie omyłek w ofercie</w:t>
      </w:r>
    </w:p>
    <w:p w14:paraId="64858E2A" w14:textId="77777777" w:rsidR="00994417" w:rsidRPr="00EE6F0A" w:rsidRDefault="00994417" w:rsidP="00994417">
      <w:pPr>
        <w:pStyle w:val="Style7"/>
        <w:widowControl/>
        <w:spacing w:line="276" w:lineRule="auto"/>
        <w:ind w:left="1134" w:hanging="992"/>
        <w:rPr>
          <w:rFonts w:ascii="Arial" w:hAnsi="Arial" w:cs="Arial"/>
          <w:sz w:val="22"/>
          <w:szCs w:val="22"/>
        </w:rPr>
      </w:pPr>
      <w:r w:rsidRPr="00EE6F0A">
        <w:rPr>
          <w:rFonts w:ascii="Arial" w:eastAsia="Times New Roman" w:hAnsi="Arial" w:cs="Arial"/>
          <w:sz w:val="22"/>
          <w:szCs w:val="22"/>
        </w:rPr>
        <w:t>5.1. Zamawiający poprawia w ofercie:</w:t>
      </w:r>
    </w:p>
    <w:p w14:paraId="72ABD971" w14:textId="77777777" w:rsidR="00994417" w:rsidRPr="00EE6F0A" w:rsidRDefault="00994417" w:rsidP="00994417">
      <w:pPr>
        <w:spacing w:line="276" w:lineRule="auto"/>
        <w:ind w:firstLine="567"/>
        <w:rPr>
          <w:rFonts w:ascii="Arial" w:eastAsia="Times New Roman" w:hAnsi="Arial" w:cs="Arial"/>
          <w:sz w:val="22"/>
          <w:szCs w:val="22"/>
        </w:rPr>
      </w:pPr>
      <w:r w:rsidRPr="00EE6F0A">
        <w:rPr>
          <w:rFonts w:ascii="Arial" w:eastAsia="Times New Roman" w:hAnsi="Arial" w:cs="Arial"/>
          <w:sz w:val="22"/>
          <w:szCs w:val="22"/>
        </w:rPr>
        <w:t>1) oczywiste omyłki pisarskie,</w:t>
      </w:r>
    </w:p>
    <w:p w14:paraId="45C1AB60" w14:textId="77777777" w:rsidR="00994417" w:rsidRPr="00EE6F0A" w:rsidRDefault="00994417" w:rsidP="00994417">
      <w:pPr>
        <w:spacing w:line="276" w:lineRule="auto"/>
        <w:ind w:left="851" w:hanging="284"/>
        <w:rPr>
          <w:rFonts w:ascii="Arial" w:eastAsia="Times New Roman" w:hAnsi="Arial" w:cs="Arial"/>
          <w:sz w:val="22"/>
          <w:szCs w:val="22"/>
        </w:rPr>
      </w:pPr>
      <w:r w:rsidRPr="00EE6F0A">
        <w:rPr>
          <w:rFonts w:ascii="Arial" w:eastAsia="Times New Roman" w:hAnsi="Arial" w:cs="Arial"/>
          <w:sz w:val="22"/>
          <w:szCs w:val="22"/>
        </w:rPr>
        <w:t>2) oczywiste omyłki rachunkowe, z uwzględnieniem konsekwencji rachunkowych dokonanych poprawek,</w:t>
      </w:r>
    </w:p>
    <w:p w14:paraId="31D86E4C" w14:textId="77777777" w:rsidR="00994417" w:rsidRPr="00EE6F0A" w:rsidRDefault="00994417" w:rsidP="00994417">
      <w:pPr>
        <w:spacing w:line="276" w:lineRule="auto"/>
        <w:ind w:left="851" w:hanging="284"/>
        <w:rPr>
          <w:rFonts w:ascii="Arial" w:eastAsia="Times New Roman" w:hAnsi="Arial" w:cs="Arial"/>
          <w:sz w:val="22"/>
          <w:szCs w:val="22"/>
        </w:rPr>
      </w:pPr>
      <w:r w:rsidRPr="00EE6F0A">
        <w:rPr>
          <w:rFonts w:ascii="Arial" w:eastAsia="Times New Roman" w:hAnsi="Arial" w:cs="Arial"/>
          <w:sz w:val="22"/>
          <w:szCs w:val="22"/>
        </w:rPr>
        <w:t>3) inne omyłki polegające na niezgodności oferty z dokumentami zamówienia, niepowodujące istotnych zmian w treści oferty</w:t>
      </w:r>
      <w:r>
        <w:rPr>
          <w:rFonts w:ascii="Arial" w:eastAsia="Times New Roman" w:hAnsi="Arial" w:cs="Arial"/>
          <w:sz w:val="22"/>
          <w:szCs w:val="22"/>
        </w:rPr>
        <w:t>.</w:t>
      </w:r>
    </w:p>
    <w:p w14:paraId="570C2D14" w14:textId="77777777" w:rsidR="00994417" w:rsidRPr="00EE6F0A" w:rsidRDefault="00994417" w:rsidP="00994417">
      <w:pPr>
        <w:spacing w:before="100" w:beforeAutospacing="1" w:after="100" w:afterAutospacing="1" w:line="276" w:lineRule="auto"/>
        <w:rPr>
          <w:rFonts w:ascii="Arial" w:eastAsia="Times New Roman" w:hAnsi="Arial" w:cs="Arial"/>
          <w:sz w:val="22"/>
          <w:szCs w:val="22"/>
        </w:rPr>
      </w:pPr>
      <w:r w:rsidRPr="00EE6F0A">
        <w:rPr>
          <w:rFonts w:ascii="Arial" w:eastAsia="Times New Roman" w:hAnsi="Arial" w:cs="Arial"/>
          <w:sz w:val="22"/>
          <w:szCs w:val="22"/>
        </w:rPr>
        <w:t xml:space="preserve">- niezwłocznie zawiadamiając o tym </w:t>
      </w:r>
      <w:r>
        <w:rPr>
          <w:rFonts w:ascii="Arial" w:eastAsia="Times New Roman" w:hAnsi="Arial" w:cs="Arial"/>
          <w:sz w:val="22"/>
          <w:szCs w:val="22"/>
        </w:rPr>
        <w:t>W</w:t>
      </w:r>
      <w:r w:rsidRPr="00EE6F0A">
        <w:rPr>
          <w:rFonts w:ascii="Arial" w:eastAsia="Times New Roman" w:hAnsi="Arial" w:cs="Arial"/>
          <w:sz w:val="22"/>
          <w:szCs w:val="22"/>
        </w:rPr>
        <w:t>ykonawcę, którego oferta została poprawiona.</w:t>
      </w:r>
    </w:p>
    <w:p w14:paraId="092A3F72" w14:textId="77777777" w:rsidR="00994417" w:rsidRPr="00EE6F0A" w:rsidRDefault="00994417" w:rsidP="00994417">
      <w:pPr>
        <w:pStyle w:val="Style7"/>
        <w:widowControl/>
        <w:spacing w:line="276" w:lineRule="auto"/>
        <w:ind w:left="567" w:hanging="425"/>
        <w:rPr>
          <w:rFonts w:ascii="Arial" w:eastAsia="Times New Roman" w:hAnsi="Arial" w:cs="Arial"/>
          <w:sz w:val="22"/>
          <w:szCs w:val="22"/>
        </w:rPr>
      </w:pPr>
      <w:r w:rsidRPr="00EE6F0A">
        <w:rPr>
          <w:rFonts w:ascii="Arial" w:eastAsia="Times New Roman" w:hAnsi="Arial" w:cs="Arial"/>
          <w:sz w:val="22"/>
          <w:szCs w:val="22"/>
        </w:rPr>
        <w:t xml:space="preserve">5. 2. W przypadku, o którym mowa w pkt 5.1. </w:t>
      </w:r>
      <w:proofErr w:type="spellStart"/>
      <w:r w:rsidRPr="00EE6F0A">
        <w:rPr>
          <w:rFonts w:ascii="Arial" w:eastAsia="Times New Roman" w:hAnsi="Arial" w:cs="Arial"/>
          <w:sz w:val="22"/>
          <w:szCs w:val="22"/>
        </w:rPr>
        <w:t>ppkt</w:t>
      </w:r>
      <w:proofErr w:type="spellEnd"/>
      <w:r w:rsidRPr="00EE6F0A">
        <w:rPr>
          <w:rFonts w:ascii="Arial" w:eastAsia="Times New Roman" w:hAnsi="Arial" w:cs="Arial"/>
          <w:sz w:val="22"/>
          <w:szCs w:val="22"/>
        </w:rPr>
        <w:t xml:space="preserve"> 3 niniejszego rozdziału SWZ (art. 223 ust. 2 pkt 3 PZP), </w:t>
      </w:r>
      <w:r>
        <w:rPr>
          <w:rFonts w:ascii="Arial" w:eastAsia="Times New Roman" w:hAnsi="Arial" w:cs="Arial"/>
          <w:sz w:val="22"/>
          <w:szCs w:val="22"/>
        </w:rPr>
        <w:t>Z</w:t>
      </w:r>
      <w:r w:rsidRPr="00EE6F0A">
        <w:rPr>
          <w:rFonts w:ascii="Arial" w:eastAsia="Times New Roman" w:hAnsi="Arial" w:cs="Arial"/>
          <w:sz w:val="22"/>
          <w:szCs w:val="22"/>
        </w:rPr>
        <w:t xml:space="preserve">amawiający wyznacza </w:t>
      </w:r>
      <w:r>
        <w:rPr>
          <w:rFonts w:ascii="Arial" w:eastAsia="Times New Roman" w:hAnsi="Arial" w:cs="Arial"/>
          <w:sz w:val="22"/>
          <w:szCs w:val="22"/>
        </w:rPr>
        <w:t>W</w:t>
      </w:r>
      <w:r w:rsidRPr="00EE6F0A">
        <w:rPr>
          <w:rFonts w:ascii="Arial" w:eastAsia="Times New Roman" w:hAnsi="Arial" w:cs="Arial"/>
          <w:sz w:val="22"/>
          <w:szCs w:val="22"/>
        </w:rPr>
        <w:t>ykonawcy odpowiedni termin na wyrażenie zgody na poprawienie w ofercie omyłki lub zakwestionowanie jej poprawienia. Brak odpowiedzi w wyznaczonym terminie uznaje się za wyrażenie zgody na poprawienie omyłki.</w:t>
      </w:r>
    </w:p>
    <w:p w14:paraId="34D0B076" w14:textId="77777777" w:rsidR="00994417" w:rsidRPr="00EE6F0A" w:rsidRDefault="00994417" w:rsidP="00994417">
      <w:pPr>
        <w:spacing w:line="276" w:lineRule="auto"/>
        <w:rPr>
          <w:rFonts w:ascii="Arial" w:eastAsia="Times New Roman" w:hAnsi="Arial" w:cs="Arial"/>
          <w:b/>
          <w:bCs/>
          <w:sz w:val="22"/>
          <w:szCs w:val="22"/>
        </w:rPr>
      </w:pPr>
      <w:r w:rsidRPr="00EE6F0A">
        <w:rPr>
          <w:rFonts w:ascii="Arial" w:eastAsia="Times New Roman" w:hAnsi="Arial" w:cs="Arial"/>
          <w:b/>
          <w:bCs/>
          <w:sz w:val="22"/>
          <w:szCs w:val="22"/>
        </w:rPr>
        <w:t>6.</w:t>
      </w:r>
      <w:r w:rsidR="00D25148">
        <w:rPr>
          <w:rFonts w:ascii="Arial" w:eastAsia="Times New Roman" w:hAnsi="Arial" w:cs="Arial"/>
          <w:b/>
          <w:bCs/>
          <w:sz w:val="22"/>
          <w:szCs w:val="22"/>
        </w:rPr>
        <w:t xml:space="preserve"> </w:t>
      </w:r>
      <w:r w:rsidRPr="00EE6F0A">
        <w:rPr>
          <w:rFonts w:ascii="Arial" w:eastAsia="Times New Roman" w:hAnsi="Arial" w:cs="Arial"/>
          <w:b/>
          <w:bCs/>
          <w:sz w:val="22"/>
          <w:szCs w:val="22"/>
        </w:rPr>
        <w:t>Rażąco niska cena</w:t>
      </w:r>
    </w:p>
    <w:p w14:paraId="450E739C"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Fonts w:ascii="Arial" w:eastAsia="Times New Roman" w:hAnsi="Arial" w:cs="Arial"/>
          <w:sz w:val="22"/>
          <w:szCs w:val="22"/>
        </w:rPr>
        <w:t xml:space="preserve">6.1. </w:t>
      </w:r>
      <w:r w:rsidRPr="00EE6F0A">
        <w:rPr>
          <w:rFonts w:ascii="Arial" w:hAnsi="Arial" w:cs="Arial"/>
          <w:sz w:val="22"/>
          <w:szCs w:val="22"/>
        </w:rPr>
        <w:t xml:space="preserve">Jeżeli zaoferowana cena, lub jej istotne części składowe, wydają </w:t>
      </w:r>
      <w:r w:rsidRPr="007274A5">
        <w:rPr>
          <w:rFonts w:ascii="Arial" w:hAnsi="Arial" w:cs="Arial"/>
          <w:sz w:val="22"/>
          <w:szCs w:val="22"/>
        </w:rPr>
        <w:t xml:space="preserve">się </w:t>
      </w:r>
      <w:r w:rsidRPr="007274A5">
        <w:rPr>
          <w:rStyle w:val="Uwydatnienie"/>
          <w:rFonts w:ascii="Arial" w:hAnsi="Arial" w:cs="Arial"/>
          <w:i w:val="0"/>
          <w:iCs w:val="0"/>
          <w:sz w:val="22"/>
          <w:szCs w:val="22"/>
        </w:rPr>
        <w:t>rażąco</w:t>
      </w:r>
      <w:r w:rsidRPr="007274A5">
        <w:rPr>
          <w:rFonts w:ascii="Arial" w:hAnsi="Arial" w:cs="Arial"/>
          <w:i/>
          <w:iCs/>
          <w:sz w:val="22"/>
          <w:szCs w:val="22"/>
        </w:rPr>
        <w:t xml:space="preserve"> </w:t>
      </w:r>
      <w:r w:rsidRPr="007274A5">
        <w:rPr>
          <w:rFonts w:ascii="Arial" w:hAnsi="Arial" w:cs="Arial"/>
          <w:sz w:val="22"/>
          <w:szCs w:val="22"/>
        </w:rPr>
        <w:t>niski</w:t>
      </w:r>
      <w:r w:rsidRPr="007274A5">
        <w:rPr>
          <w:rFonts w:ascii="Arial" w:hAnsi="Arial" w:cs="Arial"/>
          <w:i/>
          <w:iCs/>
          <w:sz w:val="22"/>
          <w:szCs w:val="22"/>
        </w:rPr>
        <w:t>e</w:t>
      </w:r>
      <w:r w:rsidRPr="00EE6F0A">
        <w:rPr>
          <w:rFonts w:ascii="Arial" w:hAnsi="Arial" w:cs="Arial"/>
          <w:sz w:val="22"/>
          <w:szCs w:val="22"/>
        </w:rPr>
        <w:t xml:space="preserve"> w stosunku do przedmiotu zamówienia lub budzą wątpliwości </w:t>
      </w:r>
      <w:r>
        <w:rPr>
          <w:rFonts w:ascii="Arial" w:hAnsi="Arial" w:cs="Arial"/>
          <w:sz w:val="22"/>
          <w:szCs w:val="22"/>
        </w:rPr>
        <w:t>Z</w:t>
      </w:r>
      <w:r w:rsidRPr="00EE6F0A">
        <w:rPr>
          <w:rFonts w:ascii="Arial" w:hAnsi="Arial" w:cs="Arial"/>
          <w:sz w:val="22"/>
          <w:szCs w:val="22"/>
        </w:rPr>
        <w:t xml:space="preserve">amawiającego co do możliwości wykonania przedmiotu zamówienia zgodnie z wymaganiami określonymi w dokumentach zamówienia lub wynikającymi z odrębnych przepisów, Zamawiający żąda od </w:t>
      </w:r>
      <w:r>
        <w:rPr>
          <w:rFonts w:ascii="Arial" w:hAnsi="Arial" w:cs="Arial"/>
          <w:sz w:val="22"/>
          <w:szCs w:val="22"/>
        </w:rPr>
        <w:t>W</w:t>
      </w:r>
      <w:r w:rsidRPr="00EE6F0A">
        <w:rPr>
          <w:rFonts w:ascii="Arial" w:hAnsi="Arial" w:cs="Arial"/>
          <w:sz w:val="22"/>
          <w:szCs w:val="22"/>
        </w:rPr>
        <w:t>ykonawcy wyjaśnień, w tym złożenia dowodów w zakresie wyliczenia ceny, lub ich istotnych części składowych.</w:t>
      </w:r>
    </w:p>
    <w:p w14:paraId="56761238" w14:textId="77777777" w:rsidR="00994417" w:rsidRPr="00EE6F0A" w:rsidRDefault="00994417" w:rsidP="00994417">
      <w:pPr>
        <w:pStyle w:val="Style7"/>
        <w:widowControl/>
        <w:spacing w:line="276" w:lineRule="auto"/>
        <w:ind w:left="567" w:hanging="425"/>
        <w:rPr>
          <w:rFonts w:ascii="Arial" w:eastAsia="Times New Roman" w:hAnsi="Arial" w:cs="Arial"/>
          <w:sz w:val="22"/>
          <w:szCs w:val="22"/>
        </w:rPr>
      </w:pPr>
      <w:r w:rsidRPr="00EE6F0A">
        <w:rPr>
          <w:rFonts w:ascii="Arial" w:hAnsi="Arial" w:cs="Arial"/>
          <w:sz w:val="22"/>
          <w:szCs w:val="22"/>
        </w:rPr>
        <w:t>6.2. W przypadku gdy cena całkowita oferty złożonej w terminie jest niższa o co najmniej 30% od:</w:t>
      </w:r>
    </w:p>
    <w:p w14:paraId="0AA5D36D" w14:textId="77777777" w:rsidR="00994417" w:rsidRPr="00EE6F0A" w:rsidRDefault="00994417" w:rsidP="00994417">
      <w:pPr>
        <w:spacing w:line="276" w:lineRule="auto"/>
        <w:ind w:left="851" w:hanging="284"/>
        <w:jc w:val="both"/>
        <w:rPr>
          <w:rFonts w:ascii="Arial" w:eastAsia="Times New Roman" w:hAnsi="Arial" w:cs="Arial"/>
          <w:sz w:val="22"/>
          <w:szCs w:val="22"/>
        </w:rPr>
      </w:pPr>
      <w:r w:rsidRPr="00EE6F0A">
        <w:rPr>
          <w:rStyle w:val="alb"/>
          <w:rFonts w:ascii="Arial" w:hAnsi="Arial" w:cs="Arial"/>
          <w:sz w:val="22"/>
          <w:szCs w:val="22"/>
        </w:rPr>
        <w:t xml:space="preserve">1) </w:t>
      </w:r>
      <w:r w:rsidRPr="00EE6F0A">
        <w:rPr>
          <w:rFonts w:ascii="Arial" w:hAnsi="Arial" w:cs="Arial"/>
          <w:sz w:val="22"/>
          <w:szCs w:val="22"/>
        </w:rPr>
        <w:t>wartości zamówienia powiększonej o należny podatek od towarów i usług, ustalonej przed wszczęciem postępowania lub średniej arytmetycznej cen wszystkich złożonych ofert niepodlegających odrzuceniu na podstawie art. 226 ust. 1 pkt 1 i 10 PZP, Zamawiający zwraca się o udzielenie wyjaśnień, o których mowa w pkt 6.1 niniejszego rozdziału SWZ(art. 224 ust. 1 PZP), chyba że rozbieżność wynika z okoliczności oczywistych, które nie wymagają wyjaśnienia;</w:t>
      </w:r>
    </w:p>
    <w:p w14:paraId="16ACB15A"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2)</w:t>
      </w:r>
      <w:r>
        <w:rPr>
          <w:rStyle w:val="alb"/>
          <w:rFonts w:ascii="Arial" w:hAnsi="Arial" w:cs="Arial"/>
          <w:sz w:val="22"/>
          <w:szCs w:val="22"/>
        </w:rPr>
        <w:t xml:space="preserve"> </w:t>
      </w:r>
      <w:r w:rsidRPr="00EE6F0A">
        <w:rPr>
          <w:rFonts w:ascii="Arial" w:hAnsi="Arial" w:cs="Arial"/>
          <w:sz w:val="22"/>
          <w:szCs w:val="22"/>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6.1 niniejszego rozdziału SWZ (art. 224 ust. 1 PZP).</w:t>
      </w:r>
    </w:p>
    <w:p w14:paraId="7A1C785F"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Fonts w:ascii="Arial" w:hAnsi="Arial" w:cs="Arial"/>
          <w:sz w:val="22"/>
          <w:szCs w:val="22"/>
        </w:rPr>
        <w:t>6.3. Wyjaśnienia, o których mowa w pkt 6.1 niniejszego rozdziału SWZ (art. 224 ust. 1 PZP), mogą dotyczyć w szczególności:</w:t>
      </w:r>
    </w:p>
    <w:p w14:paraId="3142DAEF"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1) </w:t>
      </w:r>
      <w:r w:rsidRPr="00EE6F0A">
        <w:rPr>
          <w:rFonts w:ascii="Arial" w:hAnsi="Arial" w:cs="Arial"/>
          <w:sz w:val="22"/>
          <w:szCs w:val="22"/>
        </w:rPr>
        <w:t>zarządzania procesem produkcji;</w:t>
      </w:r>
    </w:p>
    <w:p w14:paraId="6CD5D791"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2) </w:t>
      </w:r>
      <w:r w:rsidRPr="00EE6F0A">
        <w:rPr>
          <w:rFonts w:ascii="Arial" w:hAnsi="Arial" w:cs="Arial"/>
          <w:sz w:val="22"/>
          <w:szCs w:val="22"/>
        </w:rPr>
        <w:t>wybranych rozwiązań technicznych, wyjątkowo korzystnych warunków dostaw;</w:t>
      </w:r>
    </w:p>
    <w:p w14:paraId="62BBC039"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3) </w:t>
      </w:r>
      <w:r w:rsidRPr="00EE6F0A">
        <w:rPr>
          <w:rFonts w:ascii="Arial" w:hAnsi="Arial" w:cs="Arial"/>
          <w:sz w:val="22"/>
          <w:szCs w:val="22"/>
        </w:rPr>
        <w:t xml:space="preserve">oryginalności dostaw oferowanych przez </w:t>
      </w:r>
      <w:r>
        <w:rPr>
          <w:rFonts w:ascii="Arial" w:hAnsi="Arial" w:cs="Arial"/>
          <w:sz w:val="22"/>
          <w:szCs w:val="22"/>
        </w:rPr>
        <w:t>W</w:t>
      </w:r>
      <w:r w:rsidRPr="00EE6F0A">
        <w:rPr>
          <w:rFonts w:ascii="Arial" w:hAnsi="Arial" w:cs="Arial"/>
          <w:sz w:val="22"/>
          <w:szCs w:val="22"/>
        </w:rPr>
        <w:t>ykonawcę;</w:t>
      </w:r>
    </w:p>
    <w:p w14:paraId="57CA2FEF" w14:textId="6831DB71"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4) </w:t>
      </w:r>
      <w:r w:rsidRPr="00EE6F0A">
        <w:rPr>
          <w:rFonts w:ascii="Arial" w:hAnsi="Arial" w:cs="Arial"/>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r w:rsidR="006C383C" w:rsidRPr="006C383C">
        <w:rPr>
          <w:rFonts w:ascii="Arial" w:hAnsi="Arial" w:cs="Arial"/>
          <w:sz w:val="22"/>
          <w:szCs w:val="22"/>
        </w:rPr>
        <w:t>ustawy</w:t>
      </w:r>
      <w:r w:rsidRPr="00EE6F0A">
        <w:rPr>
          <w:rFonts w:ascii="Arial" w:hAnsi="Arial" w:cs="Arial"/>
          <w:sz w:val="22"/>
          <w:szCs w:val="22"/>
        </w:rPr>
        <w:t xml:space="preserve"> z dnia 10 października </w:t>
      </w:r>
      <w:r w:rsidRPr="00EE6F0A">
        <w:rPr>
          <w:rFonts w:ascii="Arial" w:hAnsi="Arial" w:cs="Arial"/>
          <w:sz w:val="22"/>
          <w:szCs w:val="22"/>
        </w:rPr>
        <w:lastRenderedPageBreak/>
        <w:t xml:space="preserve">2002 r. o minimalnym wynagrodzeniu za pracę (tekst jedn. Dz. U. z 2020 r. poz. 2207 z </w:t>
      </w:r>
      <w:proofErr w:type="spellStart"/>
      <w:r w:rsidRPr="00EE6F0A">
        <w:rPr>
          <w:rFonts w:ascii="Arial" w:hAnsi="Arial" w:cs="Arial"/>
          <w:sz w:val="22"/>
          <w:szCs w:val="22"/>
        </w:rPr>
        <w:t>późn</w:t>
      </w:r>
      <w:proofErr w:type="spellEnd"/>
      <w:r w:rsidRPr="00EE6F0A">
        <w:rPr>
          <w:rFonts w:ascii="Arial" w:hAnsi="Arial" w:cs="Arial"/>
          <w:sz w:val="22"/>
          <w:szCs w:val="22"/>
        </w:rPr>
        <w:t>. zm.) lub przepisów odrębnych właściwych dla spraw, z którymi związane jest realizowane zamówienie;</w:t>
      </w:r>
    </w:p>
    <w:p w14:paraId="029DCCE1"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5) </w:t>
      </w:r>
      <w:r w:rsidRPr="00EE6F0A">
        <w:rPr>
          <w:rFonts w:ascii="Arial" w:hAnsi="Arial" w:cs="Arial"/>
          <w:sz w:val="22"/>
          <w:szCs w:val="22"/>
        </w:rPr>
        <w:t>zgodności z prawem w rozumieniu przepisów o postępowaniu w sprawach dotyczących pomocy publicznej;</w:t>
      </w:r>
    </w:p>
    <w:p w14:paraId="7AC97A2C"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6) </w:t>
      </w:r>
      <w:r w:rsidRPr="00EE6F0A">
        <w:rPr>
          <w:rFonts w:ascii="Arial" w:hAnsi="Arial" w:cs="Arial"/>
          <w:sz w:val="22"/>
          <w:szCs w:val="22"/>
        </w:rPr>
        <w:t>zgodności z przepisami z zakresu prawa pracy i zabezpieczenia społecznego, obowiązującymi w miejscu, w którym realizowane jest zamówienie;</w:t>
      </w:r>
    </w:p>
    <w:p w14:paraId="1E60F129"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7) </w:t>
      </w:r>
      <w:r w:rsidRPr="00EE6F0A">
        <w:rPr>
          <w:rFonts w:ascii="Arial" w:hAnsi="Arial" w:cs="Arial"/>
          <w:sz w:val="22"/>
          <w:szCs w:val="22"/>
        </w:rPr>
        <w:t>zgodności z przepisami z zakresu ochrony środowiska;</w:t>
      </w:r>
    </w:p>
    <w:p w14:paraId="0810702A"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8) </w:t>
      </w:r>
      <w:r w:rsidRPr="00EE6F0A">
        <w:rPr>
          <w:rFonts w:ascii="Arial" w:hAnsi="Arial" w:cs="Arial"/>
          <w:sz w:val="22"/>
          <w:szCs w:val="22"/>
        </w:rPr>
        <w:t>wypełniania obowiązków związanych z powierzeniem wykonania części zamówienia podwykonawcy.</w:t>
      </w:r>
    </w:p>
    <w:p w14:paraId="79ABAC8F"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Style w:val="alb"/>
          <w:rFonts w:ascii="Arial" w:hAnsi="Arial" w:cs="Arial"/>
          <w:sz w:val="22"/>
          <w:szCs w:val="22"/>
        </w:rPr>
        <w:t xml:space="preserve">6.4. </w:t>
      </w:r>
      <w:r w:rsidRPr="00EE6F0A">
        <w:rPr>
          <w:rFonts w:ascii="Arial" w:hAnsi="Arial" w:cs="Arial"/>
          <w:sz w:val="22"/>
          <w:szCs w:val="22"/>
        </w:rPr>
        <w:t xml:space="preserve">Obowiązek wykazania, że oferta nie </w:t>
      </w:r>
      <w:r w:rsidRPr="006F6A42">
        <w:rPr>
          <w:rFonts w:ascii="Arial" w:hAnsi="Arial" w:cs="Arial"/>
          <w:sz w:val="22"/>
          <w:szCs w:val="22"/>
        </w:rPr>
        <w:t xml:space="preserve">zawiera </w:t>
      </w:r>
      <w:r w:rsidRPr="006F6A42">
        <w:rPr>
          <w:rStyle w:val="Uwydatnienie"/>
          <w:rFonts w:ascii="Arial" w:hAnsi="Arial" w:cs="Arial"/>
          <w:i w:val="0"/>
          <w:iCs w:val="0"/>
          <w:sz w:val="22"/>
          <w:szCs w:val="22"/>
        </w:rPr>
        <w:t>rażąco</w:t>
      </w:r>
      <w:r w:rsidRPr="006F6A42">
        <w:rPr>
          <w:rFonts w:ascii="Arial" w:hAnsi="Arial" w:cs="Arial"/>
          <w:sz w:val="22"/>
          <w:szCs w:val="22"/>
        </w:rPr>
        <w:t xml:space="preserve"> niskiej</w:t>
      </w:r>
      <w:r w:rsidRPr="00EE6F0A">
        <w:rPr>
          <w:rFonts w:ascii="Arial" w:hAnsi="Arial" w:cs="Arial"/>
          <w:sz w:val="22"/>
          <w:szCs w:val="22"/>
        </w:rPr>
        <w:t xml:space="preserve"> ceny lub kosztu spoczywa na </w:t>
      </w:r>
      <w:r>
        <w:rPr>
          <w:rFonts w:ascii="Arial" w:hAnsi="Arial" w:cs="Arial"/>
          <w:sz w:val="22"/>
          <w:szCs w:val="22"/>
        </w:rPr>
        <w:t>W</w:t>
      </w:r>
      <w:r w:rsidRPr="00EE6F0A">
        <w:rPr>
          <w:rFonts w:ascii="Arial" w:hAnsi="Arial" w:cs="Arial"/>
          <w:sz w:val="22"/>
          <w:szCs w:val="22"/>
        </w:rPr>
        <w:t>ykonawcy.</w:t>
      </w:r>
    </w:p>
    <w:p w14:paraId="4A07D7B8"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Fonts w:ascii="Arial" w:hAnsi="Arial" w:cs="Arial"/>
          <w:sz w:val="22"/>
          <w:szCs w:val="22"/>
        </w:rPr>
        <w:t xml:space="preserve">6.5. Odrzuceniu, jako oferta z </w:t>
      </w:r>
      <w:r w:rsidRPr="00EE6F0A">
        <w:rPr>
          <w:rStyle w:val="Uwydatnienie"/>
          <w:rFonts w:ascii="Arial" w:hAnsi="Arial" w:cs="Arial"/>
          <w:sz w:val="22"/>
          <w:szCs w:val="22"/>
        </w:rPr>
        <w:t>rażąco</w:t>
      </w:r>
      <w:r w:rsidRPr="00EE6F0A">
        <w:rPr>
          <w:rFonts w:ascii="Arial" w:hAnsi="Arial" w:cs="Arial"/>
          <w:sz w:val="22"/>
          <w:szCs w:val="22"/>
        </w:rPr>
        <w:t xml:space="preserve"> niską ceną, podlega oferta wykonawcy, który nie udzielił wyjaśnień w wyznaczonym terminie, lub jeżeli złożone wyjaśnienia wraz z dowodami nie uzasadniają podanej w ofercie ceny.</w:t>
      </w:r>
    </w:p>
    <w:p w14:paraId="29EB8BBB" w14:textId="77777777" w:rsidR="00994417" w:rsidRPr="00EE6F0A" w:rsidRDefault="00994417" w:rsidP="00994417">
      <w:pPr>
        <w:pStyle w:val="Style33"/>
        <w:widowControl/>
        <w:tabs>
          <w:tab w:val="left" w:pos="284"/>
        </w:tabs>
        <w:spacing w:line="276" w:lineRule="auto"/>
        <w:ind w:left="284" w:hanging="284"/>
        <w:rPr>
          <w:rFonts w:ascii="Arial" w:hAnsi="Arial" w:cs="Arial"/>
          <w:sz w:val="22"/>
          <w:szCs w:val="22"/>
        </w:rPr>
      </w:pPr>
      <w:r w:rsidRPr="006316BC">
        <w:rPr>
          <w:rFonts w:ascii="Arial" w:hAnsi="Arial" w:cs="Arial"/>
          <w:b/>
          <w:bCs/>
          <w:sz w:val="22"/>
          <w:szCs w:val="22"/>
        </w:rPr>
        <w:t>7.</w:t>
      </w:r>
      <w:r>
        <w:rPr>
          <w:rFonts w:ascii="Arial" w:hAnsi="Arial" w:cs="Arial"/>
          <w:sz w:val="22"/>
          <w:szCs w:val="22"/>
        </w:rPr>
        <w:t xml:space="preserve"> </w:t>
      </w:r>
      <w:r w:rsidRPr="00EE6F0A">
        <w:rPr>
          <w:rFonts w:ascii="Arial" w:hAnsi="Arial" w:cs="Arial"/>
          <w:sz w:val="22"/>
          <w:szCs w:val="22"/>
        </w:rPr>
        <w:t xml:space="preserve">Zamawiający odrzuci ofertę w przypadkach określonych w art. 226 ust. 1 PZP, w szczególności w przypadkach niezgodności oferty z Ustawą lub z SWZ, </w:t>
      </w:r>
      <w:r w:rsidRPr="00EE6F0A">
        <w:rPr>
          <w:rStyle w:val="FontStyle49"/>
          <w:rFonts w:ascii="Arial" w:hAnsi="Arial" w:cs="Arial"/>
          <w:sz w:val="22"/>
          <w:szCs w:val="22"/>
        </w:rPr>
        <w:t>z zastrzeżeniem pkt 5.1. i 5.2. niniejszego rozdziału SWZ.</w:t>
      </w:r>
    </w:p>
    <w:p w14:paraId="4C5C4F43" w14:textId="77777777" w:rsidR="00994417" w:rsidRDefault="00994417" w:rsidP="00994417">
      <w:pPr>
        <w:pStyle w:val="Style33"/>
        <w:widowControl/>
        <w:tabs>
          <w:tab w:val="left" w:pos="422"/>
        </w:tabs>
        <w:spacing w:line="276" w:lineRule="auto"/>
        <w:ind w:left="284" w:hanging="284"/>
        <w:rPr>
          <w:rFonts w:ascii="Arial" w:hAnsi="Arial" w:cs="Arial"/>
          <w:sz w:val="22"/>
          <w:szCs w:val="22"/>
        </w:rPr>
      </w:pPr>
      <w:r w:rsidRPr="006316BC">
        <w:rPr>
          <w:rStyle w:val="FontStyle49"/>
          <w:rFonts w:ascii="Arial" w:hAnsi="Arial" w:cs="Arial"/>
          <w:b/>
          <w:bCs/>
          <w:sz w:val="22"/>
          <w:szCs w:val="22"/>
        </w:rPr>
        <w:t>8.</w:t>
      </w:r>
      <w:r w:rsidRPr="00EE6F0A">
        <w:rPr>
          <w:rStyle w:val="FontStyle49"/>
          <w:rFonts w:ascii="Arial" w:hAnsi="Arial" w:cs="Arial"/>
          <w:sz w:val="22"/>
          <w:szCs w:val="22"/>
        </w:rPr>
        <w:t xml:space="preserve"> Zamawiający unieważni postępowanie w przypadkach określonych w art. 255 PZP,</w:t>
      </w:r>
      <w:r w:rsidRPr="00EE6F0A">
        <w:rPr>
          <w:rFonts w:ascii="Arial" w:hAnsi="Arial" w:cs="Arial"/>
          <w:sz w:val="22"/>
          <w:szCs w:val="22"/>
        </w:rPr>
        <w:t xml:space="preserve"> w tym jeżeli cena najkorzystniejszej oferty lub oferta z najniższą ceną przewyższa kwotę, którą Zamawiający zamierza przeznaczyć na sfinansowanie zamówienia, chyba że Zamawiający może zwiększyć tę kwotę do ceny lub kosztu najkorzystniejszej oferty. Przez kwotę, którą Zamawiający zamierza przeznaczyć na sfinansowanie zamówienia należy rozumieć kwotę przeznaczoną na sfinansowanie gwarantowanego zakresu zamówienia. </w:t>
      </w:r>
    </w:p>
    <w:p w14:paraId="0C599E60" w14:textId="77777777" w:rsidR="008C04F1" w:rsidRPr="00EE6F0A" w:rsidRDefault="008C04F1" w:rsidP="00994417">
      <w:pPr>
        <w:pStyle w:val="Style7"/>
        <w:widowControl/>
        <w:spacing w:line="276" w:lineRule="auto"/>
        <w:rPr>
          <w:rFonts w:ascii="Arial" w:hAnsi="Arial" w:cs="Arial"/>
          <w:sz w:val="22"/>
          <w:szCs w:val="22"/>
        </w:rPr>
      </w:pPr>
    </w:p>
    <w:p w14:paraId="651D84F7"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XIV</w:t>
      </w:r>
    </w:p>
    <w:p w14:paraId="3882EB7F"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FORMALNOŚCI DO DOPEŁNIENIA PO WYBORZE OFERTY W  CELU ZAWARCIA UMOWY</w:t>
      </w:r>
    </w:p>
    <w:p w14:paraId="119132F8" w14:textId="77777777" w:rsidR="00994417" w:rsidRPr="00EE6F0A" w:rsidRDefault="00994417" w:rsidP="00994417">
      <w:pPr>
        <w:pStyle w:val="Style24"/>
        <w:widowControl/>
        <w:numPr>
          <w:ilvl w:val="0"/>
          <w:numId w:val="13"/>
        </w:numPr>
        <w:tabs>
          <w:tab w:val="left" w:pos="274"/>
        </w:tabs>
        <w:spacing w:line="276" w:lineRule="auto"/>
        <w:ind w:left="274" w:hanging="274"/>
        <w:rPr>
          <w:rStyle w:val="FontStyle49"/>
          <w:rFonts w:ascii="Arial" w:hAnsi="Arial" w:cs="Arial"/>
          <w:sz w:val="22"/>
          <w:szCs w:val="22"/>
        </w:rPr>
      </w:pPr>
      <w:r w:rsidRPr="00EE6F0A">
        <w:rPr>
          <w:rStyle w:val="FontStyle49"/>
          <w:rFonts w:ascii="Arial" w:hAnsi="Arial" w:cs="Arial"/>
          <w:sz w:val="22"/>
          <w:szCs w:val="22"/>
        </w:rPr>
        <w:t xml:space="preserve">Niezwłocznie po wyborze najkorzystniejszej oferty, Zamawiający poinformuje wybranego </w:t>
      </w:r>
      <w:r>
        <w:rPr>
          <w:rStyle w:val="FontStyle49"/>
          <w:rFonts w:ascii="Arial" w:hAnsi="Arial" w:cs="Arial"/>
          <w:sz w:val="22"/>
          <w:szCs w:val="22"/>
        </w:rPr>
        <w:t>W</w:t>
      </w:r>
      <w:r w:rsidRPr="00EE6F0A">
        <w:rPr>
          <w:rStyle w:val="FontStyle49"/>
          <w:rFonts w:ascii="Arial" w:hAnsi="Arial" w:cs="Arial"/>
          <w:sz w:val="22"/>
          <w:szCs w:val="22"/>
        </w:rPr>
        <w:t xml:space="preserve">ykonawcę o terminie oraz sposobie podpisania umowy (korespondencyjnie/w siedzibie </w:t>
      </w:r>
      <w:r>
        <w:rPr>
          <w:rStyle w:val="FontStyle49"/>
          <w:rFonts w:ascii="Arial" w:hAnsi="Arial" w:cs="Arial"/>
          <w:sz w:val="22"/>
          <w:szCs w:val="22"/>
        </w:rPr>
        <w:t>Z</w:t>
      </w:r>
      <w:r w:rsidRPr="00EE6F0A">
        <w:rPr>
          <w:rStyle w:val="FontStyle49"/>
          <w:rFonts w:ascii="Arial" w:hAnsi="Arial" w:cs="Arial"/>
          <w:sz w:val="22"/>
          <w:szCs w:val="22"/>
        </w:rPr>
        <w:t>amawiającego). Warunkiem zawarcia umowy jest wniesienie przez Wykonawcę Zabezpieczenia Należytego Wykonania Umowy zgodnie z rozdziałem  XV SWZ.</w:t>
      </w:r>
    </w:p>
    <w:p w14:paraId="0A5D00AE" w14:textId="77777777" w:rsidR="00994417" w:rsidRPr="00EE6F0A" w:rsidRDefault="00994417" w:rsidP="00994417">
      <w:pPr>
        <w:pStyle w:val="Style24"/>
        <w:widowControl/>
        <w:numPr>
          <w:ilvl w:val="0"/>
          <w:numId w:val="13"/>
        </w:numPr>
        <w:tabs>
          <w:tab w:val="left" w:pos="274"/>
        </w:tabs>
        <w:spacing w:line="276" w:lineRule="auto"/>
        <w:ind w:left="274" w:hanging="274"/>
        <w:rPr>
          <w:rFonts w:ascii="Arial" w:eastAsia="Times New Roman" w:hAnsi="Arial" w:cs="Arial"/>
          <w:sz w:val="22"/>
          <w:szCs w:val="22"/>
        </w:rPr>
      </w:pPr>
      <w:r w:rsidRPr="00EE6F0A">
        <w:rPr>
          <w:rFonts w:ascii="Arial" w:hAnsi="Arial" w:cs="Arial"/>
          <w:sz w:val="22"/>
          <w:szCs w:val="22"/>
        </w:rPr>
        <w:t xml:space="preserve">Jeżeli została wybrana oferta </w:t>
      </w:r>
      <w:r>
        <w:rPr>
          <w:rFonts w:ascii="Arial" w:hAnsi="Arial" w:cs="Arial"/>
          <w:sz w:val="22"/>
          <w:szCs w:val="22"/>
        </w:rPr>
        <w:t>W</w:t>
      </w:r>
      <w:r w:rsidRPr="00EE6F0A">
        <w:rPr>
          <w:rFonts w:ascii="Arial" w:hAnsi="Arial" w:cs="Arial"/>
          <w:sz w:val="22"/>
          <w:szCs w:val="22"/>
        </w:rPr>
        <w:t xml:space="preserve">ykonawców wspólnie ubiegających się o udzielenie zamówienia, Zamawiający może zażądać przed zawarciem umowy w sprawie zamówienia publicznego kopii umowy regulującej współpracę tych </w:t>
      </w:r>
      <w:r>
        <w:rPr>
          <w:rFonts w:ascii="Arial" w:hAnsi="Arial" w:cs="Arial"/>
          <w:sz w:val="22"/>
          <w:szCs w:val="22"/>
        </w:rPr>
        <w:t>W</w:t>
      </w:r>
      <w:r w:rsidRPr="00EE6F0A">
        <w:rPr>
          <w:rFonts w:ascii="Arial" w:hAnsi="Arial" w:cs="Arial"/>
          <w:sz w:val="22"/>
          <w:szCs w:val="22"/>
        </w:rPr>
        <w:t>ykonawców.</w:t>
      </w:r>
    </w:p>
    <w:p w14:paraId="2CEFC99C" w14:textId="77777777" w:rsidR="00994417" w:rsidRPr="00EE6F0A" w:rsidRDefault="00994417" w:rsidP="00994417">
      <w:pPr>
        <w:pStyle w:val="Style24"/>
        <w:widowControl/>
        <w:numPr>
          <w:ilvl w:val="0"/>
          <w:numId w:val="13"/>
        </w:numPr>
        <w:tabs>
          <w:tab w:val="left" w:pos="274"/>
        </w:tabs>
        <w:spacing w:line="276" w:lineRule="auto"/>
        <w:ind w:left="274" w:hanging="274"/>
        <w:rPr>
          <w:rFonts w:ascii="Arial" w:eastAsia="Times New Roman" w:hAnsi="Arial" w:cs="Arial"/>
          <w:sz w:val="22"/>
          <w:szCs w:val="22"/>
        </w:rPr>
      </w:pPr>
      <w:r w:rsidRPr="00EE6F0A">
        <w:rPr>
          <w:rFonts w:ascii="Arial" w:eastAsia="Times New Roman" w:hAnsi="Arial" w:cs="Arial"/>
          <w:sz w:val="22"/>
          <w:szCs w:val="22"/>
        </w:rPr>
        <w:t xml:space="preserve">W przypadku wniesienia odwołania Zamawiający nie </w:t>
      </w:r>
      <w:r w:rsidRPr="00BB3307">
        <w:rPr>
          <w:rFonts w:ascii="Arial" w:eastAsia="Times New Roman" w:hAnsi="Arial" w:cs="Arial"/>
          <w:sz w:val="22"/>
          <w:szCs w:val="22"/>
        </w:rPr>
        <w:t>może zawrzeć umowy</w:t>
      </w:r>
      <w:r w:rsidRPr="00EE6F0A">
        <w:rPr>
          <w:rFonts w:ascii="Arial" w:eastAsia="Times New Roman" w:hAnsi="Arial" w:cs="Arial"/>
          <w:sz w:val="22"/>
          <w:szCs w:val="22"/>
        </w:rPr>
        <w:t xml:space="preserve"> do czasu ogłoszenia przez Izbę wyroku lub postanowienia kończącego postępowanie odwoławcze.</w:t>
      </w:r>
    </w:p>
    <w:p w14:paraId="06163A92" w14:textId="77777777" w:rsidR="00994417" w:rsidRDefault="00994417" w:rsidP="00994417">
      <w:pPr>
        <w:pStyle w:val="Style7"/>
        <w:widowControl/>
        <w:spacing w:line="276" w:lineRule="auto"/>
        <w:ind w:firstLine="284"/>
        <w:rPr>
          <w:rFonts w:ascii="Arial" w:eastAsia="Times New Roman" w:hAnsi="Arial" w:cs="Arial"/>
          <w:sz w:val="22"/>
          <w:szCs w:val="22"/>
        </w:rPr>
      </w:pPr>
      <w:r w:rsidRPr="00EE6F0A">
        <w:rPr>
          <w:rFonts w:ascii="Arial" w:eastAsia="Times New Roman" w:hAnsi="Arial" w:cs="Arial"/>
          <w:sz w:val="22"/>
          <w:szCs w:val="22"/>
        </w:rPr>
        <w:t xml:space="preserve">Zamawiający może złożyć do Izby wniosek o uchylenie zakazu </w:t>
      </w:r>
      <w:r w:rsidRPr="00BB3307">
        <w:rPr>
          <w:rFonts w:ascii="Arial" w:eastAsia="Times New Roman" w:hAnsi="Arial" w:cs="Arial"/>
          <w:sz w:val="22"/>
          <w:szCs w:val="22"/>
        </w:rPr>
        <w:t>zawarcia umowy.</w:t>
      </w:r>
      <w:r w:rsidRPr="00EE6F0A">
        <w:rPr>
          <w:rFonts w:ascii="Arial" w:eastAsia="Times New Roman" w:hAnsi="Arial" w:cs="Arial"/>
          <w:sz w:val="22"/>
          <w:szCs w:val="22"/>
        </w:rPr>
        <w:t xml:space="preserve"> </w:t>
      </w:r>
    </w:p>
    <w:p w14:paraId="798723C6" w14:textId="77777777" w:rsidR="00994417" w:rsidRPr="00EE6F0A" w:rsidRDefault="00994417" w:rsidP="001E33A0">
      <w:pPr>
        <w:pStyle w:val="Style7"/>
        <w:widowControl/>
        <w:spacing w:line="276" w:lineRule="auto"/>
        <w:rPr>
          <w:rStyle w:val="FontStyle48"/>
          <w:rFonts w:ascii="Arial" w:hAnsi="Arial" w:cs="Arial"/>
          <w:sz w:val="22"/>
          <w:szCs w:val="22"/>
        </w:rPr>
      </w:pPr>
      <w:r w:rsidRPr="00EE6F0A">
        <w:rPr>
          <w:rFonts w:ascii="Arial" w:eastAsia="Times New Roman" w:hAnsi="Arial" w:cs="Arial"/>
          <w:sz w:val="22"/>
          <w:szCs w:val="22"/>
        </w:rPr>
        <w:t xml:space="preserve"> </w:t>
      </w:r>
    </w:p>
    <w:p w14:paraId="5074574B"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 xml:space="preserve">ROZDZIAŁ XV </w:t>
      </w:r>
    </w:p>
    <w:p w14:paraId="1A45B589" w14:textId="77777777" w:rsidR="00994417" w:rsidRPr="00EE6F0A" w:rsidRDefault="00994417" w:rsidP="00994417">
      <w:pPr>
        <w:pStyle w:val="Style7"/>
        <w:widowControl/>
        <w:spacing w:line="276" w:lineRule="auto"/>
        <w:jc w:val="center"/>
        <w:rPr>
          <w:rFonts w:ascii="Arial" w:hAnsi="Arial" w:cs="Arial"/>
          <w:b/>
          <w:bCs/>
          <w:sz w:val="22"/>
          <w:szCs w:val="22"/>
        </w:rPr>
      </w:pPr>
      <w:r w:rsidRPr="00EE6F0A">
        <w:rPr>
          <w:rStyle w:val="FontStyle48"/>
          <w:rFonts w:ascii="Arial" w:hAnsi="Arial" w:cs="Arial"/>
          <w:sz w:val="22"/>
          <w:szCs w:val="22"/>
        </w:rPr>
        <w:t>WYMAGANIA DOTYCZĄCE ZABEZPIECZENIA NALEŻYTEGO WYKONANIA UMOWY</w:t>
      </w:r>
    </w:p>
    <w:p w14:paraId="7F5201B6" w14:textId="77777777" w:rsidR="00994417" w:rsidRPr="00EE6F0A" w:rsidRDefault="00994417" w:rsidP="00994417">
      <w:pPr>
        <w:pStyle w:val="Style25"/>
        <w:widowControl/>
        <w:numPr>
          <w:ilvl w:val="0"/>
          <w:numId w:val="14"/>
        </w:numPr>
        <w:spacing w:line="276" w:lineRule="auto"/>
        <w:ind w:left="408" w:hanging="408"/>
        <w:rPr>
          <w:rStyle w:val="FontStyle49"/>
          <w:rFonts w:ascii="Arial" w:hAnsi="Arial" w:cs="Arial"/>
          <w:sz w:val="22"/>
          <w:szCs w:val="22"/>
        </w:rPr>
      </w:pPr>
      <w:r w:rsidRPr="00EE6F0A">
        <w:rPr>
          <w:rStyle w:val="FontStyle49"/>
          <w:rFonts w:ascii="Arial" w:hAnsi="Arial" w:cs="Arial"/>
          <w:sz w:val="22"/>
          <w:szCs w:val="22"/>
        </w:rPr>
        <w:t>Zamawiający będzie żądał od Wykonawcy wniesienia zabezpieczenia należytego wykonania umowy zwanego dalej zabezpieczeniem.</w:t>
      </w:r>
    </w:p>
    <w:p w14:paraId="0818A51F" w14:textId="77777777" w:rsidR="00994417" w:rsidRPr="00EE6F0A" w:rsidRDefault="00994417" w:rsidP="00994417">
      <w:pPr>
        <w:pStyle w:val="Style25"/>
        <w:widowControl/>
        <w:numPr>
          <w:ilvl w:val="0"/>
          <w:numId w:val="14"/>
        </w:numPr>
        <w:spacing w:line="276" w:lineRule="auto"/>
        <w:ind w:left="408" w:hanging="408"/>
        <w:rPr>
          <w:rStyle w:val="FontStyle49"/>
          <w:rFonts w:ascii="Arial" w:eastAsia="Times New Roman" w:hAnsi="Arial" w:cs="Arial"/>
          <w:sz w:val="22"/>
          <w:szCs w:val="22"/>
        </w:rPr>
      </w:pPr>
      <w:r w:rsidRPr="00EE6F0A">
        <w:rPr>
          <w:rStyle w:val="FontStyle49"/>
          <w:rFonts w:ascii="Arial" w:hAnsi="Arial" w:cs="Arial"/>
          <w:sz w:val="22"/>
          <w:szCs w:val="22"/>
        </w:rPr>
        <w:t>Zabezpieczenie służy pokryciu roszczeń z tytułu niewykonania lub nienależytego wykonania umowy,</w:t>
      </w:r>
      <w:r w:rsidRPr="00EE6F0A">
        <w:rPr>
          <w:rFonts w:ascii="Arial" w:hAnsi="Arial" w:cs="Arial"/>
          <w:sz w:val="22"/>
          <w:szCs w:val="22"/>
        </w:rPr>
        <w:t xml:space="preserve"> </w:t>
      </w:r>
      <w:r w:rsidRPr="00EE6F0A">
        <w:rPr>
          <w:rFonts w:ascii="Arial" w:eastAsia="Times New Roman" w:hAnsi="Arial" w:cs="Arial"/>
          <w:sz w:val="22"/>
          <w:szCs w:val="22"/>
        </w:rPr>
        <w:t>w tym z tytułu kar umownych, z tytułu rękojmi za wady</w:t>
      </w:r>
      <w:r w:rsidRPr="00EE6F0A">
        <w:rPr>
          <w:rFonts w:ascii="Arial" w:hAnsi="Arial" w:cs="Arial"/>
          <w:sz w:val="22"/>
          <w:szCs w:val="22"/>
        </w:rPr>
        <w:t xml:space="preserve"> i gwarancji jakości </w:t>
      </w:r>
      <w:r w:rsidRPr="00EE6F0A">
        <w:rPr>
          <w:rFonts w:ascii="Arial" w:eastAsia="Times New Roman" w:hAnsi="Arial" w:cs="Arial"/>
          <w:sz w:val="22"/>
          <w:szCs w:val="22"/>
        </w:rPr>
        <w:t xml:space="preserve">oraz </w:t>
      </w:r>
      <w:r w:rsidRPr="00EE6F0A">
        <w:rPr>
          <w:rFonts w:ascii="Arial" w:hAnsi="Arial" w:cs="Arial"/>
          <w:sz w:val="22"/>
          <w:szCs w:val="22"/>
        </w:rPr>
        <w:t xml:space="preserve">z tytułu zmiany formy zabezpieczenia na </w:t>
      </w:r>
      <w:r w:rsidRPr="00EE6F0A">
        <w:rPr>
          <w:rFonts w:ascii="Arial" w:hAnsi="Arial" w:cs="Arial"/>
          <w:iCs/>
          <w:sz w:val="22"/>
          <w:szCs w:val="22"/>
        </w:rPr>
        <w:t>zabezpieczenie</w:t>
      </w:r>
      <w:r w:rsidRPr="00EE6F0A">
        <w:rPr>
          <w:rFonts w:ascii="Arial" w:hAnsi="Arial" w:cs="Arial"/>
          <w:sz w:val="22"/>
          <w:szCs w:val="22"/>
        </w:rPr>
        <w:t xml:space="preserve"> w pieniądzu </w:t>
      </w:r>
      <w:r w:rsidRPr="00EE6F0A">
        <w:rPr>
          <w:rFonts w:ascii="Arial" w:hAnsi="Arial" w:cs="Arial"/>
          <w:iCs/>
          <w:sz w:val="22"/>
          <w:szCs w:val="22"/>
        </w:rPr>
        <w:t>w</w:t>
      </w:r>
      <w:r w:rsidRPr="00EE6F0A">
        <w:rPr>
          <w:rFonts w:ascii="Arial" w:hAnsi="Arial" w:cs="Arial"/>
          <w:sz w:val="22"/>
          <w:szCs w:val="22"/>
        </w:rPr>
        <w:t xml:space="preserve"> przypadku nieprzedłużenia lub niewniesienia nowego </w:t>
      </w:r>
      <w:r w:rsidRPr="00EE6F0A">
        <w:rPr>
          <w:rFonts w:ascii="Arial" w:hAnsi="Arial" w:cs="Arial"/>
          <w:iCs/>
          <w:sz w:val="22"/>
          <w:szCs w:val="22"/>
        </w:rPr>
        <w:t>zabezpieczenia</w:t>
      </w:r>
      <w:r w:rsidRPr="00EE6F0A">
        <w:rPr>
          <w:rFonts w:ascii="Arial" w:hAnsi="Arial" w:cs="Arial"/>
          <w:sz w:val="22"/>
          <w:szCs w:val="22"/>
        </w:rPr>
        <w:t xml:space="preserve"> przez Wykonawcę najpóźniej na 30 dni przed upływem terminu ważności dotychczasowego </w:t>
      </w:r>
      <w:r w:rsidRPr="00EE6F0A">
        <w:rPr>
          <w:rFonts w:ascii="Arial" w:hAnsi="Arial" w:cs="Arial"/>
          <w:iCs/>
          <w:sz w:val="22"/>
          <w:szCs w:val="22"/>
        </w:rPr>
        <w:t>zabezpieczenia</w:t>
      </w:r>
      <w:r w:rsidRPr="00EE6F0A">
        <w:rPr>
          <w:rFonts w:ascii="Arial" w:hAnsi="Arial" w:cs="Arial"/>
          <w:sz w:val="22"/>
          <w:szCs w:val="22"/>
        </w:rPr>
        <w:t xml:space="preserve"> wniesionego w innej formie niż w pieniądzu. </w:t>
      </w:r>
    </w:p>
    <w:p w14:paraId="34834F6F" w14:textId="77777777" w:rsidR="00994417" w:rsidRPr="00EE6F0A" w:rsidRDefault="00994417" w:rsidP="00994417">
      <w:pPr>
        <w:pStyle w:val="Style33"/>
        <w:widowControl/>
        <w:numPr>
          <w:ilvl w:val="0"/>
          <w:numId w:val="14"/>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lastRenderedPageBreak/>
        <w:t>Zabezpieczenie należy wnieść przed wyznaczonym przez Zamawiającego terminem zawarcia umowy, przy czym zabezpieczenie w pieniądzu wniesione zostaje z chwilą uznania rachunku Zamawiającego, co Wykonawca powinien uwzględnić.</w:t>
      </w:r>
    </w:p>
    <w:p w14:paraId="2C8B1F81" w14:textId="25B24240" w:rsidR="00994417" w:rsidRPr="00EE6F0A" w:rsidRDefault="00994417" w:rsidP="00994417">
      <w:pPr>
        <w:pStyle w:val="Style33"/>
        <w:widowControl/>
        <w:numPr>
          <w:ilvl w:val="0"/>
          <w:numId w:val="14"/>
        </w:numPr>
        <w:tabs>
          <w:tab w:val="left" w:pos="422"/>
        </w:tabs>
        <w:spacing w:line="276" w:lineRule="auto"/>
        <w:ind w:left="422" w:hanging="422"/>
        <w:rPr>
          <w:rFonts w:ascii="Arial" w:hAnsi="Arial" w:cs="Arial"/>
          <w:sz w:val="22"/>
          <w:szCs w:val="22"/>
        </w:rPr>
      </w:pPr>
      <w:r w:rsidRPr="00EE6F0A">
        <w:rPr>
          <w:rStyle w:val="FontStyle49"/>
          <w:rFonts w:ascii="Arial" w:hAnsi="Arial" w:cs="Arial"/>
          <w:sz w:val="22"/>
          <w:szCs w:val="22"/>
        </w:rPr>
        <w:t xml:space="preserve">Wykonawca wnosi zabezpieczenie należytego wykonania umowy w wysokości </w:t>
      </w:r>
      <w:r w:rsidR="00AD7CE3">
        <w:rPr>
          <w:rStyle w:val="FontStyle49"/>
          <w:rFonts w:ascii="Arial" w:hAnsi="Arial" w:cs="Arial"/>
          <w:b/>
          <w:bCs/>
          <w:sz w:val="22"/>
          <w:szCs w:val="22"/>
        </w:rPr>
        <w:t>5</w:t>
      </w:r>
      <w:r w:rsidRPr="00563D5B">
        <w:rPr>
          <w:rStyle w:val="FontStyle48"/>
          <w:rFonts w:ascii="Arial" w:hAnsi="Arial" w:cs="Arial"/>
          <w:sz w:val="22"/>
          <w:szCs w:val="22"/>
        </w:rPr>
        <w:t>%</w:t>
      </w:r>
      <w:r w:rsidRPr="00EE6F0A">
        <w:rPr>
          <w:rStyle w:val="FontStyle48"/>
          <w:rFonts w:ascii="Arial" w:hAnsi="Arial" w:cs="Arial"/>
          <w:sz w:val="22"/>
          <w:szCs w:val="22"/>
        </w:rPr>
        <w:t xml:space="preserve"> ceny</w:t>
      </w:r>
      <w:r w:rsidR="00C017B5">
        <w:rPr>
          <w:rStyle w:val="FontStyle48"/>
          <w:rFonts w:ascii="Arial" w:hAnsi="Arial" w:cs="Arial"/>
          <w:sz w:val="22"/>
          <w:szCs w:val="22"/>
        </w:rPr>
        <w:t xml:space="preserve"> </w:t>
      </w:r>
      <w:r w:rsidRPr="00EE6F0A">
        <w:rPr>
          <w:rFonts w:ascii="Arial" w:hAnsi="Arial" w:cs="Arial"/>
          <w:sz w:val="22"/>
          <w:szCs w:val="22"/>
        </w:rPr>
        <w:t xml:space="preserve">brutto oferty zawierającej podatek VAT, za realizację zamówienia. </w:t>
      </w:r>
    </w:p>
    <w:p w14:paraId="70446AF5" w14:textId="77777777" w:rsidR="00994417" w:rsidRPr="00EE6F0A" w:rsidRDefault="00994417" w:rsidP="00994417">
      <w:pPr>
        <w:pStyle w:val="Style33"/>
        <w:widowControl/>
        <w:numPr>
          <w:ilvl w:val="0"/>
          <w:numId w:val="14"/>
        </w:numPr>
        <w:tabs>
          <w:tab w:val="left" w:pos="422"/>
        </w:tabs>
        <w:spacing w:line="276" w:lineRule="auto"/>
        <w:ind w:left="422" w:hanging="422"/>
        <w:rPr>
          <w:rFonts w:ascii="Arial" w:hAnsi="Arial" w:cs="Arial"/>
          <w:sz w:val="22"/>
          <w:szCs w:val="22"/>
        </w:rPr>
      </w:pPr>
      <w:r w:rsidRPr="00EE6F0A">
        <w:rPr>
          <w:rStyle w:val="FontStyle49"/>
          <w:rFonts w:ascii="Arial" w:hAnsi="Arial" w:cs="Arial"/>
          <w:sz w:val="22"/>
          <w:szCs w:val="22"/>
        </w:rPr>
        <w:t>Zabezpieczenie może być wnoszone według wyboru Wykonawcy w jednej lub w kilku następujących formach:</w:t>
      </w:r>
    </w:p>
    <w:p w14:paraId="0BC823B5" w14:textId="77777777" w:rsidR="00994417" w:rsidRPr="00EE6F0A" w:rsidRDefault="00994417" w:rsidP="00994417">
      <w:pPr>
        <w:pStyle w:val="Style24"/>
        <w:widowControl/>
        <w:numPr>
          <w:ilvl w:val="0"/>
          <w:numId w:val="15"/>
        </w:numPr>
        <w:tabs>
          <w:tab w:val="left" w:pos="634"/>
        </w:tabs>
        <w:spacing w:line="276" w:lineRule="auto"/>
        <w:ind w:left="634" w:hanging="274"/>
        <w:jc w:val="left"/>
        <w:rPr>
          <w:rStyle w:val="FontStyle49"/>
          <w:rFonts w:ascii="Arial" w:hAnsi="Arial" w:cs="Arial"/>
          <w:sz w:val="22"/>
          <w:szCs w:val="22"/>
        </w:rPr>
      </w:pPr>
      <w:r w:rsidRPr="00EE6F0A">
        <w:rPr>
          <w:rStyle w:val="FontStyle49"/>
          <w:rFonts w:ascii="Arial" w:hAnsi="Arial" w:cs="Arial"/>
          <w:sz w:val="22"/>
          <w:szCs w:val="22"/>
        </w:rPr>
        <w:t>pieniądzu na rachunek bankowy Zamawiającego wskazany w pkt 7 niniejszego rozdziału;</w:t>
      </w:r>
    </w:p>
    <w:p w14:paraId="180E7D0C" w14:textId="77777777" w:rsidR="00994417" w:rsidRPr="00EE6F0A" w:rsidRDefault="00994417" w:rsidP="00994417">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EE6F0A">
        <w:rPr>
          <w:rStyle w:val="FontStyle49"/>
          <w:rFonts w:ascii="Arial" w:hAnsi="Arial" w:cs="Arial"/>
          <w:sz w:val="22"/>
          <w:szCs w:val="22"/>
        </w:rPr>
        <w:t>gwarancjach bankowych;</w:t>
      </w:r>
    </w:p>
    <w:p w14:paraId="7EDFE1DD" w14:textId="77777777" w:rsidR="00994417" w:rsidRPr="00EE6F0A" w:rsidRDefault="00994417" w:rsidP="00994417">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EE6F0A">
        <w:rPr>
          <w:rStyle w:val="FontStyle49"/>
          <w:rFonts w:ascii="Arial" w:hAnsi="Arial" w:cs="Arial"/>
          <w:sz w:val="22"/>
          <w:szCs w:val="22"/>
        </w:rPr>
        <w:t>gwarancjach ubezpieczeniowych;</w:t>
      </w:r>
    </w:p>
    <w:p w14:paraId="6DE8D770" w14:textId="77777777" w:rsidR="00994417" w:rsidRPr="00EE6F0A" w:rsidRDefault="00994417" w:rsidP="00994417">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EE6F0A">
        <w:rPr>
          <w:rStyle w:val="FontStyle49"/>
          <w:rFonts w:ascii="Arial" w:hAnsi="Arial" w:cs="Arial"/>
          <w:sz w:val="22"/>
          <w:szCs w:val="22"/>
        </w:rPr>
        <w:t>poręczeniach udzielanych przez podmioty, o których mowa w art. 6b ust. 5 pkt 2 ustawy z dnia 9 listopada 2000 r. o utworzeniu Polskiej Agencji Rozwoju Przedsiębiorczości (tekst jednolity: Dz. U. z 2020 r., poz. 299).</w:t>
      </w:r>
    </w:p>
    <w:p w14:paraId="189DE325" w14:textId="77777777" w:rsidR="00994417" w:rsidRPr="00EE6F0A" w:rsidRDefault="00994417" w:rsidP="00994417">
      <w:pPr>
        <w:pStyle w:val="Style33"/>
        <w:widowControl/>
        <w:numPr>
          <w:ilvl w:val="0"/>
          <w:numId w:val="16"/>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Zamawiający nie wyraża zgody na wnoszenie zabezpieczenia w innych niż powyższe formach.</w:t>
      </w:r>
    </w:p>
    <w:p w14:paraId="7C1FB4DD" w14:textId="77777777" w:rsidR="00994417" w:rsidRPr="00EE6F0A" w:rsidRDefault="00994417" w:rsidP="00994417">
      <w:pPr>
        <w:pStyle w:val="Style33"/>
        <w:widowControl/>
        <w:numPr>
          <w:ilvl w:val="0"/>
          <w:numId w:val="16"/>
        </w:numPr>
        <w:tabs>
          <w:tab w:val="left" w:pos="422"/>
        </w:tabs>
        <w:spacing w:line="276" w:lineRule="auto"/>
        <w:ind w:left="422" w:hanging="422"/>
        <w:rPr>
          <w:rStyle w:val="FontStyle48"/>
          <w:rFonts w:ascii="Arial" w:hAnsi="Arial" w:cs="Arial"/>
          <w:b w:val="0"/>
          <w:bCs w:val="0"/>
          <w:sz w:val="22"/>
          <w:szCs w:val="22"/>
        </w:rPr>
      </w:pPr>
      <w:r w:rsidRPr="00EE6F0A">
        <w:rPr>
          <w:rStyle w:val="FontStyle49"/>
          <w:rFonts w:ascii="Arial" w:hAnsi="Arial" w:cs="Arial"/>
          <w:sz w:val="22"/>
          <w:szCs w:val="22"/>
        </w:rPr>
        <w:t xml:space="preserve">Zabezpieczenie wnoszone w pieniądzu Wykonawca wpłaci przelewem na rachunek bankowy Zamawiającego w </w:t>
      </w:r>
      <w:r w:rsidRPr="00EE6F0A">
        <w:rPr>
          <w:rStyle w:val="FontStyle48"/>
          <w:rFonts w:ascii="Arial" w:hAnsi="Arial" w:cs="Arial"/>
          <w:sz w:val="22"/>
          <w:szCs w:val="22"/>
        </w:rPr>
        <w:t>BGK nr 88 1130 1121 0080 0116 9520 0008.</w:t>
      </w:r>
    </w:p>
    <w:p w14:paraId="676A8BDA" w14:textId="77777777" w:rsidR="00994417" w:rsidRPr="00EE6F0A" w:rsidRDefault="00994417" w:rsidP="00994417">
      <w:pPr>
        <w:pStyle w:val="Style33"/>
        <w:widowControl/>
        <w:numPr>
          <w:ilvl w:val="0"/>
          <w:numId w:val="17"/>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W trakcie realizacji umowy Wykonawca może dokonać zmiany formy zabezpieczenia na jedną lub kilka form, o których mowa w pkt 5 niniejszego rozdziału SWZ.</w:t>
      </w:r>
    </w:p>
    <w:p w14:paraId="7D8416EA" w14:textId="77777777" w:rsidR="00994417" w:rsidRDefault="00994417" w:rsidP="00994417">
      <w:pPr>
        <w:pStyle w:val="Style33"/>
        <w:widowControl/>
        <w:numPr>
          <w:ilvl w:val="0"/>
          <w:numId w:val="17"/>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Zmiana formy zabezpieczenia jest dokonywana z zachowaniem ciągłości zabezpieczenia i bez zmniejszenia jego wysokości.</w:t>
      </w:r>
    </w:p>
    <w:p w14:paraId="4F6FFE5A" w14:textId="7E91A716" w:rsidR="009701D3" w:rsidRPr="009535C7" w:rsidRDefault="009701D3" w:rsidP="009701D3">
      <w:pPr>
        <w:pStyle w:val="Style33"/>
        <w:widowControl/>
        <w:numPr>
          <w:ilvl w:val="0"/>
          <w:numId w:val="17"/>
        </w:numPr>
        <w:tabs>
          <w:tab w:val="left" w:pos="422"/>
        </w:tabs>
        <w:spacing w:line="276" w:lineRule="auto"/>
        <w:ind w:left="422" w:hanging="564"/>
        <w:rPr>
          <w:rFonts w:ascii="Arial" w:hAnsi="Arial" w:cs="Arial"/>
          <w:sz w:val="22"/>
          <w:szCs w:val="22"/>
        </w:rPr>
      </w:pPr>
      <w:r w:rsidRPr="009535C7">
        <w:rPr>
          <w:rStyle w:val="FontStyle49"/>
          <w:rFonts w:ascii="Arial" w:hAnsi="Arial" w:cs="Arial"/>
          <w:b/>
          <w:bCs/>
          <w:sz w:val="22"/>
          <w:szCs w:val="22"/>
        </w:rPr>
        <w:t xml:space="preserve">Zamawiający zwróci </w:t>
      </w:r>
      <w:r w:rsidR="009535C7" w:rsidRPr="009535C7">
        <w:rPr>
          <w:rStyle w:val="FontStyle49"/>
          <w:rFonts w:ascii="Arial" w:hAnsi="Arial" w:cs="Arial"/>
          <w:b/>
          <w:bCs/>
          <w:sz w:val="22"/>
          <w:szCs w:val="22"/>
        </w:rPr>
        <w:t>10</w:t>
      </w:r>
      <w:r w:rsidRPr="009535C7">
        <w:rPr>
          <w:rStyle w:val="FontStyle49"/>
          <w:rFonts w:ascii="Arial" w:hAnsi="Arial" w:cs="Arial"/>
          <w:b/>
          <w:bCs/>
          <w:sz w:val="22"/>
          <w:szCs w:val="22"/>
        </w:rPr>
        <w:t>0% kwoty zabezpieczenia w terminie 30 dni od dnia wykonania zamówienia i uznania przez Zamawiającego za należycie wykonane</w:t>
      </w:r>
      <w:r w:rsidR="009535C7" w:rsidRPr="009535C7">
        <w:rPr>
          <w:rStyle w:val="FontStyle49"/>
          <w:rFonts w:ascii="Arial" w:hAnsi="Arial" w:cs="Arial"/>
          <w:b/>
          <w:bCs/>
          <w:sz w:val="22"/>
          <w:szCs w:val="22"/>
        </w:rPr>
        <w:t xml:space="preserve">. </w:t>
      </w:r>
      <w:r w:rsidRPr="009535C7">
        <w:rPr>
          <w:rFonts w:ascii="Arial" w:hAnsi="Arial" w:cs="Arial"/>
          <w:b/>
          <w:bCs/>
          <w:sz w:val="22"/>
          <w:szCs w:val="22"/>
        </w:rPr>
        <w:t>Zamawiający nie zwróci zabezpieczenia w zakresie w jakim zostanie zatrzymane w celu pokrycia roszczeń zgodnie z pkt 2 niniejszego rozdziału SWZ</w:t>
      </w:r>
      <w:r w:rsidRPr="009535C7">
        <w:rPr>
          <w:rFonts w:ascii="Arial" w:hAnsi="Arial" w:cs="Arial"/>
          <w:sz w:val="22"/>
          <w:szCs w:val="22"/>
        </w:rPr>
        <w:t xml:space="preserve">. </w:t>
      </w:r>
    </w:p>
    <w:p w14:paraId="6B780A9D" w14:textId="1563E9B5" w:rsidR="00994417" w:rsidRPr="00EE6F0A" w:rsidRDefault="00994417" w:rsidP="00994417">
      <w:pPr>
        <w:pStyle w:val="Style33"/>
        <w:widowControl/>
        <w:numPr>
          <w:ilvl w:val="0"/>
          <w:numId w:val="17"/>
        </w:numPr>
        <w:tabs>
          <w:tab w:val="left" w:pos="422"/>
        </w:tabs>
        <w:spacing w:line="276" w:lineRule="auto"/>
        <w:ind w:left="422" w:hanging="564"/>
        <w:rPr>
          <w:rFonts w:ascii="Arial" w:hAnsi="Arial" w:cs="Arial"/>
          <w:sz w:val="22"/>
          <w:szCs w:val="22"/>
        </w:rPr>
      </w:pPr>
      <w:r w:rsidRPr="00EE6F0A">
        <w:rPr>
          <w:rFonts w:ascii="Arial" w:hAnsi="Arial" w:cs="Arial"/>
          <w:sz w:val="22"/>
          <w:szCs w:val="22"/>
        </w:rPr>
        <w:t xml:space="preserve">Z treści zabezpieczenia wnoszonego w formie gwarancji bankowej lub ubezpieczeniowej lub poręczenia musi wynikać, że: </w:t>
      </w:r>
    </w:p>
    <w:p w14:paraId="773C0DD0"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sz w:val="22"/>
          <w:szCs w:val="22"/>
        </w:rPr>
      </w:pPr>
      <w:r w:rsidRPr="00EE6F0A">
        <w:rPr>
          <w:rFonts w:ascii="Arial" w:hAnsi="Arial" w:cs="Arial"/>
          <w:sz w:val="22"/>
          <w:szCs w:val="22"/>
        </w:rPr>
        <w:t>gwarant lub poręczyciel zobowiązuje się bezwarunkowo i nieodwołalnie dokonać zapłaty  na rzecz Zamawiającego na jego każde pierwsze żądanie, w terminie do 30 dni od dnia doręczenia żądania</w:t>
      </w:r>
      <w:r>
        <w:rPr>
          <w:rFonts w:ascii="Arial" w:hAnsi="Arial" w:cs="Arial"/>
          <w:sz w:val="22"/>
          <w:szCs w:val="22"/>
        </w:rPr>
        <w:t>;</w:t>
      </w:r>
    </w:p>
    <w:p w14:paraId="55EACA3D"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sz w:val="22"/>
          <w:szCs w:val="22"/>
        </w:rPr>
      </w:pPr>
      <w:r w:rsidRPr="00EE6F0A">
        <w:rPr>
          <w:rFonts w:ascii="Arial" w:hAnsi="Arial" w:cs="Arial"/>
          <w:sz w:val="22"/>
          <w:szCs w:val="22"/>
        </w:rPr>
        <w:t>w treści poręczenia lub gwarancji powinna znaleźć się nazwa oraz numer przedmiotowego postępowania;</w:t>
      </w:r>
    </w:p>
    <w:p w14:paraId="2B5D72BC"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sz w:val="22"/>
          <w:szCs w:val="22"/>
        </w:rPr>
      </w:pPr>
      <w:r w:rsidRPr="00EE6F0A">
        <w:rPr>
          <w:rFonts w:ascii="Arial" w:hAnsi="Arial" w:cs="Arial"/>
          <w:sz w:val="22"/>
          <w:szCs w:val="22"/>
        </w:rPr>
        <w:t xml:space="preserve">zabezpieczone będą roszczenia Zamawiającego z tytułu niewykonania lub nienależytego wykonania umowy przez </w:t>
      </w:r>
      <w:r>
        <w:rPr>
          <w:rFonts w:ascii="Arial" w:hAnsi="Arial" w:cs="Arial"/>
          <w:sz w:val="22"/>
          <w:szCs w:val="22"/>
        </w:rPr>
        <w:t>W</w:t>
      </w:r>
      <w:r w:rsidRPr="00EE6F0A">
        <w:rPr>
          <w:rFonts w:ascii="Arial" w:hAnsi="Arial" w:cs="Arial"/>
          <w:sz w:val="22"/>
          <w:szCs w:val="22"/>
        </w:rPr>
        <w:t xml:space="preserve">ykonawcę, w tym na pokrycie roszczeń z tytułu kar umownych, z tytułu rękojmi za wady i gwarancji jakości  oraz </w:t>
      </w:r>
      <w:bookmarkStart w:id="52" w:name="_Hlk64060965"/>
      <w:r w:rsidRPr="00EE6F0A">
        <w:rPr>
          <w:rFonts w:ascii="Arial" w:hAnsi="Arial" w:cs="Arial"/>
          <w:sz w:val="22"/>
          <w:szCs w:val="22"/>
        </w:rPr>
        <w:t xml:space="preserve">z tytułu zmiany formy zabezpieczenia na </w:t>
      </w:r>
      <w:r w:rsidRPr="00EE6F0A">
        <w:rPr>
          <w:rFonts w:ascii="Arial" w:hAnsi="Arial" w:cs="Arial"/>
          <w:iCs/>
          <w:sz w:val="22"/>
          <w:szCs w:val="22"/>
        </w:rPr>
        <w:t>zabezpieczenie</w:t>
      </w:r>
      <w:r w:rsidRPr="00EE6F0A">
        <w:rPr>
          <w:rFonts w:ascii="Arial" w:hAnsi="Arial" w:cs="Arial"/>
          <w:sz w:val="22"/>
          <w:szCs w:val="22"/>
        </w:rPr>
        <w:t xml:space="preserve"> w pieniądzu </w:t>
      </w:r>
      <w:r w:rsidRPr="00EE6F0A">
        <w:rPr>
          <w:rFonts w:ascii="Arial" w:hAnsi="Arial" w:cs="Arial"/>
          <w:iCs/>
          <w:sz w:val="22"/>
          <w:szCs w:val="22"/>
        </w:rPr>
        <w:t>w</w:t>
      </w:r>
      <w:r w:rsidRPr="00EE6F0A">
        <w:rPr>
          <w:rFonts w:ascii="Arial" w:hAnsi="Arial" w:cs="Arial"/>
          <w:sz w:val="22"/>
          <w:szCs w:val="22"/>
        </w:rPr>
        <w:t xml:space="preserve"> przypadku nieprzedłużenia lub niewniesienia nowego </w:t>
      </w:r>
      <w:r w:rsidRPr="00EE6F0A">
        <w:rPr>
          <w:rFonts w:ascii="Arial" w:hAnsi="Arial" w:cs="Arial"/>
          <w:iCs/>
          <w:sz w:val="22"/>
          <w:szCs w:val="22"/>
        </w:rPr>
        <w:t>zabezpieczenia</w:t>
      </w:r>
      <w:r w:rsidRPr="00EE6F0A">
        <w:rPr>
          <w:rFonts w:ascii="Arial" w:hAnsi="Arial" w:cs="Arial"/>
          <w:sz w:val="22"/>
          <w:szCs w:val="22"/>
        </w:rPr>
        <w:t xml:space="preserve"> przez </w:t>
      </w:r>
      <w:r>
        <w:rPr>
          <w:rFonts w:ascii="Arial" w:hAnsi="Arial" w:cs="Arial"/>
          <w:sz w:val="22"/>
          <w:szCs w:val="22"/>
        </w:rPr>
        <w:t>W</w:t>
      </w:r>
      <w:r w:rsidRPr="00EE6F0A">
        <w:rPr>
          <w:rFonts w:ascii="Arial" w:hAnsi="Arial" w:cs="Arial"/>
          <w:sz w:val="22"/>
          <w:szCs w:val="22"/>
        </w:rPr>
        <w:t xml:space="preserve">ykonawcę najpóźniej na 30 dni przed upływem terminu ważności dotychczasowego </w:t>
      </w:r>
      <w:r w:rsidRPr="00EE6F0A">
        <w:rPr>
          <w:rFonts w:ascii="Arial" w:hAnsi="Arial" w:cs="Arial"/>
          <w:iCs/>
          <w:sz w:val="22"/>
          <w:szCs w:val="22"/>
        </w:rPr>
        <w:t>zabezpieczenia</w:t>
      </w:r>
      <w:r w:rsidRPr="00EE6F0A">
        <w:rPr>
          <w:rFonts w:ascii="Arial" w:hAnsi="Arial" w:cs="Arial"/>
          <w:sz w:val="22"/>
          <w:szCs w:val="22"/>
        </w:rPr>
        <w:t xml:space="preserve"> wniesionego w innej formie niż w pieniądzu</w:t>
      </w:r>
      <w:bookmarkEnd w:id="52"/>
      <w:r>
        <w:rPr>
          <w:rFonts w:ascii="Arial" w:hAnsi="Arial" w:cs="Arial"/>
          <w:sz w:val="22"/>
          <w:szCs w:val="22"/>
        </w:rPr>
        <w:t>;</w:t>
      </w:r>
    </w:p>
    <w:p w14:paraId="3B075157"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bCs/>
          <w:sz w:val="22"/>
          <w:szCs w:val="22"/>
        </w:rPr>
      </w:pPr>
      <w:r w:rsidRPr="00EE6F0A">
        <w:rPr>
          <w:rFonts w:ascii="Arial" w:hAnsi="Arial" w:cs="Arial"/>
          <w:bCs/>
          <w:sz w:val="22"/>
          <w:szCs w:val="22"/>
        </w:rPr>
        <w:t>zmiany umowy nie będą zwalniać gwaranta lub poręczyciela z odpowiedzialności wynikającej z poręczenia lub gwarancji;</w:t>
      </w:r>
    </w:p>
    <w:p w14:paraId="22C8558B"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bCs/>
          <w:sz w:val="22"/>
          <w:szCs w:val="22"/>
        </w:rPr>
      </w:pPr>
      <w:r w:rsidRPr="00EE6F0A">
        <w:rPr>
          <w:rFonts w:ascii="Arial" w:hAnsi="Arial" w:cs="Arial"/>
          <w:bCs/>
          <w:sz w:val="22"/>
          <w:szCs w:val="22"/>
        </w:rPr>
        <w:t xml:space="preserve">w przypadku </w:t>
      </w:r>
      <w:r>
        <w:rPr>
          <w:rFonts w:ascii="Arial" w:hAnsi="Arial" w:cs="Arial"/>
          <w:bCs/>
          <w:sz w:val="22"/>
          <w:szCs w:val="22"/>
        </w:rPr>
        <w:t>W</w:t>
      </w:r>
      <w:r w:rsidRPr="00EE6F0A">
        <w:rPr>
          <w:rFonts w:ascii="Arial" w:hAnsi="Arial" w:cs="Arial"/>
          <w:bCs/>
          <w:sz w:val="22"/>
          <w:szCs w:val="22"/>
        </w:rPr>
        <w:t xml:space="preserve">ykonawców wspólnie ubiegających się o udzielenie zamówienia poręczenie lub gwarancja będzie zabezpieczała roszczenia przeciw wszystkim </w:t>
      </w:r>
      <w:r>
        <w:rPr>
          <w:rFonts w:ascii="Arial" w:hAnsi="Arial" w:cs="Arial"/>
          <w:bCs/>
          <w:sz w:val="22"/>
          <w:szCs w:val="22"/>
        </w:rPr>
        <w:t>W</w:t>
      </w:r>
      <w:r w:rsidRPr="00EE6F0A">
        <w:rPr>
          <w:rFonts w:ascii="Arial" w:hAnsi="Arial" w:cs="Arial"/>
          <w:bCs/>
          <w:sz w:val="22"/>
          <w:szCs w:val="22"/>
        </w:rPr>
        <w:t>ykonawcom</w:t>
      </w:r>
      <w:r>
        <w:rPr>
          <w:rFonts w:ascii="Arial" w:hAnsi="Arial" w:cs="Arial"/>
          <w:bCs/>
          <w:sz w:val="22"/>
          <w:szCs w:val="22"/>
        </w:rPr>
        <w:t>;</w:t>
      </w:r>
    </w:p>
    <w:p w14:paraId="7A866E4A"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bCs/>
          <w:sz w:val="22"/>
          <w:szCs w:val="22"/>
        </w:rPr>
      </w:pPr>
      <w:r w:rsidRPr="00EE6F0A">
        <w:rPr>
          <w:rFonts w:ascii="Arial" w:hAnsi="Arial" w:cs="Arial"/>
          <w:bCs/>
          <w:sz w:val="22"/>
          <w:szCs w:val="22"/>
        </w:rPr>
        <w:t>termin ważności gwarancji powinien obejmować  termin na wykonanie całego zamówienia.</w:t>
      </w:r>
    </w:p>
    <w:p w14:paraId="124200F3" w14:textId="77777777" w:rsidR="00994417" w:rsidRPr="00EE6F0A" w:rsidRDefault="00994417" w:rsidP="00994417">
      <w:pPr>
        <w:pStyle w:val="Style33"/>
        <w:widowControl/>
        <w:tabs>
          <w:tab w:val="left" w:pos="422"/>
        </w:tabs>
        <w:spacing w:line="276" w:lineRule="auto"/>
        <w:ind w:left="1440" w:firstLine="0"/>
        <w:rPr>
          <w:rFonts w:ascii="Arial" w:hAnsi="Arial" w:cs="Arial"/>
          <w:bCs/>
          <w:sz w:val="22"/>
          <w:szCs w:val="22"/>
        </w:rPr>
      </w:pPr>
      <w:r w:rsidRPr="00EE6F0A">
        <w:rPr>
          <w:rFonts w:ascii="Arial" w:hAnsi="Arial" w:cs="Arial"/>
          <w:bCs/>
          <w:sz w:val="22"/>
          <w:szCs w:val="22"/>
        </w:rPr>
        <w:t xml:space="preserve"> </w:t>
      </w:r>
    </w:p>
    <w:p w14:paraId="092B2BB2" w14:textId="77777777" w:rsidR="00994417" w:rsidRPr="00EE6F0A" w:rsidRDefault="00994417" w:rsidP="00994417">
      <w:pPr>
        <w:pStyle w:val="Style33"/>
        <w:widowControl/>
        <w:numPr>
          <w:ilvl w:val="0"/>
          <w:numId w:val="17"/>
        </w:numPr>
        <w:tabs>
          <w:tab w:val="left" w:pos="422"/>
        </w:tabs>
        <w:spacing w:line="276" w:lineRule="auto"/>
        <w:ind w:left="284" w:hanging="426"/>
        <w:rPr>
          <w:rFonts w:ascii="Arial" w:hAnsi="Arial" w:cs="Arial"/>
          <w:bCs/>
          <w:sz w:val="22"/>
          <w:szCs w:val="22"/>
        </w:rPr>
      </w:pPr>
      <w:r w:rsidRPr="00EE6F0A">
        <w:rPr>
          <w:rFonts w:ascii="Arial" w:hAnsi="Arial" w:cs="Arial"/>
          <w:bCs/>
          <w:sz w:val="22"/>
          <w:szCs w:val="22"/>
        </w:rPr>
        <w:t>W przypadku wnoszenia zabezpieczenia w jednej z form opisanych w pkt 11 niniejszego rozdziału SWZ Zamawiający zastrzega sobie prawo do uprzedniej akceptacji treści dokumentu gwarancji lub poręczenia.</w:t>
      </w:r>
    </w:p>
    <w:p w14:paraId="5837EEBB" w14:textId="77777777" w:rsidR="00994417" w:rsidRPr="00EE6F0A" w:rsidRDefault="00994417" w:rsidP="00994417">
      <w:pPr>
        <w:pStyle w:val="Style33"/>
        <w:widowControl/>
        <w:numPr>
          <w:ilvl w:val="0"/>
          <w:numId w:val="17"/>
        </w:numPr>
        <w:tabs>
          <w:tab w:val="left" w:pos="142"/>
        </w:tabs>
        <w:spacing w:line="276" w:lineRule="auto"/>
        <w:ind w:left="284" w:hanging="426"/>
        <w:rPr>
          <w:rFonts w:ascii="Arial" w:hAnsi="Arial" w:cs="Arial"/>
          <w:sz w:val="22"/>
          <w:szCs w:val="22"/>
        </w:rPr>
      </w:pPr>
      <w:r w:rsidRPr="00EE6F0A">
        <w:rPr>
          <w:rFonts w:ascii="Arial" w:hAnsi="Arial" w:cs="Arial"/>
          <w:sz w:val="22"/>
          <w:szCs w:val="22"/>
        </w:rPr>
        <w:t xml:space="preserve">Wykonawca zobowiązuje się także do przedłużenia </w:t>
      </w:r>
      <w:r w:rsidRPr="00EE6F0A">
        <w:rPr>
          <w:rFonts w:ascii="Arial" w:hAnsi="Arial" w:cs="Arial"/>
          <w:iCs/>
          <w:sz w:val="22"/>
          <w:szCs w:val="22"/>
        </w:rPr>
        <w:t>zabezpieczenia</w:t>
      </w:r>
      <w:r w:rsidRPr="00EE6F0A">
        <w:rPr>
          <w:rFonts w:ascii="Arial" w:hAnsi="Arial" w:cs="Arial"/>
          <w:sz w:val="22"/>
          <w:szCs w:val="22"/>
        </w:rPr>
        <w:t xml:space="preserve"> lub wniesienia nowego </w:t>
      </w:r>
      <w:r w:rsidRPr="00EE6F0A">
        <w:rPr>
          <w:rFonts w:ascii="Arial" w:hAnsi="Arial" w:cs="Arial"/>
          <w:iCs/>
          <w:sz w:val="22"/>
          <w:szCs w:val="22"/>
        </w:rPr>
        <w:t xml:space="preserve">zabezpieczenia na kolejny okres w przypadku gdy </w:t>
      </w:r>
      <w:r w:rsidRPr="00EE6F0A">
        <w:rPr>
          <w:rFonts w:ascii="Arial" w:hAnsi="Arial" w:cs="Arial"/>
          <w:sz w:val="22"/>
          <w:szCs w:val="22"/>
        </w:rPr>
        <w:t xml:space="preserve">termin zabezpieczenia wniesionego w innej </w:t>
      </w:r>
      <w:r w:rsidRPr="00EE6F0A">
        <w:rPr>
          <w:rFonts w:ascii="Arial" w:hAnsi="Arial" w:cs="Arial"/>
          <w:sz w:val="22"/>
          <w:szCs w:val="22"/>
        </w:rPr>
        <w:lastRenderedPageBreak/>
        <w:t>formie niż pieniądzu będzie upływał przed dniem wykonania zamówienia i uznania go przez Zamawiającego  za należycie wykonane.</w:t>
      </w:r>
    </w:p>
    <w:p w14:paraId="74CE5612" w14:textId="77777777" w:rsidR="00994417" w:rsidRPr="00EE6F0A" w:rsidRDefault="00994417" w:rsidP="00994417">
      <w:pPr>
        <w:pStyle w:val="Style33"/>
        <w:widowControl/>
        <w:numPr>
          <w:ilvl w:val="0"/>
          <w:numId w:val="17"/>
        </w:numPr>
        <w:tabs>
          <w:tab w:val="left" w:pos="284"/>
        </w:tabs>
        <w:spacing w:line="276" w:lineRule="auto"/>
        <w:ind w:left="284" w:hanging="426"/>
        <w:rPr>
          <w:rFonts w:ascii="Arial" w:hAnsi="Arial" w:cs="Arial"/>
          <w:sz w:val="22"/>
          <w:szCs w:val="22"/>
        </w:rPr>
      </w:pPr>
      <w:r w:rsidRPr="00EE6F0A">
        <w:rPr>
          <w:rFonts w:ascii="Arial" w:hAnsi="Arial" w:cs="Arial"/>
          <w:sz w:val="22"/>
          <w:szCs w:val="22"/>
        </w:rPr>
        <w:t xml:space="preserve">W przypadku nieprzedłużenia lub niewniesienia nowego </w:t>
      </w:r>
      <w:r w:rsidRPr="00EE6F0A">
        <w:rPr>
          <w:rFonts w:ascii="Arial" w:hAnsi="Arial" w:cs="Arial"/>
          <w:iCs/>
          <w:sz w:val="22"/>
          <w:szCs w:val="22"/>
        </w:rPr>
        <w:t>zabezpieczenia</w:t>
      </w:r>
      <w:r w:rsidRPr="00EE6F0A">
        <w:rPr>
          <w:rFonts w:ascii="Arial" w:hAnsi="Arial" w:cs="Arial"/>
          <w:sz w:val="22"/>
          <w:szCs w:val="22"/>
        </w:rPr>
        <w:t xml:space="preserve"> najpóźniej na 30 dni przed upływem terminu ważności dotychczasowego </w:t>
      </w:r>
      <w:r w:rsidRPr="00EE6F0A">
        <w:rPr>
          <w:rFonts w:ascii="Arial" w:hAnsi="Arial" w:cs="Arial"/>
          <w:iCs/>
          <w:sz w:val="22"/>
          <w:szCs w:val="22"/>
        </w:rPr>
        <w:t>zabezpieczenia</w:t>
      </w:r>
      <w:r w:rsidRPr="00EE6F0A">
        <w:rPr>
          <w:rFonts w:ascii="Arial" w:hAnsi="Arial" w:cs="Arial"/>
          <w:sz w:val="22"/>
          <w:szCs w:val="22"/>
        </w:rPr>
        <w:t xml:space="preserve"> wniesionego w innej formie niż w pieniądzu, Zamawiający  zmieni formę na </w:t>
      </w:r>
      <w:r w:rsidRPr="00EE6F0A">
        <w:rPr>
          <w:rFonts w:ascii="Arial" w:hAnsi="Arial" w:cs="Arial"/>
          <w:iCs/>
          <w:sz w:val="22"/>
          <w:szCs w:val="22"/>
        </w:rPr>
        <w:t>zabezpieczenie</w:t>
      </w:r>
      <w:r w:rsidRPr="00EE6F0A">
        <w:rPr>
          <w:rFonts w:ascii="Arial" w:hAnsi="Arial" w:cs="Arial"/>
          <w:sz w:val="22"/>
          <w:szCs w:val="22"/>
        </w:rPr>
        <w:t xml:space="preserve"> w pieniądzu, poprzez wypłatę kwoty z dotychczasowego </w:t>
      </w:r>
      <w:r w:rsidRPr="00EE6F0A">
        <w:rPr>
          <w:rFonts w:ascii="Arial" w:hAnsi="Arial" w:cs="Arial"/>
          <w:iCs/>
          <w:sz w:val="22"/>
          <w:szCs w:val="22"/>
        </w:rPr>
        <w:t>zabezpieczenia</w:t>
      </w:r>
      <w:r w:rsidRPr="00EE6F0A">
        <w:rPr>
          <w:rFonts w:ascii="Arial" w:hAnsi="Arial" w:cs="Arial"/>
          <w:sz w:val="22"/>
          <w:szCs w:val="22"/>
        </w:rPr>
        <w:t xml:space="preserve">. Dotyczy to także sytuacji, gdy termin zabezpieczenia wniesionego w innej formie niż pieniądzu będzie upływał przed dniem wykonania zamówienia i uznania go przez Zamawiającego  za należycie wykonane. Wypłata, o której mowa w niniejszym punkcie następuje nie później niż w ostatnim dniu ważności dotychczasowego </w:t>
      </w:r>
      <w:r w:rsidRPr="00EE6F0A">
        <w:rPr>
          <w:rFonts w:ascii="Arial" w:hAnsi="Arial" w:cs="Arial"/>
          <w:iCs/>
          <w:sz w:val="22"/>
          <w:szCs w:val="22"/>
        </w:rPr>
        <w:t>zabezpieczenia</w:t>
      </w:r>
      <w:r w:rsidRPr="00EE6F0A">
        <w:rPr>
          <w:rFonts w:ascii="Arial" w:hAnsi="Arial" w:cs="Arial"/>
          <w:sz w:val="22"/>
          <w:szCs w:val="22"/>
        </w:rPr>
        <w:t>.</w:t>
      </w:r>
    </w:p>
    <w:p w14:paraId="2AC8DE16" w14:textId="77777777" w:rsidR="00994417" w:rsidRPr="00EE6F0A" w:rsidRDefault="00994417" w:rsidP="00994417">
      <w:pPr>
        <w:pStyle w:val="Style33"/>
        <w:widowControl/>
        <w:tabs>
          <w:tab w:val="left" w:pos="422"/>
          <w:tab w:val="left" w:pos="533"/>
        </w:tabs>
        <w:spacing w:line="276" w:lineRule="auto"/>
        <w:ind w:firstLine="0"/>
        <w:rPr>
          <w:rStyle w:val="FontStyle48"/>
          <w:rFonts w:ascii="Arial" w:hAnsi="Arial" w:cs="Arial"/>
          <w:sz w:val="22"/>
          <w:szCs w:val="22"/>
        </w:rPr>
      </w:pPr>
    </w:p>
    <w:p w14:paraId="76FCBB0B" w14:textId="77777777" w:rsidR="00994417" w:rsidRPr="00EE6F0A" w:rsidRDefault="00994417" w:rsidP="00994417">
      <w:pPr>
        <w:pStyle w:val="Style39"/>
        <w:widowControl/>
        <w:tabs>
          <w:tab w:val="left" w:pos="533"/>
        </w:tabs>
        <w:spacing w:line="276" w:lineRule="auto"/>
        <w:ind w:firstLine="0"/>
        <w:jc w:val="center"/>
        <w:rPr>
          <w:rStyle w:val="FontStyle48"/>
          <w:rFonts w:ascii="Arial" w:hAnsi="Arial" w:cs="Arial"/>
          <w:b w:val="0"/>
          <w:bCs w:val="0"/>
          <w:sz w:val="22"/>
          <w:szCs w:val="22"/>
        </w:rPr>
      </w:pPr>
      <w:r w:rsidRPr="00EE6F0A">
        <w:rPr>
          <w:rStyle w:val="FontStyle48"/>
          <w:rFonts w:ascii="Arial" w:hAnsi="Arial" w:cs="Arial"/>
          <w:sz w:val="22"/>
          <w:szCs w:val="22"/>
        </w:rPr>
        <w:t>ROZDZIAŁ XVI</w:t>
      </w:r>
    </w:p>
    <w:p w14:paraId="58A09905" w14:textId="77777777" w:rsidR="00994417" w:rsidRPr="00EE6F0A" w:rsidRDefault="00994417" w:rsidP="00994417">
      <w:pPr>
        <w:pStyle w:val="Style39"/>
        <w:widowControl/>
        <w:tabs>
          <w:tab w:val="left" w:pos="533"/>
        </w:tabs>
        <w:spacing w:line="276" w:lineRule="auto"/>
        <w:ind w:firstLine="0"/>
        <w:jc w:val="center"/>
        <w:rPr>
          <w:rFonts w:ascii="Arial" w:hAnsi="Arial" w:cs="Arial"/>
          <w:sz w:val="22"/>
          <w:szCs w:val="22"/>
        </w:rPr>
      </w:pPr>
      <w:r w:rsidRPr="00EE6F0A">
        <w:rPr>
          <w:rStyle w:val="FontStyle48"/>
          <w:rFonts w:ascii="Arial" w:hAnsi="Arial" w:cs="Arial"/>
          <w:sz w:val="22"/>
          <w:szCs w:val="22"/>
        </w:rPr>
        <w:t>PROJEKTOWANE POSTANOWIENIA UMOWY</w:t>
      </w:r>
    </w:p>
    <w:p w14:paraId="241B30C1" w14:textId="307A5A7E" w:rsidR="00994417" w:rsidRPr="00EE6F0A" w:rsidRDefault="00994417" w:rsidP="007E1E0A">
      <w:pPr>
        <w:pStyle w:val="Style25"/>
        <w:widowControl/>
        <w:spacing w:line="276" w:lineRule="auto"/>
        <w:ind w:firstLine="0"/>
        <w:rPr>
          <w:rStyle w:val="FontStyle48"/>
          <w:rFonts w:ascii="Arial" w:hAnsi="Arial" w:cs="Arial"/>
          <w:sz w:val="22"/>
          <w:szCs w:val="22"/>
        </w:rPr>
      </w:pPr>
      <w:r w:rsidRPr="00EE6F0A">
        <w:rPr>
          <w:rFonts w:ascii="Arial" w:hAnsi="Arial" w:cs="Arial"/>
          <w:sz w:val="22"/>
          <w:szCs w:val="22"/>
        </w:rPr>
        <w:t xml:space="preserve">Projektowane postanowienia umowy w sprawie zamówienia publicznego, które zostaną wprowadzone do umowy w sprawie zamówienia publicznego określone są w </w:t>
      </w:r>
      <w:r w:rsidRPr="00EE6F0A">
        <w:rPr>
          <w:rStyle w:val="FontStyle49"/>
          <w:rFonts w:ascii="Arial" w:hAnsi="Arial" w:cs="Arial"/>
          <w:sz w:val="22"/>
          <w:szCs w:val="22"/>
        </w:rPr>
        <w:t xml:space="preserve">Projekcie umowy stanowiącym </w:t>
      </w:r>
      <w:r w:rsidRPr="00EE6F0A">
        <w:rPr>
          <w:rStyle w:val="FontStyle48"/>
          <w:rFonts w:ascii="Arial" w:hAnsi="Arial" w:cs="Arial"/>
          <w:sz w:val="22"/>
          <w:szCs w:val="22"/>
        </w:rPr>
        <w:t xml:space="preserve">Załącznik nr 3 </w:t>
      </w:r>
      <w:r w:rsidR="00441DC2">
        <w:rPr>
          <w:rStyle w:val="FontStyle48"/>
          <w:rFonts w:ascii="Arial" w:hAnsi="Arial" w:cs="Arial"/>
          <w:sz w:val="22"/>
          <w:szCs w:val="22"/>
        </w:rPr>
        <w:t xml:space="preserve"> </w:t>
      </w:r>
      <w:r w:rsidRPr="00EE6F0A">
        <w:rPr>
          <w:rStyle w:val="FontStyle48"/>
          <w:rFonts w:ascii="Arial" w:hAnsi="Arial" w:cs="Arial"/>
          <w:sz w:val="22"/>
          <w:szCs w:val="22"/>
        </w:rPr>
        <w:t>do SWZ</w:t>
      </w:r>
      <w:r w:rsidR="00AD7CE3">
        <w:rPr>
          <w:rStyle w:val="FontStyle48"/>
          <w:rFonts w:ascii="Arial" w:hAnsi="Arial" w:cs="Arial"/>
          <w:sz w:val="22"/>
          <w:szCs w:val="22"/>
        </w:rPr>
        <w:t>.</w:t>
      </w:r>
    </w:p>
    <w:p w14:paraId="422A3115" w14:textId="77777777" w:rsidR="00994417" w:rsidRPr="00EE6F0A" w:rsidRDefault="00994417" w:rsidP="00994417">
      <w:pPr>
        <w:pStyle w:val="Style39"/>
        <w:widowControl/>
        <w:spacing w:line="276" w:lineRule="auto"/>
        <w:ind w:firstLine="0"/>
        <w:jc w:val="center"/>
        <w:rPr>
          <w:rFonts w:ascii="Arial" w:hAnsi="Arial" w:cs="Arial"/>
          <w:b/>
          <w:sz w:val="22"/>
          <w:szCs w:val="22"/>
        </w:rPr>
      </w:pPr>
    </w:p>
    <w:p w14:paraId="67A9CBB7" w14:textId="77777777" w:rsidR="00994417" w:rsidRPr="00EE6F0A" w:rsidRDefault="00994417" w:rsidP="00994417">
      <w:pPr>
        <w:pStyle w:val="Style39"/>
        <w:widowControl/>
        <w:spacing w:line="276" w:lineRule="auto"/>
        <w:ind w:firstLine="0"/>
        <w:jc w:val="center"/>
        <w:rPr>
          <w:rStyle w:val="FontStyle48"/>
          <w:rFonts w:ascii="Arial" w:hAnsi="Arial" w:cs="Arial"/>
          <w:bCs w:val="0"/>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XVII</w:t>
      </w:r>
    </w:p>
    <w:p w14:paraId="77F92A8E" w14:textId="77777777" w:rsidR="00994417" w:rsidRPr="00EE6F0A" w:rsidRDefault="00994417" w:rsidP="00994417">
      <w:pPr>
        <w:pStyle w:val="Style39"/>
        <w:widowControl/>
        <w:spacing w:line="276" w:lineRule="auto"/>
        <w:ind w:firstLine="0"/>
        <w:jc w:val="center"/>
        <w:rPr>
          <w:rStyle w:val="FontStyle48"/>
          <w:rFonts w:ascii="Arial" w:hAnsi="Arial" w:cs="Arial"/>
          <w:sz w:val="22"/>
          <w:szCs w:val="22"/>
        </w:rPr>
      </w:pPr>
      <w:r w:rsidRPr="00EE6F0A">
        <w:rPr>
          <w:rStyle w:val="FontStyle48"/>
          <w:rFonts w:ascii="Arial" w:hAnsi="Arial" w:cs="Arial"/>
          <w:sz w:val="22"/>
          <w:szCs w:val="22"/>
        </w:rPr>
        <w:t>POUCZENIE O ŚRODKACH OCHRONY PRAWNEJ</w:t>
      </w:r>
    </w:p>
    <w:p w14:paraId="2CE28C30" w14:textId="77777777" w:rsidR="00994417" w:rsidRPr="00EE6F0A" w:rsidRDefault="00994417" w:rsidP="00F40252">
      <w:pPr>
        <w:pStyle w:val="Akapitzlist"/>
        <w:numPr>
          <w:ilvl w:val="0"/>
          <w:numId w:val="32"/>
        </w:numPr>
        <w:spacing w:after="0" w:line="276" w:lineRule="auto"/>
        <w:ind w:left="284" w:hanging="284"/>
        <w:rPr>
          <w:rFonts w:ascii="Arial" w:eastAsia="Times New Roman" w:hAnsi="Arial" w:cs="Arial"/>
          <w:b/>
          <w:bCs/>
        </w:rPr>
      </w:pPr>
      <w:r w:rsidRPr="00EE6F0A">
        <w:rPr>
          <w:rFonts w:ascii="Arial" w:eastAsia="Times New Roman" w:hAnsi="Arial" w:cs="Arial"/>
          <w:b/>
          <w:bCs/>
        </w:rPr>
        <w:t xml:space="preserve">Odwołanie </w:t>
      </w:r>
    </w:p>
    <w:p w14:paraId="0A28D7FF" w14:textId="77777777" w:rsidR="00994417" w:rsidRPr="00EE6F0A" w:rsidRDefault="00994417" w:rsidP="00994417">
      <w:pPr>
        <w:spacing w:line="276" w:lineRule="auto"/>
        <w:ind w:left="1134" w:hanging="850"/>
        <w:rPr>
          <w:rFonts w:ascii="Arial" w:eastAsia="Times New Roman" w:hAnsi="Arial" w:cs="Arial"/>
          <w:sz w:val="22"/>
          <w:szCs w:val="22"/>
        </w:rPr>
      </w:pPr>
      <w:r w:rsidRPr="00EE6F0A">
        <w:rPr>
          <w:rFonts w:ascii="Arial" w:eastAsia="Times New Roman" w:hAnsi="Arial" w:cs="Arial"/>
          <w:sz w:val="22"/>
          <w:szCs w:val="22"/>
        </w:rPr>
        <w:t>1.1. Odwołanie przysługuje na:</w:t>
      </w:r>
    </w:p>
    <w:p w14:paraId="5BF2FAD9"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1) niezgodną z przepisami ustawy czynność </w:t>
      </w:r>
      <w:r>
        <w:rPr>
          <w:rFonts w:ascii="Arial" w:eastAsia="Times New Roman" w:hAnsi="Arial" w:cs="Arial"/>
          <w:sz w:val="22"/>
          <w:szCs w:val="22"/>
        </w:rPr>
        <w:t>Z</w:t>
      </w:r>
      <w:r w:rsidRPr="00EE6F0A">
        <w:rPr>
          <w:rFonts w:ascii="Arial" w:eastAsia="Times New Roman" w:hAnsi="Arial" w:cs="Arial"/>
          <w:sz w:val="22"/>
          <w:szCs w:val="22"/>
        </w:rPr>
        <w:t>amawiającego, podjętą w postępowaniu o udzielenie zamówienia, o zawarcie umowy ramowej, dynamicznym systemie zakupów, systemie kwalifikowania wykonawców lub konkursie, w tym na projektowane postanowienie umowy;</w:t>
      </w:r>
    </w:p>
    <w:p w14:paraId="138E2CED"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2) zaniechanie czynności w postępowaniu o udzielenie zamówienia, o zawarcie umowy ramowej, dynamicznym systemie zakupów, systemie kwalifikowania </w:t>
      </w:r>
      <w:r>
        <w:rPr>
          <w:rFonts w:ascii="Arial" w:eastAsia="Times New Roman" w:hAnsi="Arial" w:cs="Arial"/>
          <w:sz w:val="22"/>
          <w:szCs w:val="22"/>
        </w:rPr>
        <w:t>W</w:t>
      </w:r>
      <w:r w:rsidRPr="00EE6F0A">
        <w:rPr>
          <w:rFonts w:ascii="Arial" w:eastAsia="Times New Roman" w:hAnsi="Arial" w:cs="Arial"/>
          <w:sz w:val="22"/>
          <w:szCs w:val="22"/>
        </w:rPr>
        <w:t xml:space="preserve">ykonawców lub konkursie, do której </w:t>
      </w:r>
      <w:r>
        <w:rPr>
          <w:rFonts w:ascii="Arial" w:eastAsia="Times New Roman" w:hAnsi="Arial" w:cs="Arial"/>
          <w:sz w:val="22"/>
          <w:szCs w:val="22"/>
        </w:rPr>
        <w:t>Z</w:t>
      </w:r>
      <w:r w:rsidRPr="00EE6F0A">
        <w:rPr>
          <w:rFonts w:ascii="Arial" w:eastAsia="Times New Roman" w:hAnsi="Arial" w:cs="Arial"/>
          <w:sz w:val="22"/>
          <w:szCs w:val="22"/>
        </w:rPr>
        <w:t>amawiający był obowiązany na podstawie ustawy;</w:t>
      </w:r>
    </w:p>
    <w:p w14:paraId="505E4E9F"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3) zaniechanie przeprowadzenia postępowania o udzielenie zamówienia lub zorganizowania konkursu na podstawie ustawy, mimo że zamawiający był do tego obowiązany.</w:t>
      </w:r>
    </w:p>
    <w:p w14:paraId="4CFB1163" w14:textId="77777777" w:rsidR="00994417" w:rsidRPr="00EE6F0A" w:rsidRDefault="00994417" w:rsidP="00994417">
      <w:pPr>
        <w:spacing w:line="276" w:lineRule="auto"/>
        <w:ind w:left="1134" w:hanging="850"/>
        <w:jc w:val="both"/>
        <w:rPr>
          <w:rStyle w:val="FontStyle49"/>
          <w:rFonts w:ascii="Arial" w:hAnsi="Arial" w:cs="Arial"/>
          <w:sz w:val="22"/>
          <w:szCs w:val="22"/>
        </w:rPr>
      </w:pPr>
      <w:r w:rsidRPr="00EE6F0A">
        <w:rPr>
          <w:rStyle w:val="FontStyle49"/>
          <w:rFonts w:ascii="Arial" w:hAnsi="Arial" w:cs="Arial"/>
          <w:sz w:val="22"/>
          <w:szCs w:val="22"/>
        </w:rPr>
        <w:t xml:space="preserve">1.2. Termin wniesienia odwołania </w:t>
      </w:r>
    </w:p>
    <w:p w14:paraId="56D6E4D2"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1.2.1.Odwołanie wnosi się, w przypadku zamówień, których wartość jest równa albo przekracza progi unijne, w terminie:</w:t>
      </w:r>
    </w:p>
    <w:p w14:paraId="0D152EAC"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 xml:space="preserve">a) 10 dni od dnia przekazania informacji o czynności </w:t>
      </w:r>
      <w:r>
        <w:rPr>
          <w:rFonts w:ascii="Arial" w:eastAsia="Times New Roman" w:hAnsi="Arial" w:cs="Arial"/>
          <w:sz w:val="22"/>
          <w:szCs w:val="22"/>
        </w:rPr>
        <w:t>Z</w:t>
      </w:r>
      <w:r w:rsidRPr="00EE6F0A">
        <w:rPr>
          <w:rFonts w:ascii="Arial" w:eastAsia="Times New Roman" w:hAnsi="Arial" w:cs="Arial"/>
          <w:sz w:val="22"/>
          <w:szCs w:val="22"/>
        </w:rPr>
        <w:t>amawiającego stanowiącej podstawę jego wniesienia, jeżeli informacja została przekazana przy użyciu środków komunikacji elektronicznej,</w:t>
      </w:r>
    </w:p>
    <w:p w14:paraId="00AC42EC"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 xml:space="preserve">b) 15 dni od dnia przekazania informacji o czynności </w:t>
      </w:r>
      <w:r>
        <w:rPr>
          <w:rFonts w:ascii="Arial" w:eastAsia="Times New Roman" w:hAnsi="Arial" w:cs="Arial"/>
          <w:sz w:val="22"/>
          <w:szCs w:val="22"/>
        </w:rPr>
        <w:t>Z</w:t>
      </w:r>
      <w:r w:rsidRPr="00EE6F0A">
        <w:rPr>
          <w:rFonts w:ascii="Arial" w:eastAsia="Times New Roman" w:hAnsi="Arial" w:cs="Arial"/>
          <w:sz w:val="22"/>
          <w:szCs w:val="22"/>
        </w:rPr>
        <w:t>amawiającego stanowiącej podstawę jego wniesienia, jeżeli informacja została przekazana w sposób inny niż określony w lit. a;</w:t>
      </w:r>
    </w:p>
    <w:p w14:paraId="6B900151"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1.2.2.</w:t>
      </w:r>
      <w:r>
        <w:rPr>
          <w:rFonts w:ascii="Arial" w:eastAsia="Times New Roman" w:hAnsi="Arial" w:cs="Arial"/>
          <w:sz w:val="22"/>
          <w:szCs w:val="22"/>
        </w:rPr>
        <w:t xml:space="preserve"> </w:t>
      </w:r>
      <w:r w:rsidRPr="00EE6F0A">
        <w:rPr>
          <w:rFonts w:ascii="Arial" w:eastAsia="Times New Roman" w:hAnsi="Arial" w:cs="Arial"/>
          <w:sz w:val="22"/>
          <w:szCs w:val="22"/>
        </w:rPr>
        <w:t>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 w przypadku zamówień, których wartość jest równa albo przekracza progi unijne;</w:t>
      </w:r>
    </w:p>
    <w:p w14:paraId="0E8F795D"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1.2.3. Odwołanie w przypadkach innych niż określone w pkt 2 i 3 niniejszego rozdziału SWZ (art. 515 ust. 1 i 2 PZP) wnosi się w terminie 10 dni od dnia, w którym powzięto lub przy zachowaniu należytej staranności można było powziąć wiadomość o okolicznościach stanowiących podstawę jego wniesienia, w przypadku zamówień, których wartość jest równa albo przekracza progi unijne;</w:t>
      </w:r>
    </w:p>
    <w:p w14:paraId="312FAA3F"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lastRenderedPageBreak/>
        <w:t xml:space="preserve">1.2.4. Jeżeli Zamawiający mimo takiego obowiązku nie przesłał </w:t>
      </w:r>
      <w:r>
        <w:rPr>
          <w:rFonts w:ascii="Arial" w:eastAsia="Times New Roman" w:hAnsi="Arial" w:cs="Arial"/>
          <w:sz w:val="22"/>
          <w:szCs w:val="22"/>
        </w:rPr>
        <w:t>W</w:t>
      </w:r>
      <w:r w:rsidRPr="00EE6F0A">
        <w:rPr>
          <w:rFonts w:ascii="Arial" w:eastAsia="Times New Roman" w:hAnsi="Arial" w:cs="Arial"/>
          <w:sz w:val="22"/>
          <w:szCs w:val="22"/>
        </w:rPr>
        <w:t>ykonawcy zawiadomienia o wyborze najkorzystniejszej oferty odwołanie wnosi się nie później niż w terminie 30 dni od dnia publikacji w Dzienniku Urzędowym Unii Europejskiej ogłoszenia o udzieleniu zamówienia lub 6 miesięcy od dnia zawarcia umowy, jeżeli zamawiający nie opublikował w Dzienniku Urzędowym Unii Europejskiej ogłoszenia o udzieleniu zamówienia</w:t>
      </w:r>
      <w:r>
        <w:rPr>
          <w:rFonts w:ascii="Arial" w:eastAsia="Times New Roman" w:hAnsi="Arial" w:cs="Arial"/>
          <w:sz w:val="22"/>
          <w:szCs w:val="22"/>
        </w:rPr>
        <w:t>;</w:t>
      </w:r>
    </w:p>
    <w:p w14:paraId="0CA2F4FA"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1.2.5. Terminy oblicza się według przepisów prawa cywilnego</w:t>
      </w:r>
      <w:r>
        <w:rPr>
          <w:rFonts w:ascii="Arial" w:eastAsia="Times New Roman" w:hAnsi="Arial" w:cs="Arial"/>
          <w:sz w:val="22"/>
          <w:szCs w:val="22"/>
        </w:rPr>
        <w:t>;</w:t>
      </w:r>
    </w:p>
    <w:p w14:paraId="629CD63D"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1.2.6. Jeżeli koniec terminu do wykonania czynności przypada na sobotę lub dzień ustawowo wolny od pracy, termin upływa dnia następnego po dniu lub dniach wolnych od pracy.</w:t>
      </w:r>
    </w:p>
    <w:p w14:paraId="35D3BD93" w14:textId="77777777" w:rsidR="00994417" w:rsidRPr="00EE6F0A" w:rsidRDefault="00994417" w:rsidP="00994417">
      <w:pPr>
        <w:spacing w:line="276" w:lineRule="auto"/>
        <w:ind w:left="1134" w:hanging="850"/>
        <w:jc w:val="both"/>
        <w:rPr>
          <w:rFonts w:ascii="Arial" w:eastAsia="Times New Roman" w:hAnsi="Arial" w:cs="Arial"/>
          <w:sz w:val="22"/>
          <w:szCs w:val="22"/>
        </w:rPr>
      </w:pPr>
      <w:r w:rsidRPr="00EE6F0A">
        <w:rPr>
          <w:rFonts w:ascii="Arial" w:eastAsia="Times New Roman" w:hAnsi="Arial" w:cs="Arial"/>
          <w:sz w:val="22"/>
          <w:szCs w:val="22"/>
        </w:rPr>
        <w:t>1.3. Wymogi formalne odwołania</w:t>
      </w:r>
      <w:r>
        <w:rPr>
          <w:rFonts w:ascii="Arial" w:eastAsia="Times New Roman" w:hAnsi="Arial" w:cs="Arial"/>
          <w:sz w:val="22"/>
          <w:szCs w:val="22"/>
        </w:rPr>
        <w:t>.</w:t>
      </w:r>
    </w:p>
    <w:p w14:paraId="171C7AF5"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1.3.1. Odwołanie zawiera:</w:t>
      </w:r>
    </w:p>
    <w:p w14:paraId="3AA5D894" w14:textId="77777777" w:rsidR="00994417" w:rsidRPr="00EE6F0A" w:rsidRDefault="00994417" w:rsidP="008C370B">
      <w:pPr>
        <w:spacing w:line="276" w:lineRule="auto"/>
        <w:ind w:left="567"/>
        <w:jc w:val="both"/>
        <w:rPr>
          <w:rFonts w:ascii="Arial" w:eastAsia="Times New Roman" w:hAnsi="Arial" w:cs="Arial"/>
          <w:sz w:val="22"/>
          <w:szCs w:val="22"/>
        </w:rPr>
      </w:pPr>
      <w:r w:rsidRPr="00EE6F0A">
        <w:rPr>
          <w:rFonts w:ascii="Arial" w:eastAsia="Times New Roman" w:hAnsi="Arial" w:cs="Arial"/>
          <w:sz w:val="22"/>
          <w:szCs w:val="22"/>
        </w:rPr>
        <w:t>1) imię i nazwisko albo nazwę, miejsce zamieszkania albo siedzibę, numer telefonu oraz adres poczty elektronicznej odwołującego oraz imię i nazwisko przedstawiciela (przedstawicieli);</w:t>
      </w:r>
    </w:p>
    <w:p w14:paraId="07727BDD" w14:textId="77777777" w:rsidR="00994417" w:rsidRPr="00EE6F0A" w:rsidRDefault="00994417" w:rsidP="008C370B">
      <w:pPr>
        <w:spacing w:line="276" w:lineRule="auto"/>
        <w:ind w:left="567"/>
        <w:jc w:val="both"/>
        <w:rPr>
          <w:rFonts w:ascii="Arial" w:eastAsia="Times New Roman" w:hAnsi="Arial" w:cs="Arial"/>
          <w:sz w:val="22"/>
          <w:szCs w:val="22"/>
        </w:rPr>
      </w:pPr>
      <w:r w:rsidRPr="00EE6F0A">
        <w:rPr>
          <w:rFonts w:ascii="Arial" w:eastAsia="Times New Roman" w:hAnsi="Arial" w:cs="Arial"/>
          <w:sz w:val="22"/>
          <w:szCs w:val="22"/>
        </w:rPr>
        <w:t xml:space="preserve">2) nazwę i siedzibę </w:t>
      </w:r>
      <w:r>
        <w:rPr>
          <w:rFonts w:ascii="Arial" w:eastAsia="Times New Roman" w:hAnsi="Arial" w:cs="Arial"/>
          <w:sz w:val="22"/>
          <w:szCs w:val="22"/>
        </w:rPr>
        <w:t>Z</w:t>
      </w:r>
      <w:r w:rsidRPr="00EE6F0A">
        <w:rPr>
          <w:rFonts w:ascii="Arial" w:eastAsia="Times New Roman" w:hAnsi="Arial" w:cs="Arial"/>
          <w:sz w:val="22"/>
          <w:szCs w:val="22"/>
        </w:rPr>
        <w:t xml:space="preserve">amawiającego, numer telefonu oraz adres poczty elektronicznej </w:t>
      </w:r>
      <w:r>
        <w:rPr>
          <w:rFonts w:ascii="Arial" w:eastAsia="Times New Roman" w:hAnsi="Arial" w:cs="Arial"/>
          <w:sz w:val="22"/>
          <w:szCs w:val="22"/>
        </w:rPr>
        <w:t>Z</w:t>
      </w:r>
      <w:r w:rsidRPr="00EE6F0A">
        <w:rPr>
          <w:rFonts w:ascii="Arial" w:eastAsia="Times New Roman" w:hAnsi="Arial" w:cs="Arial"/>
          <w:sz w:val="22"/>
          <w:szCs w:val="22"/>
        </w:rPr>
        <w:t>amawiającego;</w:t>
      </w:r>
    </w:p>
    <w:p w14:paraId="4E067572" w14:textId="77777777" w:rsidR="00994417" w:rsidRPr="00EE6F0A" w:rsidRDefault="00994417" w:rsidP="008C370B">
      <w:pPr>
        <w:spacing w:line="276" w:lineRule="auto"/>
        <w:ind w:left="567"/>
        <w:jc w:val="both"/>
        <w:rPr>
          <w:rFonts w:ascii="Arial" w:eastAsia="Times New Roman" w:hAnsi="Arial" w:cs="Arial"/>
          <w:sz w:val="22"/>
          <w:szCs w:val="22"/>
        </w:rPr>
      </w:pPr>
      <w:r w:rsidRPr="00EE6F0A">
        <w:rPr>
          <w:rFonts w:ascii="Arial" w:eastAsia="Times New Roman" w:hAnsi="Arial" w:cs="Arial"/>
          <w:sz w:val="22"/>
          <w:szCs w:val="22"/>
        </w:rPr>
        <w:t>3) numer Powszechnego Elektronicznego Systemu Ewidencji Ludności (PESEL) lub NIP odwołującego będącego osobą fizyczną, jeżeli jest on obowiązany do jego posiadania albo posiada go nie mając takiego obowiązku;</w:t>
      </w:r>
    </w:p>
    <w:p w14:paraId="68D47E0A" w14:textId="77777777" w:rsidR="00994417" w:rsidRPr="00EE6F0A" w:rsidRDefault="00994417" w:rsidP="008C370B">
      <w:pPr>
        <w:spacing w:line="276" w:lineRule="auto"/>
        <w:ind w:left="567"/>
        <w:jc w:val="both"/>
        <w:rPr>
          <w:rFonts w:ascii="Arial" w:eastAsia="Times New Roman" w:hAnsi="Arial" w:cs="Arial"/>
          <w:sz w:val="22"/>
          <w:szCs w:val="22"/>
        </w:rPr>
      </w:pPr>
      <w:r w:rsidRPr="00EE6F0A">
        <w:rPr>
          <w:rFonts w:ascii="Arial" w:eastAsia="Times New Roman" w:hAnsi="Arial" w:cs="Arial"/>
          <w:sz w:val="22"/>
          <w:szCs w:val="22"/>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3AF4277D" w14:textId="77777777" w:rsidR="00994417" w:rsidRPr="00EE6F0A" w:rsidRDefault="00994417" w:rsidP="008C370B">
      <w:pPr>
        <w:spacing w:line="276" w:lineRule="auto"/>
        <w:ind w:firstLine="567"/>
        <w:jc w:val="both"/>
        <w:rPr>
          <w:rFonts w:ascii="Arial" w:eastAsia="Times New Roman" w:hAnsi="Arial" w:cs="Arial"/>
          <w:sz w:val="22"/>
          <w:szCs w:val="22"/>
        </w:rPr>
      </w:pPr>
      <w:r w:rsidRPr="00EE6F0A">
        <w:rPr>
          <w:rFonts w:ascii="Arial" w:eastAsia="Times New Roman" w:hAnsi="Arial" w:cs="Arial"/>
          <w:sz w:val="22"/>
          <w:szCs w:val="22"/>
        </w:rPr>
        <w:t>5) określenie przedmiotu zamówienia;</w:t>
      </w:r>
    </w:p>
    <w:p w14:paraId="439BC8CB" w14:textId="77777777" w:rsidR="00994417" w:rsidRPr="00EE6F0A" w:rsidRDefault="00994417" w:rsidP="008C370B">
      <w:pPr>
        <w:spacing w:line="276" w:lineRule="auto"/>
        <w:ind w:left="567"/>
        <w:jc w:val="both"/>
        <w:rPr>
          <w:rFonts w:ascii="Arial" w:eastAsia="Times New Roman" w:hAnsi="Arial" w:cs="Arial"/>
          <w:sz w:val="22"/>
          <w:szCs w:val="22"/>
        </w:rPr>
      </w:pPr>
      <w:r w:rsidRPr="00EE6F0A">
        <w:rPr>
          <w:rFonts w:ascii="Arial" w:eastAsia="Times New Roman" w:hAnsi="Arial" w:cs="Arial"/>
          <w:sz w:val="22"/>
          <w:szCs w:val="22"/>
        </w:rPr>
        <w:t>6) wskazanie numeru ogłoszenia w przypadku zamieszczenia w Biuletynie Zamówień Publicznych albo publikacji w Dzienniku Urzędowym Unii Europejskiej;</w:t>
      </w:r>
    </w:p>
    <w:p w14:paraId="4A72DA2E" w14:textId="77777777" w:rsidR="00994417" w:rsidRPr="00EE6F0A" w:rsidRDefault="00994417" w:rsidP="008C370B">
      <w:pPr>
        <w:spacing w:line="276" w:lineRule="auto"/>
        <w:ind w:left="567"/>
        <w:jc w:val="both"/>
        <w:rPr>
          <w:rFonts w:ascii="Arial" w:eastAsia="Times New Roman" w:hAnsi="Arial" w:cs="Arial"/>
          <w:sz w:val="22"/>
          <w:szCs w:val="22"/>
        </w:rPr>
      </w:pPr>
      <w:r w:rsidRPr="00EE6F0A">
        <w:rPr>
          <w:rFonts w:ascii="Arial" w:eastAsia="Times New Roman" w:hAnsi="Arial" w:cs="Arial"/>
          <w:sz w:val="22"/>
          <w:szCs w:val="22"/>
        </w:rPr>
        <w:t xml:space="preserve">7) wskazanie czynności lub zaniechania czynności </w:t>
      </w:r>
      <w:r>
        <w:rPr>
          <w:rFonts w:ascii="Arial" w:eastAsia="Times New Roman" w:hAnsi="Arial" w:cs="Arial"/>
          <w:sz w:val="22"/>
          <w:szCs w:val="22"/>
        </w:rPr>
        <w:t>Z</w:t>
      </w:r>
      <w:r w:rsidRPr="00EE6F0A">
        <w:rPr>
          <w:rFonts w:ascii="Arial" w:eastAsia="Times New Roman" w:hAnsi="Arial" w:cs="Arial"/>
          <w:sz w:val="22"/>
          <w:szCs w:val="22"/>
        </w:rPr>
        <w:t>amawiającego, której zarzuca się niezgodność z przepisami ustawy, lub wskazanie zaniechania przeprowadzenia postępowania o udzielenie zamówienia lub zorganizowania konkursu na podstawie ustawy;</w:t>
      </w:r>
    </w:p>
    <w:p w14:paraId="3328E6A9" w14:textId="77777777" w:rsidR="00994417" w:rsidRPr="00EE6F0A" w:rsidRDefault="00994417" w:rsidP="008C370B">
      <w:pPr>
        <w:tabs>
          <w:tab w:val="left" w:pos="567"/>
        </w:tabs>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8) zwięzłe przedstawienie zarzutów;</w:t>
      </w:r>
    </w:p>
    <w:p w14:paraId="4325B3F7" w14:textId="77777777" w:rsidR="00994417" w:rsidRPr="00EE6F0A" w:rsidRDefault="00994417" w:rsidP="008C370B">
      <w:pPr>
        <w:tabs>
          <w:tab w:val="left" w:pos="567"/>
        </w:tabs>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9) żądanie co do sposobu rozstrzygnięcia odwołania;</w:t>
      </w:r>
    </w:p>
    <w:p w14:paraId="1875EB04" w14:textId="77777777" w:rsidR="00994417" w:rsidRPr="00EE6F0A" w:rsidRDefault="00994417" w:rsidP="008C370B">
      <w:pPr>
        <w:tabs>
          <w:tab w:val="left" w:pos="567"/>
        </w:tabs>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10) wskazanie okoliczności faktycznych i prawnych uzasadniających wniesienie odwołania oraz dowodów na poparcie przytoczonych okoliczności;</w:t>
      </w:r>
    </w:p>
    <w:p w14:paraId="7EC5BB96" w14:textId="77777777" w:rsidR="00994417" w:rsidRPr="00EE6F0A" w:rsidRDefault="00994417" w:rsidP="008C370B">
      <w:pPr>
        <w:spacing w:line="276" w:lineRule="auto"/>
        <w:ind w:firstLine="567"/>
        <w:jc w:val="both"/>
        <w:rPr>
          <w:rFonts w:ascii="Arial" w:eastAsia="Times New Roman" w:hAnsi="Arial" w:cs="Arial"/>
          <w:sz w:val="22"/>
          <w:szCs w:val="22"/>
        </w:rPr>
      </w:pPr>
      <w:r w:rsidRPr="00EE6F0A">
        <w:rPr>
          <w:rFonts w:ascii="Arial" w:eastAsia="Times New Roman" w:hAnsi="Arial" w:cs="Arial"/>
          <w:sz w:val="22"/>
          <w:szCs w:val="22"/>
        </w:rPr>
        <w:t>11) podpis odwołującego albo jego przedstawiciela lub przedstawicieli;</w:t>
      </w:r>
    </w:p>
    <w:p w14:paraId="02BA601C" w14:textId="77777777" w:rsidR="00994417" w:rsidRPr="00EE6F0A" w:rsidRDefault="00994417" w:rsidP="008C370B">
      <w:pPr>
        <w:spacing w:line="276" w:lineRule="auto"/>
        <w:ind w:firstLine="567"/>
        <w:jc w:val="both"/>
        <w:rPr>
          <w:rFonts w:ascii="Arial" w:eastAsia="Times New Roman" w:hAnsi="Arial" w:cs="Arial"/>
          <w:sz w:val="22"/>
          <w:szCs w:val="22"/>
        </w:rPr>
      </w:pPr>
      <w:r w:rsidRPr="00EE6F0A">
        <w:rPr>
          <w:rFonts w:ascii="Arial" w:eastAsia="Times New Roman" w:hAnsi="Arial" w:cs="Arial"/>
          <w:sz w:val="22"/>
          <w:szCs w:val="22"/>
        </w:rPr>
        <w:t>12) wykaz załączników.</w:t>
      </w:r>
    </w:p>
    <w:p w14:paraId="4305B3F7"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1.3.2. Do odwołania dołącza się:</w:t>
      </w:r>
    </w:p>
    <w:p w14:paraId="4CD5E180"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 dowód uiszczenia wpisu od odwołania w wymaganej wysokości;</w:t>
      </w:r>
    </w:p>
    <w:p w14:paraId="4438C304"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2) dowód przekazania odpowiednio odwołania albo jego kopii </w:t>
      </w:r>
      <w:r>
        <w:rPr>
          <w:rFonts w:ascii="Arial" w:eastAsia="Times New Roman" w:hAnsi="Arial" w:cs="Arial"/>
          <w:sz w:val="22"/>
          <w:szCs w:val="22"/>
        </w:rPr>
        <w:t>Z</w:t>
      </w:r>
      <w:r w:rsidRPr="00EE6F0A">
        <w:rPr>
          <w:rFonts w:ascii="Arial" w:eastAsia="Times New Roman" w:hAnsi="Arial" w:cs="Arial"/>
          <w:sz w:val="22"/>
          <w:szCs w:val="22"/>
        </w:rPr>
        <w:t>amawiającemu;</w:t>
      </w:r>
    </w:p>
    <w:p w14:paraId="509E5049"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3) dokument potwierdzający umocowanie do reprezentowania odwołującego.</w:t>
      </w:r>
    </w:p>
    <w:p w14:paraId="647AE692"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1.3.3. Odwołanie wnosi się do Prezesa Krajowej Izby Odwoławczej. </w:t>
      </w:r>
    </w:p>
    <w:p w14:paraId="59EC5803"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1.3.4.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AF95749" w14:textId="77777777" w:rsidR="00994417" w:rsidRPr="00EE6F0A" w:rsidRDefault="00994417" w:rsidP="00994417">
      <w:pPr>
        <w:spacing w:line="276" w:lineRule="auto"/>
        <w:ind w:left="1134" w:hanging="850"/>
        <w:jc w:val="both"/>
        <w:rPr>
          <w:rFonts w:ascii="Arial" w:eastAsia="Times New Roman" w:hAnsi="Arial" w:cs="Arial"/>
          <w:sz w:val="22"/>
          <w:szCs w:val="22"/>
        </w:rPr>
      </w:pPr>
      <w:r w:rsidRPr="00EE6F0A">
        <w:rPr>
          <w:rFonts w:ascii="Arial" w:eastAsia="Times New Roman" w:hAnsi="Arial" w:cs="Arial"/>
          <w:sz w:val="22"/>
          <w:szCs w:val="22"/>
        </w:rPr>
        <w:t>1.4. Odwołanie podlega rozpoznaniu, jeżeli:</w:t>
      </w:r>
    </w:p>
    <w:p w14:paraId="2A967073" w14:textId="77777777" w:rsidR="00994417" w:rsidRPr="00EE6F0A" w:rsidRDefault="00994417" w:rsidP="00994417">
      <w:pPr>
        <w:widowControl/>
        <w:autoSpaceDE/>
        <w:autoSpaceDN/>
        <w:adjustRightInd/>
        <w:spacing w:line="276" w:lineRule="auto"/>
        <w:ind w:firstLine="709"/>
        <w:jc w:val="both"/>
        <w:rPr>
          <w:rFonts w:ascii="Arial" w:eastAsia="Times New Roman" w:hAnsi="Arial" w:cs="Arial"/>
          <w:sz w:val="22"/>
          <w:szCs w:val="22"/>
        </w:rPr>
      </w:pPr>
      <w:r w:rsidRPr="00EE6F0A">
        <w:rPr>
          <w:rFonts w:ascii="Arial" w:eastAsia="Times New Roman" w:hAnsi="Arial" w:cs="Arial"/>
          <w:sz w:val="22"/>
          <w:szCs w:val="22"/>
        </w:rPr>
        <w:t>1) nie zawiera braków formalnych;</w:t>
      </w:r>
    </w:p>
    <w:p w14:paraId="6864B8F4" w14:textId="77777777" w:rsidR="00994417" w:rsidRPr="00EE6F0A" w:rsidRDefault="00994417" w:rsidP="00994417">
      <w:pPr>
        <w:widowControl/>
        <w:autoSpaceDE/>
        <w:autoSpaceDN/>
        <w:adjustRightInd/>
        <w:spacing w:line="276" w:lineRule="auto"/>
        <w:ind w:firstLine="709"/>
        <w:jc w:val="both"/>
        <w:rPr>
          <w:rFonts w:ascii="Arial" w:eastAsia="Times New Roman" w:hAnsi="Arial" w:cs="Arial"/>
          <w:sz w:val="22"/>
          <w:szCs w:val="22"/>
        </w:rPr>
      </w:pPr>
      <w:r w:rsidRPr="00EE6F0A">
        <w:rPr>
          <w:rFonts w:ascii="Arial" w:eastAsia="Times New Roman" w:hAnsi="Arial" w:cs="Arial"/>
          <w:sz w:val="22"/>
          <w:szCs w:val="22"/>
        </w:rPr>
        <w:t>2) uiszczono wpis w wymaganej wysokości.</w:t>
      </w:r>
    </w:p>
    <w:p w14:paraId="7B1845EC" w14:textId="77777777" w:rsidR="00994417" w:rsidRPr="00EE6F0A" w:rsidRDefault="00994417" w:rsidP="00994417">
      <w:pPr>
        <w:widowControl/>
        <w:autoSpaceDE/>
        <w:autoSpaceDN/>
        <w:adjustRightInd/>
        <w:spacing w:line="276" w:lineRule="auto"/>
        <w:ind w:firstLine="709"/>
        <w:jc w:val="both"/>
        <w:rPr>
          <w:rFonts w:ascii="Arial" w:eastAsia="Times New Roman" w:hAnsi="Arial" w:cs="Arial"/>
          <w:sz w:val="22"/>
          <w:szCs w:val="22"/>
        </w:rPr>
      </w:pPr>
      <w:r w:rsidRPr="00EE6F0A">
        <w:rPr>
          <w:rFonts w:ascii="Arial" w:eastAsia="Times New Roman" w:hAnsi="Arial" w:cs="Arial"/>
          <w:sz w:val="22"/>
          <w:szCs w:val="22"/>
        </w:rPr>
        <w:t>Wpis uiszcza się najpóźniej do dnia upływu terminu do wniesienia odwołania.</w:t>
      </w:r>
    </w:p>
    <w:p w14:paraId="6D3F7467" w14:textId="77777777" w:rsidR="00994417" w:rsidRPr="00EE6F0A" w:rsidRDefault="00994417" w:rsidP="00994417">
      <w:pPr>
        <w:widowControl/>
        <w:autoSpaceDE/>
        <w:autoSpaceDN/>
        <w:adjustRightInd/>
        <w:spacing w:line="276" w:lineRule="auto"/>
        <w:jc w:val="both"/>
        <w:rPr>
          <w:rFonts w:ascii="Arial" w:eastAsia="Times New Roman" w:hAnsi="Arial" w:cs="Arial"/>
          <w:sz w:val="22"/>
          <w:szCs w:val="22"/>
        </w:rPr>
      </w:pPr>
    </w:p>
    <w:p w14:paraId="3661956B" w14:textId="77777777" w:rsidR="00994417" w:rsidRPr="00F4187E" w:rsidRDefault="00994417" w:rsidP="00F40252">
      <w:pPr>
        <w:pStyle w:val="Akapitzlist"/>
        <w:numPr>
          <w:ilvl w:val="0"/>
          <w:numId w:val="32"/>
        </w:numPr>
        <w:spacing w:line="276" w:lineRule="auto"/>
        <w:ind w:left="567" w:hanging="283"/>
        <w:jc w:val="both"/>
        <w:rPr>
          <w:rFonts w:ascii="Arial" w:eastAsia="Times New Roman" w:hAnsi="Arial" w:cs="Arial"/>
          <w:b/>
          <w:bCs/>
        </w:rPr>
      </w:pPr>
      <w:r w:rsidRPr="00F4187E">
        <w:rPr>
          <w:rFonts w:ascii="Arial" w:eastAsia="Times New Roman" w:hAnsi="Arial" w:cs="Arial"/>
          <w:b/>
          <w:bCs/>
        </w:rPr>
        <w:t>Postępowanie</w:t>
      </w:r>
    </w:p>
    <w:p w14:paraId="58AE0967" w14:textId="77777777" w:rsidR="00994417" w:rsidRPr="00EE6F0A" w:rsidRDefault="00994417" w:rsidP="00F40252">
      <w:pPr>
        <w:pStyle w:val="Akapitzlist"/>
        <w:numPr>
          <w:ilvl w:val="1"/>
          <w:numId w:val="32"/>
        </w:numPr>
        <w:spacing w:line="276" w:lineRule="auto"/>
        <w:ind w:left="1134" w:hanging="425"/>
        <w:jc w:val="both"/>
        <w:rPr>
          <w:rFonts w:ascii="Arial" w:eastAsia="Times New Roman" w:hAnsi="Arial" w:cs="Arial"/>
        </w:rPr>
      </w:pPr>
      <w:r w:rsidRPr="00EE6F0A">
        <w:rPr>
          <w:rFonts w:ascii="Arial" w:eastAsia="Times New Roman" w:hAnsi="Arial" w:cs="Arial"/>
        </w:rPr>
        <w:t>Postępowanie odwoławcze jest prowadzone w języku polskim.</w:t>
      </w:r>
    </w:p>
    <w:p w14:paraId="27ABA4F6" w14:textId="77777777" w:rsidR="00994417" w:rsidRPr="00EE6F0A" w:rsidRDefault="00994417" w:rsidP="00F40252">
      <w:pPr>
        <w:pStyle w:val="Akapitzlist"/>
        <w:numPr>
          <w:ilvl w:val="1"/>
          <w:numId w:val="32"/>
        </w:numPr>
        <w:spacing w:line="276" w:lineRule="auto"/>
        <w:ind w:left="1134" w:hanging="425"/>
        <w:jc w:val="both"/>
        <w:rPr>
          <w:rFonts w:ascii="Arial" w:eastAsia="Times New Roman" w:hAnsi="Arial" w:cs="Arial"/>
        </w:rPr>
      </w:pPr>
      <w:r w:rsidRPr="00EE6F0A">
        <w:rPr>
          <w:rFonts w:ascii="Arial" w:eastAsia="Times New Roman" w:hAnsi="Arial" w:cs="Arial"/>
        </w:rPr>
        <w:lastRenderedPageBreak/>
        <w:t>Wszystkie dokumenty przedstawia się w języku polskim, a jeżeli zostały sporządzone w języku obcym, strona oraz uczestnik postępowania odwoławczego, który się na nie powołuje, przedstawia ich tłumaczenie na język polski. W uzasadnionych przypadkach Krajowa Izba Odwoławcza może żądać przedstawienia tłumaczenia dokumentu na język polski poświadczonego przez tłumacza przysięgłego.</w:t>
      </w:r>
    </w:p>
    <w:p w14:paraId="7EE44476" w14:textId="77777777" w:rsidR="00994417" w:rsidRPr="00EE6F0A" w:rsidRDefault="00994417" w:rsidP="00F40252">
      <w:pPr>
        <w:pStyle w:val="Akapitzlist"/>
        <w:numPr>
          <w:ilvl w:val="1"/>
          <w:numId w:val="32"/>
        </w:numPr>
        <w:spacing w:line="276" w:lineRule="auto"/>
        <w:ind w:left="1134" w:hanging="425"/>
        <w:jc w:val="both"/>
        <w:rPr>
          <w:rFonts w:ascii="Arial" w:eastAsia="Times New Roman" w:hAnsi="Arial" w:cs="Arial"/>
        </w:rPr>
      </w:pPr>
      <w:r w:rsidRPr="00EE6F0A">
        <w:rPr>
          <w:rFonts w:ascii="Arial" w:eastAsia="Times New Roman" w:hAnsi="Arial" w:cs="Arial"/>
        </w:rPr>
        <w:t>Pisma składane w toku postępowania odwoławczego przez strony oraz uczestników postępowania odwoławczego wnosi się z odpisami dla stron oraz uczestników postępowania odwoławczego, jeżeli pisma te składane są w formie pisemnej.</w:t>
      </w:r>
    </w:p>
    <w:p w14:paraId="16234D91" w14:textId="77777777" w:rsidR="00994417" w:rsidRPr="00EE6F0A" w:rsidRDefault="00994417" w:rsidP="00F40252">
      <w:pPr>
        <w:pStyle w:val="Akapitzlist"/>
        <w:numPr>
          <w:ilvl w:val="1"/>
          <w:numId w:val="32"/>
        </w:numPr>
        <w:spacing w:line="276" w:lineRule="auto"/>
        <w:ind w:left="1134" w:hanging="425"/>
        <w:jc w:val="both"/>
        <w:rPr>
          <w:rFonts w:ascii="Arial" w:eastAsia="Times New Roman" w:hAnsi="Arial" w:cs="Arial"/>
        </w:rPr>
      </w:pPr>
      <w:r w:rsidRPr="00EE6F0A">
        <w:rPr>
          <w:rFonts w:ascii="Arial" w:eastAsia="Times New Roman" w:hAnsi="Arial" w:cs="Aria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3638053" w14:textId="77777777" w:rsidR="00994417" w:rsidRPr="00EE6F0A" w:rsidRDefault="00994417" w:rsidP="00F40252">
      <w:pPr>
        <w:pStyle w:val="Akapitzlist"/>
        <w:numPr>
          <w:ilvl w:val="1"/>
          <w:numId w:val="32"/>
        </w:numPr>
        <w:spacing w:after="0" w:line="276" w:lineRule="auto"/>
        <w:ind w:left="1134" w:hanging="425"/>
        <w:jc w:val="both"/>
        <w:rPr>
          <w:rFonts w:ascii="Arial" w:eastAsia="Times New Roman" w:hAnsi="Arial" w:cs="Arial"/>
        </w:rPr>
      </w:pPr>
      <w:r w:rsidRPr="00EE6F0A">
        <w:rPr>
          <w:rFonts w:ascii="Arial" w:eastAsia="Times New Roman" w:hAnsi="Arial" w:cs="Arial"/>
        </w:rPr>
        <w:t xml:space="preserve">Pisma w formie pisemnej wnosi się za pośrednictwem operatora pocztowego, w rozumieniu </w:t>
      </w:r>
      <w:hyperlink r:id="rId48" w:anchor="/document/17938059?cm=DOCUMENT" w:history="1">
        <w:r w:rsidRPr="00EE6F0A">
          <w:rPr>
            <w:rFonts w:ascii="Arial" w:eastAsia="Times New Roman" w:hAnsi="Arial" w:cs="Arial"/>
          </w:rPr>
          <w:t>ustawy</w:t>
        </w:r>
      </w:hyperlink>
      <w:r w:rsidRPr="00EE6F0A">
        <w:rPr>
          <w:rFonts w:ascii="Arial" w:eastAsia="Times New Roman" w:hAnsi="Arial" w:cs="Arial"/>
        </w:rPr>
        <w:t xml:space="preserve"> z dnia 23 listopada 2012 r. - Prawo pocztowe </w:t>
      </w:r>
      <w:r w:rsidRPr="00EE6F0A">
        <w:rPr>
          <w:rFonts w:ascii="Arial" w:hAnsi="Arial" w:cs="Arial"/>
        </w:rPr>
        <w:t>(</w:t>
      </w:r>
      <w:proofErr w:type="spellStart"/>
      <w:r w:rsidR="009D30D4">
        <w:rPr>
          <w:rFonts w:ascii="Arial" w:hAnsi="Arial" w:cs="Arial"/>
        </w:rPr>
        <w:t>t.j</w:t>
      </w:r>
      <w:proofErr w:type="spellEnd"/>
      <w:r w:rsidR="009D30D4">
        <w:rPr>
          <w:rFonts w:ascii="Arial" w:hAnsi="Arial" w:cs="Arial"/>
        </w:rPr>
        <w:t>.</w:t>
      </w:r>
      <w:r w:rsidRPr="00EE6F0A">
        <w:rPr>
          <w:rFonts w:ascii="Arial" w:hAnsi="Arial" w:cs="Arial"/>
        </w:rPr>
        <w:t xml:space="preserve"> Dz. U. z 2020 r., poz. 1041)</w:t>
      </w:r>
      <w:r w:rsidRPr="00EE6F0A">
        <w:rPr>
          <w:rFonts w:ascii="Arial" w:eastAsia="Times New Roman" w:hAnsi="Arial" w:cs="Arial"/>
        </w:rPr>
        <w:t>, osobiście, za pośrednictwem posłańca, a pisma w postaci elektronicznej wnosi się przy użyciu środków komunikacji elektronicznej.</w:t>
      </w:r>
    </w:p>
    <w:p w14:paraId="7B3EE962" w14:textId="77777777" w:rsidR="00994417" w:rsidRPr="00EE6F0A" w:rsidRDefault="00994417" w:rsidP="00994417">
      <w:pPr>
        <w:widowControl/>
        <w:autoSpaceDE/>
        <w:autoSpaceDN/>
        <w:adjustRightInd/>
        <w:spacing w:line="276" w:lineRule="auto"/>
        <w:ind w:left="1134"/>
        <w:jc w:val="both"/>
        <w:rPr>
          <w:rFonts w:ascii="Arial" w:eastAsia="Times New Roman" w:hAnsi="Arial" w:cs="Arial"/>
          <w:sz w:val="22"/>
          <w:szCs w:val="22"/>
        </w:rPr>
      </w:pPr>
      <w:r w:rsidRPr="00EE6F0A">
        <w:rPr>
          <w:rFonts w:ascii="Arial" w:eastAsia="Times New Roman" w:hAnsi="Arial" w:cs="Arial"/>
          <w:sz w:val="22"/>
          <w:szCs w:val="22"/>
        </w:rPr>
        <w:t>Pełnomocnikiem może być adwokat lub radca prawny, a ponadto osoba sprawująca zarząd majątkiem lub interesami strony lub uczestnika postępowania oraz osoba pozostająca ze stroną lub uczestnikiem postępowania w stosunku zlecenia, jeżeli przedmiot sprawy wchodzi w zakres tego zlecenia.</w:t>
      </w:r>
    </w:p>
    <w:p w14:paraId="378C50C2" w14:textId="77777777" w:rsidR="00994417" w:rsidRPr="00EE6F0A" w:rsidRDefault="00994417" w:rsidP="00F40252">
      <w:pPr>
        <w:pStyle w:val="Akapitzlist"/>
        <w:numPr>
          <w:ilvl w:val="1"/>
          <w:numId w:val="32"/>
        </w:numPr>
        <w:spacing w:line="276" w:lineRule="auto"/>
        <w:ind w:left="1134" w:hanging="425"/>
        <w:jc w:val="both"/>
        <w:rPr>
          <w:rFonts w:ascii="Arial" w:eastAsia="Times New Roman" w:hAnsi="Arial" w:cs="Arial"/>
        </w:rPr>
      </w:pPr>
      <w:r w:rsidRPr="00EE6F0A">
        <w:rPr>
          <w:rFonts w:ascii="Arial" w:eastAsia="Times New Roman" w:hAnsi="Arial" w:cs="Arial"/>
        </w:rPr>
        <w:t>Pełnomocnikiem osoby prawnej, przedsiębiorcy, w tym nieposiadającego osobowości prawnej, lub jednostki nieposiadającej osobowości prawnej może być również pracownik tej jednostki.</w:t>
      </w:r>
    </w:p>
    <w:p w14:paraId="1D02FB92" w14:textId="77777777" w:rsidR="00994417" w:rsidRPr="00EE6F0A" w:rsidRDefault="00994417" w:rsidP="00F40252">
      <w:pPr>
        <w:pStyle w:val="Akapitzlist"/>
        <w:numPr>
          <w:ilvl w:val="1"/>
          <w:numId w:val="32"/>
        </w:numPr>
        <w:spacing w:line="276" w:lineRule="auto"/>
        <w:ind w:left="1134" w:hanging="425"/>
        <w:jc w:val="both"/>
        <w:rPr>
          <w:rFonts w:ascii="Arial" w:eastAsia="Times New Roman" w:hAnsi="Arial" w:cs="Arial"/>
        </w:rPr>
      </w:pPr>
      <w:r w:rsidRPr="00EE6F0A">
        <w:rPr>
          <w:rFonts w:ascii="Arial" w:eastAsia="Times New Roman" w:hAnsi="Arial" w:cs="Arial"/>
        </w:rPr>
        <w:t>Pełnomocnik jest obowiązany, przy pierwszej czynności przed Prezesem Izby lub przed Izbą, dołączyć do akt sprawy pełnomocnictwo z podpisem mocodawcy lub wierzytelny odpis pełnomocnictwa. Jeżeli pełnomocnictwo składane jest w formie pisemnej, pełnomocnik składa je wraz z odpisem dla stron i uczestników postępowania odwoławczego, chyba że odpis pełnomocnictwa został doręczony przez pełnomocnika bezpośrednio stronie i uczestnikowi. Adwokat i radca prawny mogą sami uwierzytelnić odpis udzielonego im pełnomocnictwa oraz odpisy innych dokumentów wykazujących ich umocowanie.</w:t>
      </w:r>
    </w:p>
    <w:p w14:paraId="1679C265" w14:textId="77777777" w:rsidR="00994417" w:rsidRPr="00EE6F0A" w:rsidRDefault="00994417" w:rsidP="00F40252">
      <w:pPr>
        <w:pStyle w:val="Akapitzlist"/>
        <w:numPr>
          <w:ilvl w:val="1"/>
          <w:numId w:val="32"/>
        </w:numPr>
        <w:spacing w:line="276" w:lineRule="auto"/>
        <w:ind w:left="1134" w:hanging="425"/>
        <w:jc w:val="both"/>
        <w:rPr>
          <w:rFonts w:ascii="Arial" w:eastAsia="Times New Roman" w:hAnsi="Arial" w:cs="Arial"/>
        </w:rPr>
      </w:pPr>
      <w:r w:rsidRPr="00EE6F0A">
        <w:rPr>
          <w:rFonts w:ascii="Arial" w:eastAsia="Times New Roman" w:hAnsi="Arial" w:cs="Arial"/>
        </w:rPr>
        <w:t xml:space="preserve">Zamawiający przesyła niezwłocznie, nie później niż w terminie 2 dni od dnia otrzymania, kopię odwołania innym </w:t>
      </w:r>
      <w:r>
        <w:rPr>
          <w:rFonts w:ascii="Arial" w:eastAsia="Times New Roman" w:hAnsi="Arial" w:cs="Arial"/>
        </w:rPr>
        <w:t>W</w:t>
      </w:r>
      <w:r w:rsidRPr="00EE6F0A">
        <w:rPr>
          <w:rFonts w:ascii="Arial" w:eastAsia="Times New Roman" w:hAnsi="Arial" w:cs="Arial"/>
        </w:rPr>
        <w:t xml:space="preserve">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t>
      </w:r>
      <w:r>
        <w:rPr>
          <w:rFonts w:ascii="Arial" w:eastAsia="Times New Roman" w:hAnsi="Arial" w:cs="Arial"/>
        </w:rPr>
        <w:t>W</w:t>
      </w:r>
      <w:r w:rsidRPr="00EE6F0A">
        <w:rPr>
          <w:rFonts w:ascii="Arial" w:eastAsia="Times New Roman" w:hAnsi="Arial" w:cs="Arial"/>
        </w:rPr>
        <w:t>ykonawców do przystąpienia do postępowania odwoławczego.</w:t>
      </w:r>
    </w:p>
    <w:p w14:paraId="58235290" w14:textId="77777777" w:rsidR="00994417" w:rsidRPr="00EE6F0A" w:rsidRDefault="00994417" w:rsidP="00F40252">
      <w:pPr>
        <w:pStyle w:val="Akapitzlist"/>
        <w:numPr>
          <w:ilvl w:val="1"/>
          <w:numId w:val="32"/>
        </w:numPr>
        <w:spacing w:line="276" w:lineRule="auto"/>
        <w:ind w:left="1134" w:hanging="425"/>
        <w:jc w:val="both"/>
        <w:rPr>
          <w:rFonts w:ascii="Arial" w:eastAsia="Times New Roman" w:hAnsi="Arial" w:cs="Arial"/>
        </w:rPr>
      </w:pPr>
      <w:r w:rsidRPr="00EE6F0A">
        <w:rPr>
          <w:rFonts w:ascii="Arial" w:eastAsia="Times New Roman" w:hAnsi="Arial" w:cs="Arial"/>
        </w:rPr>
        <w:t xml:space="preserve">Przystąpienie do postępowania </w:t>
      </w:r>
    </w:p>
    <w:p w14:paraId="5E234F27" w14:textId="77777777" w:rsidR="00994417" w:rsidRPr="00EE6F0A" w:rsidRDefault="00994417" w:rsidP="00994417">
      <w:pPr>
        <w:widowControl/>
        <w:autoSpaceDE/>
        <w:autoSpaceDN/>
        <w:adjustRightInd/>
        <w:spacing w:line="276" w:lineRule="auto"/>
        <w:ind w:left="1134" w:hanging="425"/>
        <w:jc w:val="both"/>
        <w:rPr>
          <w:rFonts w:ascii="Arial" w:eastAsia="Times New Roman" w:hAnsi="Arial" w:cs="Arial"/>
          <w:sz w:val="22"/>
          <w:szCs w:val="22"/>
        </w:rPr>
      </w:pPr>
      <w:r w:rsidRPr="00EE6F0A">
        <w:rPr>
          <w:rFonts w:ascii="Arial" w:eastAsia="Times New Roman" w:hAnsi="Arial" w:cs="Arial"/>
          <w:sz w:val="22"/>
          <w:szCs w:val="22"/>
        </w:rPr>
        <w:t>2.9.1. Wykonawca może zgłosić przystąpienie do postępowania odwoławczego w terminie 3 dni od dnia otrzymania kopii odwołania, wskazując stronę, do której przystępuje, i interes w uzyskaniu rozstrzygnięcia na korzyść strony, do której przystępuje.</w:t>
      </w:r>
    </w:p>
    <w:p w14:paraId="0BA07A24" w14:textId="77777777" w:rsidR="00994417" w:rsidRPr="00EE6F0A" w:rsidRDefault="00994417" w:rsidP="00994417">
      <w:pPr>
        <w:widowControl/>
        <w:autoSpaceDE/>
        <w:autoSpaceDN/>
        <w:adjustRightInd/>
        <w:spacing w:line="276" w:lineRule="auto"/>
        <w:ind w:left="1134"/>
        <w:jc w:val="both"/>
        <w:rPr>
          <w:rFonts w:ascii="Arial" w:eastAsia="Times New Roman" w:hAnsi="Arial" w:cs="Arial"/>
          <w:sz w:val="22"/>
          <w:szCs w:val="22"/>
        </w:rPr>
      </w:pPr>
      <w:r w:rsidRPr="00EE6F0A">
        <w:rPr>
          <w:rFonts w:ascii="Arial" w:eastAsia="Times New Roman" w:hAnsi="Arial" w:cs="Arial"/>
          <w:sz w:val="22"/>
          <w:szCs w:val="22"/>
        </w:rPr>
        <w:t xml:space="preserve">Zgłoszenie przystąpienia doręcza się Prezesowi Krajowej Izby Odwoławczej, a jego kopię przesyła się </w:t>
      </w:r>
      <w:r>
        <w:rPr>
          <w:rFonts w:ascii="Arial" w:eastAsia="Times New Roman" w:hAnsi="Arial" w:cs="Arial"/>
          <w:sz w:val="22"/>
          <w:szCs w:val="22"/>
        </w:rPr>
        <w:t>Z</w:t>
      </w:r>
      <w:r w:rsidRPr="00EE6F0A">
        <w:rPr>
          <w:rFonts w:ascii="Arial" w:eastAsia="Times New Roman" w:hAnsi="Arial" w:cs="Arial"/>
          <w:sz w:val="22"/>
          <w:szCs w:val="22"/>
        </w:rPr>
        <w:t xml:space="preserve">amawiającemu oraz </w:t>
      </w:r>
      <w:r>
        <w:rPr>
          <w:rFonts w:ascii="Arial" w:eastAsia="Times New Roman" w:hAnsi="Arial" w:cs="Arial"/>
          <w:sz w:val="22"/>
          <w:szCs w:val="22"/>
        </w:rPr>
        <w:t>W</w:t>
      </w:r>
      <w:r w:rsidRPr="00EE6F0A">
        <w:rPr>
          <w:rFonts w:ascii="Arial" w:eastAsia="Times New Roman" w:hAnsi="Arial" w:cs="Arial"/>
          <w:sz w:val="22"/>
          <w:szCs w:val="22"/>
        </w:rPr>
        <w:t>ykonawcy wnoszącemu odwołanie. Do zgłoszenia przystąpienia dołącza się dowód przesłania kopii zgłoszenia przystąpienia zamawiającemu oraz wykonawcy wnoszącemu odwołanie.</w:t>
      </w:r>
    </w:p>
    <w:p w14:paraId="267A6AEE"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2.9.2. Wykonawcy, którzy przystąpili do postępowania odwoławczego, stają się uczestnikami postępowania odwoławczego, jeżeli mają interes w tym, aby odwołanie zostało rozstrzygnięte na korzyść jednej ze stron.</w:t>
      </w:r>
    </w:p>
    <w:p w14:paraId="4164FA9D"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lastRenderedPageBreak/>
        <w:t xml:space="preserve">2.9.3. Czynności uczestnika postępowania odwoławczego nie mogą pozostawać w sprzeczności z czynnościami i oświadczeniami strony, do której przystąpił, z wyjątkiem przypadku zgłoszenia sprzeciwu, o którym mowa w art. 523 ust. 1 PZP, przez uczestnika, który przystąpił do postępowania po stronie </w:t>
      </w:r>
      <w:r>
        <w:rPr>
          <w:rFonts w:ascii="Arial" w:eastAsia="Times New Roman" w:hAnsi="Arial" w:cs="Arial"/>
          <w:sz w:val="22"/>
          <w:szCs w:val="22"/>
        </w:rPr>
        <w:t>Z</w:t>
      </w:r>
      <w:r w:rsidRPr="00EE6F0A">
        <w:rPr>
          <w:rFonts w:ascii="Arial" w:eastAsia="Times New Roman" w:hAnsi="Arial" w:cs="Arial"/>
          <w:sz w:val="22"/>
          <w:szCs w:val="22"/>
        </w:rPr>
        <w:t>amawiającego.</w:t>
      </w:r>
    </w:p>
    <w:p w14:paraId="59EF1DD1"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 xml:space="preserve">2.9.4. Zamawiający lub odwołujący może zgłosić opozycję przeciw przystąpieniu innego </w:t>
      </w:r>
      <w:r>
        <w:rPr>
          <w:rFonts w:ascii="Arial" w:eastAsia="Times New Roman" w:hAnsi="Arial" w:cs="Arial"/>
          <w:sz w:val="22"/>
          <w:szCs w:val="22"/>
        </w:rPr>
        <w:t>W</w:t>
      </w:r>
      <w:r w:rsidRPr="00EE6F0A">
        <w:rPr>
          <w:rFonts w:ascii="Arial" w:eastAsia="Times New Roman" w:hAnsi="Arial" w:cs="Arial"/>
          <w:sz w:val="22"/>
          <w:szCs w:val="22"/>
        </w:rPr>
        <w:t>ykonawcy, nie później niż do czasu otwarcia rozprawy.</w:t>
      </w:r>
    </w:p>
    <w:p w14:paraId="4557D163"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2.9.5.</w:t>
      </w:r>
      <w:r>
        <w:rPr>
          <w:rFonts w:ascii="Arial" w:eastAsia="Times New Roman" w:hAnsi="Arial" w:cs="Arial"/>
          <w:sz w:val="22"/>
          <w:szCs w:val="22"/>
        </w:rPr>
        <w:t xml:space="preserve"> </w:t>
      </w:r>
      <w:r w:rsidRPr="00EE6F0A">
        <w:rPr>
          <w:rFonts w:ascii="Arial" w:eastAsia="Times New Roman" w:hAnsi="Arial" w:cs="Arial"/>
          <w:sz w:val="22"/>
          <w:szCs w:val="22"/>
        </w:rPr>
        <w:t>Krajowa Izba Odwoławcza uwzględnia opozycję, jeżeli zgłaszający opozycję uprawdopodobni, że wykonawca nie ma interesu w uzyskaniu rozstrzygnięcia na korzyść strony, do której przystąpił. W przeciwnym przypadku Izba oddala opozycję.</w:t>
      </w:r>
    </w:p>
    <w:p w14:paraId="5508A379"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2.9.5. Postanowienie o uwzględnieniu albo oddaleniu opozycji Izba może wydać na posiedzeniu niejawnym.</w:t>
      </w:r>
    </w:p>
    <w:p w14:paraId="477430FF"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2.9.6. Na postanowienie o uwzględnieniu albo oddaleniu opozycji nie przysługuje skarga do sądu.</w:t>
      </w:r>
    </w:p>
    <w:p w14:paraId="4F8890E2" w14:textId="77777777" w:rsidR="00994417" w:rsidRPr="00F4187E" w:rsidRDefault="00994417" w:rsidP="00F40252">
      <w:pPr>
        <w:pStyle w:val="Akapitzlist"/>
        <w:numPr>
          <w:ilvl w:val="0"/>
          <w:numId w:val="32"/>
        </w:numPr>
        <w:spacing w:line="276" w:lineRule="auto"/>
        <w:ind w:hanging="294"/>
        <w:jc w:val="both"/>
        <w:rPr>
          <w:rFonts w:ascii="Arial" w:hAnsi="Arial" w:cs="Arial"/>
          <w:b/>
          <w:bCs/>
        </w:rPr>
      </w:pPr>
      <w:r w:rsidRPr="00F4187E">
        <w:rPr>
          <w:rFonts w:ascii="Arial" w:hAnsi="Arial" w:cs="Arial"/>
          <w:b/>
          <w:bCs/>
        </w:rPr>
        <w:t xml:space="preserve">Skarga do sądu. </w:t>
      </w:r>
    </w:p>
    <w:p w14:paraId="452B1DAB" w14:textId="77777777" w:rsidR="00994417" w:rsidRPr="00EE6F0A" w:rsidRDefault="00994417" w:rsidP="00F40252">
      <w:pPr>
        <w:pStyle w:val="Akapitzlist"/>
        <w:numPr>
          <w:ilvl w:val="1"/>
          <w:numId w:val="32"/>
        </w:numPr>
        <w:spacing w:line="276" w:lineRule="auto"/>
        <w:ind w:left="1134" w:hanging="425"/>
        <w:jc w:val="both"/>
        <w:rPr>
          <w:rFonts w:ascii="Arial" w:hAnsi="Arial" w:cs="Arial"/>
        </w:rPr>
      </w:pPr>
      <w:r w:rsidRPr="00EE6F0A">
        <w:rPr>
          <w:rFonts w:ascii="Arial" w:hAnsi="Arial" w:cs="Arial"/>
        </w:rPr>
        <w:t>Na orzeczenie Krajowej Izby Odwoławczej oraz postanowienie Prezesa Krajowej Izby Odwoławczej, o którym mowa w art. 519 ust. 1 PZP, stronom oraz uczestnikom postępowania odwoławczego przysługuje skarga do sądu.</w:t>
      </w:r>
    </w:p>
    <w:p w14:paraId="221E14B8" w14:textId="7296D7C0" w:rsidR="00994417" w:rsidRPr="00EE6F0A" w:rsidRDefault="00994417" w:rsidP="00F40252">
      <w:pPr>
        <w:pStyle w:val="Akapitzlist"/>
        <w:numPr>
          <w:ilvl w:val="1"/>
          <w:numId w:val="32"/>
        </w:numPr>
        <w:spacing w:line="276" w:lineRule="auto"/>
        <w:ind w:left="1134" w:hanging="425"/>
        <w:jc w:val="both"/>
        <w:rPr>
          <w:rFonts w:ascii="Arial" w:hAnsi="Arial" w:cs="Arial"/>
        </w:rPr>
      </w:pPr>
      <w:r w:rsidRPr="00EE6F0A">
        <w:rPr>
          <w:rFonts w:ascii="Arial" w:hAnsi="Arial" w:cs="Arial"/>
        </w:rPr>
        <w:t xml:space="preserve">W postępowaniu toczącym się wskutek wniesienia skargi stosuje się odpowiednio przepisy </w:t>
      </w:r>
      <w:r w:rsidR="006C383C" w:rsidRPr="006C383C">
        <w:rPr>
          <w:rFonts w:ascii="Arial" w:hAnsi="Arial" w:cs="Arial"/>
        </w:rPr>
        <w:t>ustawy</w:t>
      </w:r>
      <w:r w:rsidRPr="00EE6F0A">
        <w:rPr>
          <w:rFonts w:ascii="Arial" w:hAnsi="Arial" w:cs="Arial"/>
        </w:rPr>
        <w:t xml:space="preserve"> z dnia 17 listopada 1964 r. - Kodeks postępowania cywilnego o apelacji, jeżeli przepisy  rozdziału 3 Działu IX  PZP nie stanowią inaczej.</w:t>
      </w:r>
    </w:p>
    <w:p w14:paraId="770DAA63" w14:textId="77777777" w:rsidR="00994417" w:rsidRPr="00EE6F0A" w:rsidRDefault="00994417" w:rsidP="00F40252">
      <w:pPr>
        <w:pStyle w:val="Akapitzlist"/>
        <w:numPr>
          <w:ilvl w:val="1"/>
          <w:numId w:val="32"/>
        </w:numPr>
        <w:spacing w:line="276" w:lineRule="auto"/>
        <w:ind w:left="1134" w:hanging="425"/>
        <w:jc w:val="both"/>
        <w:rPr>
          <w:rFonts w:ascii="Arial" w:hAnsi="Arial" w:cs="Arial"/>
        </w:rPr>
      </w:pPr>
      <w:r w:rsidRPr="00EE6F0A">
        <w:rPr>
          <w:rFonts w:ascii="Arial" w:hAnsi="Arial" w:cs="Arial"/>
        </w:rPr>
        <w:t>Skargę wnosi się do Sądu Okręgowego w Warszawie - sądu zamówień publicznych, zwanego dalej "sądem zamówień publicznych".</w:t>
      </w:r>
    </w:p>
    <w:p w14:paraId="624E861C" w14:textId="13C67EF6" w:rsidR="00994417" w:rsidRPr="00B877FD" w:rsidRDefault="00994417" w:rsidP="00F40252">
      <w:pPr>
        <w:pStyle w:val="Akapitzlist"/>
        <w:numPr>
          <w:ilvl w:val="1"/>
          <w:numId w:val="32"/>
        </w:numPr>
        <w:spacing w:line="276" w:lineRule="auto"/>
        <w:ind w:left="1134" w:hanging="425"/>
        <w:jc w:val="both"/>
        <w:rPr>
          <w:rStyle w:val="FontStyle49"/>
          <w:rFonts w:ascii="Arial" w:hAnsi="Arial" w:cs="Arial"/>
          <w:sz w:val="22"/>
          <w:szCs w:val="22"/>
        </w:rPr>
      </w:pPr>
      <w:r w:rsidRPr="00EE6F0A">
        <w:rPr>
          <w:rFonts w:ascii="Arial" w:hAnsi="Arial" w:cs="Arial"/>
        </w:rPr>
        <w:t xml:space="preserve">Skargę wnosi się za pośrednictwem Prezesa Krajowej Izby Odwoławczej, w terminie 14 dni od dnia doręczenia orzeczenia Izby lub postanowienia Prezesa Krajowej Izby Odwoławczej, o którym mowa w art. 519 ust. 1 PZP, przesyłając jednocześnie jej odpis przeciwnikowi skargi. Złożenie skargi w placówce pocztowej operatora wyznaczonego w rozumieniu </w:t>
      </w:r>
      <w:r w:rsidR="006C383C" w:rsidRPr="006C383C">
        <w:rPr>
          <w:rFonts w:ascii="Arial" w:hAnsi="Arial" w:cs="Arial"/>
        </w:rPr>
        <w:t>ustawy</w:t>
      </w:r>
      <w:r w:rsidRPr="00EE6F0A">
        <w:rPr>
          <w:rFonts w:ascii="Arial" w:hAnsi="Arial" w:cs="Arial"/>
        </w:rPr>
        <w:t xml:space="preserve"> z dnia 23 listopada 2012 r. - Prawo pocztowe jest równoznaczne z jej wniesieniem.</w:t>
      </w:r>
    </w:p>
    <w:p w14:paraId="797BBA9B" w14:textId="77777777" w:rsidR="00994417" w:rsidRPr="00EE6F0A" w:rsidRDefault="00994417" w:rsidP="00F40252">
      <w:pPr>
        <w:pStyle w:val="Akapitzlist"/>
        <w:numPr>
          <w:ilvl w:val="0"/>
          <w:numId w:val="32"/>
        </w:numPr>
        <w:spacing w:line="276" w:lineRule="auto"/>
        <w:jc w:val="both"/>
        <w:rPr>
          <w:rStyle w:val="FontStyle49"/>
          <w:rFonts w:ascii="Arial" w:hAnsi="Arial" w:cs="Arial"/>
          <w:sz w:val="22"/>
          <w:szCs w:val="22"/>
        </w:rPr>
      </w:pPr>
      <w:r w:rsidRPr="00EE6F0A">
        <w:rPr>
          <w:rStyle w:val="FontStyle49"/>
          <w:rFonts w:ascii="Arial" w:hAnsi="Arial" w:cs="Arial"/>
          <w:sz w:val="22"/>
          <w:szCs w:val="22"/>
        </w:rPr>
        <w:t>W przypadku wniesienia odwołania wobec treści ogłoszenia o zamówieniu lub postanowień SWZ, Zamawiający może przedłużyć termin składania ofert.</w:t>
      </w:r>
    </w:p>
    <w:p w14:paraId="1AB2D5BB" w14:textId="77777777" w:rsidR="00994417" w:rsidRPr="00EE6F0A" w:rsidRDefault="00994417" w:rsidP="00F40252">
      <w:pPr>
        <w:pStyle w:val="Akapitzlist"/>
        <w:numPr>
          <w:ilvl w:val="0"/>
          <w:numId w:val="32"/>
        </w:numPr>
        <w:spacing w:after="0" w:line="276" w:lineRule="auto"/>
        <w:jc w:val="both"/>
        <w:rPr>
          <w:rStyle w:val="FontStyle49"/>
          <w:rFonts w:ascii="Arial" w:hAnsi="Arial" w:cs="Arial"/>
          <w:sz w:val="22"/>
          <w:szCs w:val="22"/>
        </w:rPr>
      </w:pPr>
      <w:r w:rsidRPr="00EE6F0A">
        <w:rPr>
          <w:rStyle w:val="FontStyle49"/>
          <w:rFonts w:ascii="Arial" w:hAnsi="Arial" w:cs="Arial"/>
          <w:sz w:val="22"/>
          <w:szCs w:val="22"/>
        </w:rPr>
        <w:t>Zawarte w niniejszym rozdziale SWZ pouczenie o środkach ochrony prawnej zawiera tylko wybrane informacje. W celu skorzystania ze środków ochrony prawnej Wykonawca winien zapoznać się z przepisami zawartymi w Dziale IX Ustawy, przepisami, do których przepisy tego działu odsyłają oraz przepisami wykonawczymi, w szczególności wydanymi na podstawie art. 544 ust. 4 i art. 576 Ustawy.</w:t>
      </w:r>
    </w:p>
    <w:p w14:paraId="59BE1F81" w14:textId="77777777" w:rsidR="00994417" w:rsidRPr="00EE6F0A" w:rsidRDefault="00994417" w:rsidP="00E400CF">
      <w:pPr>
        <w:widowControl/>
        <w:autoSpaceDE/>
        <w:autoSpaceDN/>
        <w:adjustRightInd/>
        <w:spacing w:line="276" w:lineRule="auto"/>
        <w:jc w:val="center"/>
        <w:rPr>
          <w:rFonts w:ascii="Arial" w:hAnsi="Arial" w:cs="Arial"/>
          <w:b/>
          <w:sz w:val="22"/>
          <w:szCs w:val="22"/>
        </w:rPr>
      </w:pPr>
    </w:p>
    <w:p w14:paraId="6DCB7705" w14:textId="77777777" w:rsidR="00994417" w:rsidRPr="00EE6F0A" w:rsidRDefault="00994417" w:rsidP="00E400CF">
      <w:pPr>
        <w:pStyle w:val="Style6"/>
        <w:widowControl/>
        <w:spacing w:line="276" w:lineRule="auto"/>
        <w:ind w:left="3125" w:hanging="2558"/>
        <w:rPr>
          <w:rStyle w:val="FontStyle48"/>
          <w:rFonts w:ascii="Arial" w:hAnsi="Arial" w:cs="Arial"/>
          <w:bCs w:val="0"/>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XVIII</w:t>
      </w:r>
    </w:p>
    <w:p w14:paraId="31A1EEE2" w14:textId="77777777" w:rsidR="00994417" w:rsidRPr="00C05D66" w:rsidRDefault="00994417" w:rsidP="00994417">
      <w:pPr>
        <w:pStyle w:val="Style6"/>
        <w:widowControl/>
        <w:spacing w:line="276" w:lineRule="auto"/>
        <w:rPr>
          <w:rStyle w:val="FontStyle48"/>
          <w:rFonts w:ascii="Arial" w:eastAsia="Times New Roman" w:hAnsi="Arial" w:cs="Arial"/>
          <w:sz w:val="22"/>
          <w:szCs w:val="22"/>
        </w:rPr>
      </w:pPr>
      <w:r w:rsidRPr="00EE6F0A">
        <w:rPr>
          <w:rFonts w:ascii="Arial" w:eastAsia="Times New Roman" w:hAnsi="Arial" w:cs="Arial"/>
          <w:b/>
          <w:bCs/>
          <w:sz w:val="22"/>
          <w:szCs w:val="22"/>
        </w:rPr>
        <w:t>OCHRONA DANYCH OSOBOWYCH</w:t>
      </w:r>
    </w:p>
    <w:p w14:paraId="2C561584" w14:textId="77777777" w:rsidR="00994417" w:rsidRPr="00EE6F0A" w:rsidRDefault="00994417" w:rsidP="00F40252">
      <w:pPr>
        <w:pStyle w:val="Akapitzlist"/>
        <w:widowControl w:val="0"/>
        <w:numPr>
          <w:ilvl w:val="1"/>
          <w:numId w:val="24"/>
        </w:numPr>
        <w:tabs>
          <w:tab w:val="left" w:pos="422"/>
        </w:tabs>
        <w:autoSpaceDE w:val="0"/>
        <w:autoSpaceDN w:val="0"/>
        <w:adjustRightInd w:val="0"/>
        <w:spacing w:after="0" w:line="276" w:lineRule="auto"/>
        <w:jc w:val="both"/>
        <w:rPr>
          <w:rFonts w:ascii="Arial" w:eastAsia="Times New Roman" w:hAnsi="Arial" w:cs="Arial"/>
          <w:lang w:eastAsia="pl-PL"/>
        </w:rPr>
      </w:pPr>
      <w:r w:rsidRPr="00EE6F0A">
        <w:rPr>
          <w:rFonts w:ascii="Arial" w:eastAsia="Times New Roman" w:hAnsi="Arial"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 stosunku do Wykonawców będącymi osobami fizycznymi jak również w stosunku do osób fizycznych reprezentujących Wykonawców będących osobami prawnymi lub jednostkami nieposiadającymi osobowości prawnej, którym ustawa przyznaje zdolność prawną, jak też w stosunku do wszelkich osób fizycznych, których dane osobowe Wykonawca podaje w ofercie lub jej załącznikach – zwanymi dalej łącznie „osobami fizycznymi”:</w:t>
      </w:r>
    </w:p>
    <w:p w14:paraId="7D843261" w14:textId="0F5C5421"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lang w:eastAsia="pl-PL"/>
        </w:rPr>
      </w:pPr>
      <w:r w:rsidRPr="00EE6F0A">
        <w:rPr>
          <w:rFonts w:ascii="Arial" w:eastAsia="Times New Roman" w:hAnsi="Arial" w:cs="Arial"/>
          <w:lang w:eastAsia="pl-PL"/>
        </w:rPr>
        <w:t>1.1. administratorem danych osobowych osób fizycznych jest PKP Szybka Kolej Miejska w Trójmieście Sp. z o.o. ul. Morska 350A, 81-002 Gdynia,</w:t>
      </w:r>
      <w:r w:rsidRPr="00EE6F0A">
        <w:rPr>
          <w:rFonts w:ascii="Arial" w:eastAsia="Times New Roman" w:hAnsi="Arial" w:cs="Arial"/>
          <w:lang w:val="de-CH" w:eastAsia="pl-PL"/>
        </w:rPr>
        <w:t xml:space="preserve"> tel. 58 721 27 50 </w:t>
      </w:r>
      <w:proofErr w:type="spellStart"/>
      <w:r w:rsidRPr="00EE6F0A">
        <w:rPr>
          <w:rFonts w:ascii="Arial" w:eastAsia="Times New Roman" w:hAnsi="Arial" w:cs="Arial"/>
          <w:lang w:val="de-CH" w:eastAsia="pl-PL"/>
        </w:rPr>
        <w:t>fax</w:t>
      </w:r>
      <w:proofErr w:type="spellEnd"/>
      <w:r w:rsidRPr="00EE6F0A">
        <w:rPr>
          <w:rFonts w:ascii="Arial" w:eastAsia="Times New Roman" w:hAnsi="Arial" w:cs="Arial"/>
          <w:lang w:val="de-CH" w:eastAsia="pl-PL"/>
        </w:rPr>
        <w:t xml:space="preserve">. 58 </w:t>
      </w:r>
      <w:r w:rsidRPr="00EE6F0A">
        <w:rPr>
          <w:rFonts w:ascii="Arial" w:eastAsia="Times New Roman" w:hAnsi="Arial" w:cs="Arial"/>
          <w:lang w:val="de-CH" w:eastAsia="pl-PL"/>
        </w:rPr>
        <w:lastRenderedPageBreak/>
        <w:t xml:space="preserve">721 29 91, Internet: </w:t>
      </w:r>
      <w:r w:rsidRPr="009535C7">
        <w:rPr>
          <w:rFonts w:ascii="Arial" w:eastAsia="Times New Roman" w:hAnsi="Arial" w:cs="Arial"/>
          <w:lang w:val="de-CH" w:eastAsia="pl-PL"/>
        </w:rPr>
        <w:t>http://www.skm.pkp.pl</w:t>
      </w:r>
      <w:r w:rsidRPr="00EE6F0A">
        <w:rPr>
          <w:rFonts w:ascii="Arial" w:eastAsia="Times New Roman" w:hAnsi="Arial" w:cs="Arial"/>
          <w:lang w:val="de-CH" w:eastAsia="pl-PL"/>
        </w:rPr>
        <w:t xml:space="preserve">, E-Mail: </w:t>
      </w:r>
      <w:r w:rsidRPr="009535C7">
        <w:rPr>
          <w:rFonts w:ascii="Arial" w:eastAsia="Times New Roman" w:hAnsi="Arial" w:cs="Arial"/>
          <w:lang w:val="de-CH" w:eastAsia="pl-PL"/>
        </w:rPr>
        <w:t>daneosobowe@skm.pkp.pl</w:t>
      </w:r>
      <w:r w:rsidRPr="00EE6F0A">
        <w:rPr>
          <w:rFonts w:ascii="Arial" w:eastAsia="Times New Roman" w:hAnsi="Arial" w:cs="Arial"/>
          <w:lang w:eastAsia="pl-PL"/>
        </w:rPr>
        <w:t>,</w:t>
      </w:r>
    </w:p>
    <w:p w14:paraId="538DB3BD" w14:textId="740351D9"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1.2.</w:t>
      </w:r>
      <w:r>
        <w:rPr>
          <w:rFonts w:ascii="Arial" w:eastAsia="Times New Roman" w:hAnsi="Arial" w:cs="Arial"/>
        </w:rPr>
        <w:t xml:space="preserve"> </w:t>
      </w:r>
      <w:r w:rsidRPr="00EE6F0A">
        <w:rPr>
          <w:rFonts w:ascii="Arial" w:eastAsia="Times New Roman" w:hAnsi="Arial" w:cs="Arial"/>
        </w:rPr>
        <w:t>dane kontaktowe inspektora ochrony danych osobowych powołanego przez Zamawiającego</w:t>
      </w:r>
      <w:r w:rsidRPr="00EE6F0A">
        <w:rPr>
          <w:rFonts w:ascii="Arial" w:eastAsia="Times New Roman" w:hAnsi="Arial" w:cs="Arial"/>
          <w:i/>
        </w:rPr>
        <w:t xml:space="preserve">: </w:t>
      </w:r>
      <w:r w:rsidRPr="009535C7">
        <w:rPr>
          <w:rFonts w:ascii="Arial" w:eastAsia="Times New Roman" w:hAnsi="Arial" w:cs="Arial"/>
        </w:rPr>
        <w:t>daneosobowe@skm.pkp.pl</w:t>
      </w:r>
      <w:r w:rsidRPr="00EE6F0A">
        <w:rPr>
          <w:rFonts w:ascii="Arial" w:eastAsia="Times New Roman" w:hAnsi="Arial" w:cs="Arial"/>
        </w:rPr>
        <w:t>, tel.</w:t>
      </w:r>
      <w:r w:rsidRPr="00EE6F0A">
        <w:rPr>
          <w:rFonts w:ascii="Arial" w:eastAsia="Times New Roman" w:hAnsi="Arial" w:cs="Arial"/>
          <w:i/>
        </w:rPr>
        <w:t xml:space="preserve"> </w:t>
      </w:r>
      <w:r w:rsidRPr="00EE6F0A">
        <w:rPr>
          <w:rFonts w:ascii="Arial" w:eastAsia="Times New Roman" w:hAnsi="Arial" w:cs="Arial"/>
        </w:rPr>
        <w:t>58 721 29 69,</w:t>
      </w:r>
    </w:p>
    <w:p w14:paraId="7E354747" w14:textId="38046B2D" w:rsidR="00994417" w:rsidRPr="00AE016C" w:rsidRDefault="00994417" w:rsidP="00AE016C">
      <w:pPr>
        <w:pStyle w:val="Akapitzlist"/>
        <w:tabs>
          <w:tab w:val="left" w:pos="422"/>
        </w:tabs>
        <w:ind w:left="1134" w:hanging="425"/>
        <w:jc w:val="both"/>
        <w:rPr>
          <w:rFonts w:ascii="Arial" w:hAnsi="Arial" w:cs="Arial"/>
          <w:b/>
          <w:bCs/>
        </w:rPr>
      </w:pPr>
      <w:r w:rsidRPr="00EE6F0A">
        <w:rPr>
          <w:rFonts w:ascii="Arial" w:eastAsia="Times New Roman" w:hAnsi="Arial" w:cs="Arial"/>
        </w:rPr>
        <w:t>1.3. dane osobowe osób fizycznych przetwarzane będą na podstawie art. 6 ust. 1 lit. c</w:t>
      </w:r>
      <w:r w:rsidRPr="00EE6F0A">
        <w:rPr>
          <w:rFonts w:ascii="Arial" w:eastAsia="Times New Roman" w:hAnsi="Arial" w:cs="Arial"/>
          <w:i/>
        </w:rPr>
        <w:t xml:space="preserve"> </w:t>
      </w:r>
      <w:r w:rsidRPr="00EE6F0A">
        <w:rPr>
          <w:rFonts w:ascii="Arial" w:eastAsia="Times New Roman" w:hAnsi="Arial" w:cs="Arial"/>
        </w:rPr>
        <w:t>RODO w celu związanym z postępowaniem o udzielenie zamówienia publicznego</w:t>
      </w:r>
      <w:r w:rsidR="00775319">
        <w:rPr>
          <w:rFonts w:ascii="Arial" w:eastAsia="Times New Roman" w:hAnsi="Arial" w:cs="Arial"/>
        </w:rPr>
        <w:t xml:space="preserve"> </w:t>
      </w:r>
      <w:r w:rsidR="003C5D56">
        <w:rPr>
          <w:rFonts w:ascii="Arial" w:eastAsia="Times New Roman" w:hAnsi="Arial" w:cs="Arial"/>
        </w:rPr>
        <w:t xml:space="preserve">którego przedmiotem jest </w:t>
      </w:r>
      <w:r w:rsidR="003C5D56">
        <w:rPr>
          <w:rFonts w:ascii="Arial" w:hAnsi="Arial" w:cs="Arial"/>
          <w:b/>
          <w:bCs/>
        </w:rPr>
        <w:t>„</w:t>
      </w:r>
      <w:r w:rsidR="00234106" w:rsidRPr="00234106">
        <w:rPr>
          <w:rFonts w:ascii="Arial" w:hAnsi="Arial" w:cs="Arial"/>
          <w:b/>
          <w:bCs/>
        </w:rPr>
        <w:t>zakup energii elektrycznej nietrakcyjnej na rok 2023</w:t>
      </w:r>
      <w:r w:rsidR="006B3FA9">
        <w:rPr>
          <w:rFonts w:ascii="Arial" w:hAnsi="Arial" w:cs="Arial"/>
          <w:b/>
          <w:bCs/>
        </w:rPr>
        <w:t>”</w:t>
      </w:r>
      <w:r w:rsidR="00AE016C">
        <w:rPr>
          <w:rFonts w:ascii="Arial" w:hAnsi="Arial" w:cs="Arial"/>
          <w:b/>
          <w:bCs/>
        </w:rPr>
        <w:t xml:space="preserve"> </w:t>
      </w:r>
      <w:r w:rsidRPr="00AE016C">
        <w:rPr>
          <w:rFonts w:ascii="Arial" w:eastAsia="Times New Roman" w:hAnsi="Arial" w:cs="Arial"/>
          <w:b/>
          <w:bCs/>
        </w:rPr>
        <w:t>-</w:t>
      </w:r>
      <w:r w:rsidR="00775319" w:rsidRPr="00AE016C">
        <w:rPr>
          <w:rFonts w:ascii="Arial" w:eastAsia="Times New Roman" w:hAnsi="Arial" w:cs="Arial"/>
          <w:b/>
          <w:bCs/>
        </w:rPr>
        <w:t xml:space="preserve"> </w:t>
      </w:r>
      <w:r w:rsidRPr="00AE016C">
        <w:rPr>
          <w:rFonts w:ascii="Arial" w:eastAsia="Times New Roman" w:hAnsi="Arial" w:cs="Arial"/>
        </w:rPr>
        <w:t xml:space="preserve">znak: </w:t>
      </w:r>
      <w:r w:rsidR="005F09B6">
        <w:rPr>
          <w:rStyle w:val="FontStyle48"/>
          <w:rFonts w:ascii="Arial" w:hAnsi="Arial" w:cs="Arial"/>
          <w:sz w:val="22"/>
          <w:szCs w:val="22"/>
        </w:rPr>
        <w:t>SKMMU.086.</w:t>
      </w:r>
      <w:r w:rsidR="00234106">
        <w:rPr>
          <w:rStyle w:val="FontStyle48"/>
          <w:rFonts w:ascii="Arial" w:hAnsi="Arial" w:cs="Arial"/>
          <w:sz w:val="22"/>
          <w:szCs w:val="22"/>
        </w:rPr>
        <w:t>48</w:t>
      </w:r>
      <w:r w:rsidR="005F09B6">
        <w:rPr>
          <w:rStyle w:val="FontStyle48"/>
          <w:rFonts w:ascii="Arial" w:hAnsi="Arial" w:cs="Arial"/>
          <w:sz w:val="22"/>
          <w:szCs w:val="22"/>
        </w:rPr>
        <w:t>.22</w:t>
      </w:r>
      <w:r w:rsidR="0016510E" w:rsidRPr="00AE016C">
        <w:rPr>
          <w:rStyle w:val="FontStyle48"/>
          <w:rFonts w:ascii="Arial" w:hAnsi="Arial" w:cs="Arial"/>
          <w:sz w:val="22"/>
          <w:szCs w:val="22"/>
        </w:rPr>
        <w:t xml:space="preserve"> </w:t>
      </w:r>
      <w:r w:rsidRPr="00AE016C">
        <w:rPr>
          <w:rFonts w:ascii="Arial" w:eastAsia="Times New Roman" w:hAnsi="Arial" w:cs="Arial"/>
        </w:rPr>
        <w:t xml:space="preserve">prowadzonym w trybie przetargu nieograniczonego na podstawie art. 376 ust. 1 Ustawy , o wartości zamówienia przekraczającej progi unijne </w:t>
      </w:r>
      <w:r w:rsidRPr="00AE016C">
        <w:rPr>
          <w:rStyle w:val="FontStyle49"/>
          <w:rFonts w:ascii="Arial" w:hAnsi="Arial" w:cs="Arial"/>
          <w:sz w:val="22"/>
          <w:szCs w:val="22"/>
        </w:rPr>
        <w:t>określone na podstawie art. 3  ust. 1 pkt 2 i art. 3 ust. 2 pkt 1 lit. b) Ustawy</w:t>
      </w:r>
      <w:r w:rsidRPr="00AE016C">
        <w:rPr>
          <w:rFonts w:ascii="Arial" w:eastAsia="Times New Roman" w:hAnsi="Arial" w:cs="Arial"/>
          <w:b/>
          <w:bCs/>
        </w:rPr>
        <w:t>,</w:t>
      </w:r>
    </w:p>
    <w:p w14:paraId="59BCAFA8" w14:textId="3F88FC0F" w:rsidR="00994417" w:rsidRPr="002D5336" w:rsidRDefault="00994417" w:rsidP="002D5336">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1.4. odbiorcami danych osobowych osób fizycznych będą osoby lub podmioty, którym udostępniona zostanie dokumentacja postępowania w oparciu o art. 18 oraz art. 74 ust. 1 Ustawy  lub w celu dokonania kontroli prawidłowości przeprowadzenia postępowania o udzielenie zamówienia publicznego,</w:t>
      </w:r>
    </w:p>
    <w:p w14:paraId="36ABB25F" w14:textId="36E96DC9"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w:t>
      </w:r>
      <w:r w:rsidR="002D5336">
        <w:rPr>
          <w:rFonts w:ascii="Arial" w:eastAsia="Times New Roman" w:hAnsi="Arial" w:cs="Arial"/>
        </w:rPr>
        <w:t>5</w:t>
      </w:r>
      <w:r w:rsidRPr="00EE6F0A">
        <w:rPr>
          <w:rFonts w:ascii="Arial" w:eastAsia="Times New Roman" w:hAnsi="Arial" w:cs="Arial"/>
        </w:rPr>
        <w:t>. obowiązek podania danych osobowych  osób  fizycznych jest wymogiem ustawowym określonym w przepisach Ustawy , związanym z udziałem w postępowaniu o udzielenie zamówienia publicznego; konsekwencje niepodania określonych danych wynikają z Ustawy ,</w:t>
      </w:r>
    </w:p>
    <w:p w14:paraId="73E6C764" w14:textId="2192C880"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w:t>
      </w:r>
      <w:r w:rsidR="002D5336">
        <w:rPr>
          <w:rFonts w:ascii="Arial" w:eastAsia="Times New Roman" w:hAnsi="Arial" w:cs="Arial"/>
        </w:rPr>
        <w:t>6</w:t>
      </w:r>
      <w:r w:rsidRPr="00EE6F0A">
        <w:rPr>
          <w:rFonts w:ascii="Arial" w:eastAsia="Times New Roman" w:hAnsi="Arial" w:cs="Arial"/>
        </w:rPr>
        <w:t>. w odniesieniu do danych osobowych osób fizycznych decyzje nie będą podejmowane w sposób zautomatyzowany, stosownie do art. 22 RODO,</w:t>
      </w:r>
    </w:p>
    <w:p w14:paraId="777C4235" w14:textId="24AF1B00"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w:t>
      </w:r>
      <w:r w:rsidR="002D5336">
        <w:rPr>
          <w:rFonts w:ascii="Arial" w:eastAsia="Times New Roman" w:hAnsi="Arial" w:cs="Arial"/>
        </w:rPr>
        <w:t>7</w:t>
      </w:r>
      <w:r w:rsidRPr="00EE6F0A">
        <w:rPr>
          <w:rFonts w:ascii="Arial" w:eastAsia="Times New Roman" w:hAnsi="Arial" w:cs="Arial"/>
        </w:rPr>
        <w:t>. osoby fizyczne posiadają:</w:t>
      </w:r>
    </w:p>
    <w:p w14:paraId="7504E742" w14:textId="77777777" w:rsidR="00994417" w:rsidRPr="00EE6F0A" w:rsidRDefault="00994417" w:rsidP="00F40252">
      <w:pPr>
        <w:numPr>
          <w:ilvl w:val="0"/>
          <w:numId w:val="25"/>
        </w:numPr>
        <w:tabs>
          <w:tab w:val="left" w:pos="422"/>
        </w:tabs>
        <w:spacing w:line="276" w:lineRule="auto"/>
        <w:jc w:val="both"/>
        <w:rPr>
          <w:rFonts w:ascii="Arial" w:eastAsia="Times New Roman" w:hAnsi="Arial" w:cs="Arial"/>
          <w:sz w:val="22"/>
          <w:szCs w:val="22"/>
        </w:rPr>
      </w:pPr>
      <w:r w:rsidRPr="00EE6F0A">
        <w:rPr>
          <w:rFonts w:ascii="Arial" w:eastAsia="Times New Roman" w:hAnsi="Arial" w:cs="Arial"/>
          <w:sz w:val="22"/>
          <w:szCs w:val="22"/>
        </w:rPr>
        <w:t>na podstawie art. 15 RODO prawo dostępu do danych osobowych;</w:t>
      </w:r>
    </w:p>
    <w:p w14:paraId="5828C07E" w14:textId="77777777" w:rsidR="00994417" w:rsidRPr="00EE6F0A" w:rsidRDefault="00994417" w:rsidP="00F40252">
      <w:pPr>
        <w:numPr>
          <w:ilvl w:val="0"/>
          <w:numId w:val="25"/>
        </w:numPr>
        <w:tabs>
          <w:tab w:val="left" w:pos="422"/>
        </w:tabs>
        <w:spacing w:line="276" w:lineRule="auto"/>
        <w:jc w:val="both"/>
        <w:rPr>
          <w:rFonts w:ascii="Arial" w:eastAsia="Times New Roman" w:hAnsi="Arial" w:cs="Arial"/>
          <w:sz w:val="22"/>
          <w:szCs w:val="22"/>
        </w:rPr>
      </w:pPr>
      <w:r w:rsidRPr="00EE6F0A">
        <w:rPr>
          <w:rFonts w:ascii="Arial" w:eastAsia="Times New Roman" w:hAnsi="Arial" w:cs="Arial"/>
          <w:sz w:val="22"/>
          <w:szCs w:val="22"/>
        </w:rPr>
        <w:t>na podstawie art. 16 RODO prawo do sprostowania danych osobowych;</w:t>
      </w:r>
    </w:p>
    <w:p w14:paraId="2E6D82CF" w14:textId="77777777" w:rsidR="00994417" w:rsidRPr="00EE6F0A" w:rsidRDefault="00994417" w:rsidP="00F40252">
      <w:pPr>
        <w:numPr>
          <w:ilvl w:val="0"/>
          <w:numId w:val="25"/>
        </w:numPr>
        <w:tabs>
          <w:tab w:val="left" w:pos="422"/>
        </w:tabs>
        <w:spacing w:line="276" w:lineRule="auto"/>
        <w:jc w:val="both"/>
        <w:rPr>
          <w:rFonts w:ascii="Arial" w:eastAsia="Times New Roman" w:hAnsi="Arial" w:cs="Arial"/>
          <w:sz w:val="22"/>
          <w:szCs w:val="22"/>
        </w:rPr>
      </w:pPr>
      <w:r w:rsidRPr="00EE6F0A">
        <w:rPr>
          <w:rFonts w:ascii="Arial" w:eastAsia="Times New Roman" w:hAnsi="Arial" w:cs="Arial"/>
          <w:sz w:val="22"/>
          <w:szCs w:val="22"/>
        </w:rPr>
        <w:t xml:space="preserve">na podstawie art. 18 RODO prawo żądania od administratora ograniczenia przetwarzania danych osobowych z zastrzeżeniem przypadków, o których mowa w art. 18 ust. 2 RODO;  </w:t>
      </w:r>
    </w:p>
    <w:p w14:paraId="3A3FFB4B" w14:textId="77777777" w:rsidR="00994417" w:rsidRPr="00EE6F0A" w:rsidRDefault="00994417" w:rsidP="00F40252">
      <w:pPr>
        <w:numPr>
          <w:ilvl w:val="0"/>
          <w:numId w:val="25"/>
        </w:numPr>
        <w:tabs>
          <w:tab w:val="left" w:pos="422"/>
        </w:tabs>
        <w:spacing w:line="276" w:lineRule="auto"/>
        <w:jc w:val="both"/>
        <w:rPr>
          <w:rFonts w:ascii="Arial" w:eastAsia="Times New Roman" w:hAnsi="Arial" w:cs="Arial"/>
          <w:i/>
          <w:sz w:val="22"/>
          <w:szCs w:val="22"/>
        </w:rPr>
      </w:pPr>
      <w:r w:rsidRPr="00EE6F0A">
        <w:rPr>
          <w:rFonts w:ascii="Arial" w:eastAsia="Times New Roman" w:hAnsi="Arial" w:cs="Arial"/>
          <w:sz w:val="22"/>
          <w:szCs w:val="22"/>
        </w:rPr>
        <w:t>prawo do wniesienia skargi do Prezesa Urzędu Ochrony Danych Osobowych, w przypadku uznania, że przetwarzanie danych osobowych narusza przepisy RODO,</w:t>
      </w:r>
    </w:p>
    <w:p w14:paraId="439839A6" w14:textId="0E540A7B"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i/>
        </w:rPr>
      </w:pPr>
      <w:r w:rsidRPr="00EE6F0A">
        <w:rPr>
          <w:rFonts w:ascii="Arial" w:eastAsia="Times New Roman" w:hAnsi="Arial" w:cs="Arial"/>
        </w:rPr>
        <w:t>1.</w:t>
      </w:r>
      <w:r w:rsidR="002D5336">
        <w:rPr>
          <w:rFonts w:ascii="Arial" w:eastAsia="Times New Roman" w:hAnsi="Arial" w:cs="Arial"/>
        </w:rPr>
        <w:t>8</w:t>
      </w:r>
      <w:r w:rsidRPr="00EE6F0A">
        <w:rPr>
          <w:rFonts w:ascii="Arial" w:eastAsia="Times New Roman" w:hAnsi="Arial" w:cs="Arial"/>
        </w:rPr>
        <w:t>. osobom fizycznym nie przysługuje:</w:t>
      </w:r>
    </w:p>
    <w:p w14:paraId="41E86122" w14:textId="77777777" w:rsidR="00994417" w:rsidRPr="00EE6F0A" w:rsidRDefault="00994417" w:rsidP="00F40252">
      <w:pPr>
        <w:numPr>
          <w:ilvl w:val="0"/>
          <w:numId w:val="26"/>
        </w:numPr>
        <w:tabs>
          <w:tab w:val="left" w:pos="422"/>
        </w:tabs>
        <w:spacing w:line="276" w:lineRule="auto"/>
        <w:jc w:val="both"/>
        <w:rPr>
          <w:rFonts w:ascii="Arial" w:eastAsia="Times New Roman" w:hAnsi="Arial" w:cs="Arial"/>
          <w:i/>
          <w:sz w:val="22"/>
          <w:szCs w:val="22"/>
        </w:rPr>
      </w:pPr>
      <w:r w:rsidRPr="00EE6F0A">
        <w:rPr>
          <w:rFonts w:ascii="Arial" w:eastAsia="Times New Roman" w:hAnsi="Arial" w:cs="Arial"/>
          <w:sz w:val="22"/>
          <w:szCs w:val="22"/>
        </w:rPr>
        <w:t>w związku z art. 17 ust. 3 lit. b, d lub e RODO prawo do usunięcia danych osobowych;</w:t>
      </w:r>
    </w:p>
    <w:p w14:paraId="0AE3284D" w14:textId="77777777" w:rsidR="00994417" w:rsidRPr="00EE6F0A" w:rsidRDefault="00994417" w:rsidP="00F40252">
      <w:pPr>
        <w:numPr>
          <w:ilvl w:val="0"/>
          <w:numId w:val="26"/>
        </w:numPr>
        <w:tabs>
          <w:tab w:val="left" w:pos="422"/>
        </w:tabs>
        <w:spacing w:line="276" w:lineRule="auto"/>
        <w:jc w:val="both"/>
        <w:rPr>
          <w:rFonts w:ascii="Arial" w:eastAsia="Times New Roman" w:hAnsi="Arial" w:cs="Arial"/>
          <w:b/>
          <w:i/>
          <w:sz w:val="22"/>
          <w:szCs w:val="22"/>
        </w:rPr>
      </w:pPr>
      <w:r w:rsidRPr="00EE6F0A">
        <w:rPr>
          <w:rFonts w:ascii="Arial" w:eastAsia="Times New Roman" w:hAnsi="Arial" w:cs="Arial"/>
          <w:sz w:val="22"/>
          <w:szCs w:val="22"/>
        </w:rPr>
        <w:t>prawo do przenoszenia danych osobowych, o którym mowa w art. 20 RODO,</w:t>
      </w:r>
    </w:p>
    <w:p w14:paraId="478DC85F" w14:textId="77777777" w:rsidR="00994417" w:rsidRPr="00EE6F0A" w:rsidRDefault="00994417" w:rsidP="00F40252">
      <w:pPr>
        <w:numPr>
          <w:ilvl w:val="0"/>
          <w:numId w:val="26"/>
        </w:numPr>
        <w:tabs>
          <w:tab w:val="left" w:pos="422"/>
        </w:tabs>
        <w:spacing w:line="276" w:lineRule="auto"/>
        <w:jc w:val="both"/>
        <w:rPr>
          <w:rFonts w:ascii="Arial" w:eastAsia="Times New Roman" w:hAnsi="Arial" w:cs="Arial"/>
          <w:b/>
          <w:i/>
          <w:sz w:val="22"/>
          <w:szCs w:val="22"/>
        </w:rPr>
      </w:pPr>
      <w:r w:rsidRPr="00EE6F0A">
        <w:rPr>
          <w:rFonts w:ascii="Arial" w:eastAsia="Times New Roman" w:hAnsi="Arial" w:cs="Arial"/>
          <w:b/>
          <w:sz w:val="22"/>
          <w:szCs w:val="22"/>
        </w:rPr>
        <w:t>na podstawie art. 21 RODO prawo sprzeciwu, wobec przetwarzania danych osobowych, gdyż podstawą prawną przetwarzania danych osobowych jest art. 6 ust. 1 lit. c RODO</w:t>
      </w:r>
      <w:r w:rsidRPr="00EE6F0A">
        <w:rPr>
          <w:rFonts w:ascii="Arial" w:eastAsia="Times New Roman" w:hAnsi="Arial" w:cs="Arial"/>
          <w:sz w:val="22"/>
          <w:szCs w:val="22"/>
        </w:rPr>
        <w:t>.</w:t>
      </w:r>
      <w:r w:rsidRPr="00EE6F0A">
        <w:rPr>
          <w:rFonts w:ascii="Arial" w:eastAsia="Times New Roman" w:hAnsi="Arial" w:cs="Arial"/>
          <w:b/>
          <w:sz w:val="22"/>
          <w:szCs w:val="22"/>
        </w:rPr>
        <w:t xml:space="preserve"> </w:t>
      </w:r>
    </w:p>
    <w:p w14:paraId="254CB968" w14:textId="0DC2F543" w:rsidR="00994417" w:rsidRPr="00EE6F0A" w:rsidRDefault="00994417" w:rsidP="00F40252">
      <w:pPr>
        <w:pStyle w:val="Akapitzlist"/>
        <w:numPr>
          <w:ilvl w:val="1"/>
          <w:numId w:val="24"/>
        </w:numPr>
        <w:tabs>
          <w:tab w:val="left" w:pos="422"/>
        </w:tabs>
        <w:spacing w:line="276" w:lineRule="auto"/>
        <w:jc w:val="both"/>
        <w:rPr>
          <w:rFonts w:ascii="Arial" w:eastAsia="Times New Roman" w:hAnsi="Arial" w:cs="Arial"/>
        </w:rPr>
      </w:pPr>
      <w:r w:rsidRPr="00EE6F0A">
        <w:rPr>
          <w:rFonts w:ascii="Arial" w:eastAsia="Times New Roman" w:hAnsi="Arial" w:cs="Arial"/>
        </w:rPr>
        <w:t xml:space="preserve">Zamawiający wskazuje, że obowiązek informacyjny określony przepisami RODO wynikający z </w:t>
      </w:r>
      <w:r w:rsidRPr="00EE6F0A">
        <w:rPr>
          <w:rFonts w:ascii="Arial" w:eastAsia="Times New Roman" w:hAnsi="Arial" w:cs="Arial"/>
          <w:b/>
        </w:rPr>
        <w:t>art. 13 lub</w:t>
      </w:r>
      <w:r w:rsidRPr="00EE6F0A">
        <w:rPr>
          <w:rFonts w:ascii="Arial" w:eastAsia="Times New Roman" w:hAnsi="Arial" w:cs="Arial"/>
        </w:rPr>
        <w:t xml:space="preserve"> </w:t>
      </w:r>
      <w:r w:rsidRPr="00EE6F0A">
        <w:rPr>
          <w:rFonts w:ascii="Arial" w:eastAsia="Times New Roman" w:hAnsi="Arial" w:cs="Arial"/>
          <w:b/>
        </w:rPr>
        <w:t>art. 14 RODO</w:t>
      </w:r>
      <w:r w:rsidRPr="00EE6F0A">
        <w:rPr>
          <w:rFonts w:ascii="Arial" w:eastAsia="Times New Roman" w:hAnsi="Arial" w:cs="Arial"/>
        </w:rPr>
        <w:t xml:space="preserve"> względem osób fizycznych, których dane przekazuje Zamawiającemu i których dane </w:t>
      </w:r>
      <w:r w:rsidRPr="00EE6F0A">
        <w:rPr>
          <w:rFonts w:ascii="Arial" w:eastAsia="Times New Roman" w:hAnsi="Arial" w:cs="Arial"/>
          <w:u w:val="single"/>
        </w:rPr>
        <w:t>bezpośrednio lub pośrednio</w:t>
      </w:r>
      <w:r w:rsidRPr="00EE6F0A">
        <w:rPr>
          <w:rFonts w:ascii="Arial" w:eastAsia="Times New Roman" w:hAnsi="Arial" w:cs="Arial"/>
        </w:rPr>
        <w:t xml:space="preserve"> pozyskał, (chyba że ma zastosowanie co najmniej jedno z </w:t>
      </w:r>
      <w:proofErr w:type="spellStart"/>
      <w:r w:rsidRPr="00EE6F0A">
        <w:rPr>
          <w:rFonts w:ascii="Arial" w:eastAsia="Times New Roman" w:hAnsi="Arial" w:cs="Arial"/>
        </w:rPr>
        <w:t>wyłączeń</w:t>
      </w:r>
      <w:proofErr w:type="spellEnd"/>
      <w:r w:rsidRPr="00EE6F0A">
        <w:rPr>
          <w:rFonts w:ascii="Arial" w:eastAsia="Times New Roman" w:hAnsi="Arial" w:cs="Arial"/>
        </w:rPr>
        <w:t xml:space="preserve">, o których mowa w art. 13 ust. 4 lub art. 14 ust. 5 RODO), spoczywa także na Wykonawcach, którzy pozyskują dane osobowe osób trzecich w celu przekazania ich Zamawiającemu w ofercie lub podmiotowych środkach dowodowych. W takim przypadku, Wykonawca obowiązany jest do wypełnienia oświadczenia stanowiącego </w:t>
      </w:r>
      <w:r w:rsidRPr="0001516A">
        <w:rPr>
          <w:rFonts w:ascii="Arial" w:eastAsia="Times New Roman" w:hAnsi="Arial" w:cs="Arial"/>
        </w:rPr>
        <w:t xml:space="preserve">załącznik nr </w:t>
      </w:r>
      <w:r w:rsidR="0001516A" w:rsidRPr="0001516A">
        <w:rPr>
          <w:rFonts w:ascii="Arial" w:eastAsia="Times New Roman" w:hAnsi="Arial" w:cs="Arial"/>
        </w:rPr>
        <w:t>6</w:t>
      </w:r>
      <w:r w:rsidRPr="00EE6F0A">
        <w:rPr>
          <w:rFonts w:ascii="Arial" w:eastAsia="Times New Roman" w:hAnsi="Arial" w:cs="Arial"/>
        </w:rPr>
        <w:t xml:space="preserve"> do SWZ i doręczenia go Zamawiającemu, każdorazowo, gdy Wykonawca przekazuje Zamawiającemu dane osobowe osób trzecich.</w:t>
      </w:r>
    </w:p>
    <w:p w14:paraId="0B719CE8" w14:textId="77777777" w:rsidR="00994417" w:rsidRPr="00EE6F0A" w:rsidRDefault="00994417" w:rsidP="00F40252">
      <w:pPr>
        <w:pStyle w:val="Akapitzlist"/>
        <w:numPr>
          <w:ilvl w:val="1"/>
          <w:numId w:val="24"/>
        </w:numPr>
        <w:tabs>
          <w:tab w:val="left" w:pos="422"/>
        </w:tabs>
        <w:spacing w:line="276" w:lineRule="auto"/>
        <w:jc w:val="both"/>
        <w:rPr>
          <w:rFonts w:ascii="Arial" w:eastAsia="Times New Roman" w:hAnsi="Arial" w:cs="Arial"/>
        </w:rPr>
      </w:pPr>
      <w:bookmarkStart w:id="53" w:name="_Hlk67255649"/>
      <w:r w:rsidRPr="00EE6F0A">
        <w:rPr>
          <w:rFonts w:ascii="Arial" w:eastAsia="Times New Roman" w:hAnsi="Arial" w:cs="Arial"/>
        </w:rPr>
        <w:t xml:space="preserve">Zamawiający informuje , iż zgodnie z art. 19 ust. 2 PZP </w:t>
      </w:r>
      <w:bookmarkEnd w:id="53"/>
      <w:r w:rsidRPr="00EE6F0A">
        <w:rPr>
          <w:rFonts w:ascii="Arial" w:eastAsia="Times New Roman" w:hAnsi="Arial" w:cs="Arial"/>
          <w:b/>
          <w:bCs/>
          <w:lang w:eastAsia="pl-PL"/>
        </w:rPr>
        <w:t xml:space="preserve">skorzystanie przez osobę, której dane osobowe dotyczą, z uprawnienia do sprostowania lub uzupełnienia, o którym mowa w </w:t>
      </w:r>
      <w:hyperlink r:id="rId49" w:anchor="/document/68636690?unitId=art(16)&amp;cm=DOCUMENT" w:history="1">
        <w:r w:rsidRPr="00EE6F0A">
          <w:rPr>
            <w:rFonts w:ascii="Arial" w:eastAsia="Times New Roman" w:hAnsi="Arial" w:cs="Arial"/>
            <w:b/>
            <w:bCs/>
            <w:u w:val="single"/>
            <w:lang w:eastAsia="pl-PL"/>
          </w:rPr>
          <w:t>art. 16</w:t>
        </w:r>
      </w:hyperlink>
      <w:r w:rsidRPr="00EE6F0A">
        <w:rPr>
          <w:rFonts w:ascii="Arial" w:eastAsia="Times New Roman" w:hAnsi="Arial" w:cs="Arial"/>
          <w:b/>
          <w:bCs/>
          <w:lang w:eastAsia="pl-PL"/>
        </w:rPr>
        <w:t xml:space="preserve"> RODO, nie może skutkować zmianą wyniku postępowania o udzielenie zamówienia ani zmianą postanowień umowy w sprawie zamówienia publicznego w zakresie niezgodnym z ustawą.</w:t>
      </w:r>
    </w:p>
    <w:p w14:paraId="209D26C2" w14:textId="77777777" w:rsidR="00994417" w:rsidRPr="00EE6F0A" w:rsidRDefault="00994417" w:rsidP="00F40252">
      <w:pPr>
        <w:pStyle w:val="Akapitzlist"/>
        <w:numPr>
          <w:ilvl w:val="1"/>
          <w:numId w:val="24"/>
        </w:numPr>
        <w:tabs>
          <w:tab w:val="left" w:pos="422"/>
        </w:tabs>
        <w:spacing w:line="276" w:lineRule="auto"/>
        <w:jc w:val="both"/>
        <w:rPr>
          <w:rFonts w:ascii="Arial" w:eastAsia="Times New Roman" w:hAnsi="Arial" w:cs="Arial"/>
        </w:rPr>
      </w:pPr>
      <w:r w:rsidRPr="00EE6F0A">
        <w:rPr>
          <w:rFonts w:ascii="Arial" w:eastAsia="Times New Roman" w:hAnsi="Arial" w:cs="Arial"/>
        </w:rPr>
        <w:t>Zamawiający informuje , iż zgodnie z art. 19 ust. 3 PZP</w:t>
      </w:r>
      <w:r w:rsidRPr="00EE6F0A">
        <w:rPr>
          <w:rFonts w:ascii="Arial" w:eastAsia="Times New Roman" w:hAnsi="Arial" w:cs="Arial"/>
          <w:b/>
          <w:bCs/>
        </w:rPr>
        <w:t xml:space="preserve"> </w:t>
      </w:r>
      <w:r w:rsidRPr="00EE6F0A">
        <w:rPr>
          <w:rFonts w:ascii="Arial" w:eastAsia="Times New Roman" w:hAnsi="Arial" w:cs="Arial"/>
          <w:b/>
          <w:bCs/>
          <w:lang w:eastAsia="pl-PL"/>
        </w:rPr>
        <w:t xml:space="preserve">w postępowaniu o udzielenie zamówienia zgłoszenie żądania </w:t>
      </w:r>
      <w:r w:rsidRPr="00EE6F0A">
        <w:rPr>
          <w:rFonts w:ascii="Arial" w:eastAsia="Times New Roman" w:hAnsi="Arial" w:cs="Arial"/>
          <w:b/>
          <w:bCs/>
          <w:i/>
          <w:iCs/>
          <w:lang w:eastAsia="pl-PL"/>
        </w:rPr>
        <w:t>ograniczenia</w:t>
      </w:r>
      <w:r w:rsidRPr="00EE6F0A">
        <w:rPr>
          <w:rFonts w:ascii="Arial" w:eastAsia="Times New Roman" w:hAnsi="Arial" w:cs="Arial"/>
          <w:b/>
          <w:bCs/>
          <w:lang w:eastAsia="pl-PL"/>
        </w:rPr>
        <w:t xml:space="preserve"> przetwarzania, o którym mowa w </w:t>
      </w:r>
      <w:hyperlink r:id="rId50" w:anchor="/document/68636690?unitId=art(18)ust(1)&amp;cm=DOCUMENT" w:history="1">
        <w:r w:rsidRPr="00EE6F0A">
          <w:rPr>
            <w:rFonts w:ascii="Arial" w:eastAsia="Times New Roman" w:hAnsi="Arial" w:cs="Arial"/>
            <w:b/>
            <w:bCs/>
            <w:u w:val="single"/>
            <w:lang w:eastAsia="pl-PL"/>
          </w:rPr>
          <w:t>art. 18 ust. 1</w:t>
        </w:r>
      </w:hyperlink>
      <w:r w:rsidRPr="00EE6F0A">
        <w:rPr>
          <w:rFonts w:ascii="Arial" w:eastAsia="Times New Roman" w:hAnsi="Arial" w:cs="Arial"/>
          <w:b/>
          <w:bCs/>
          <w:lang w:eastAsia="pl-PL"/>
        </w:rPr>
        <w:t xml:space="preserve"> RODO, nie ogranicza przetwarzania danych osobowych do czasu zakończenia tego postępowania.</w:t>
      </w:r>
    </w:p>
    <w:p w14:paraId="47E495FA" w14:textId="77777777" w:rsidR="00994417" w:rsidRPr="00EE6F0A" w:rsidRDefault="00994417" w:rsidP="00F40252">
      <w:pPr>
        <w:pStyle w:val="Akapitzlist"/>
        <w:numPr>
          <w:ilvl w:val="1"/>
          <w:numId w:val="24"/>
        </w:numPr>
        <w:tabs>
          <w:tab w:val="left" w:pos="422"/>
        </w:tabs>
        <w:spacing w:line="276" w:lineRule="auto"/>
        <w:jc w:val="both"/>
        <w:rPr>
          <w:rFonts w:ascii="Arial" w:eastAsia="Times New Roman" w:hAnsi="Arial" w:cs="Arial"/>
        </w:rPr>
      </w:pPr>
      <w:r w:rsidRPr="00EE6F0A">
        <w:rPr>
          <w:rFonts w:ascii="Arial" w:eastAsia="Times New Roman" w:hAnsi="Arial" w:cs="Arial"/>
        </w:rPr>
        <w:lastRenderedPageBreak/>
        <w:t>Wykonawca obowiązany jest poinformować osoby fizyczne o treści niniejszego Rozdziału SWZ.</w:t>
      </w:r>
    </w:p>
    <w:p w14:paraId="275A65D3" w14:textId="77777777" w:rsidR="00994417" w:rsidRPr="00EE6F0A" w:rsidRDefault="00994417" w:rsidP="00994417">
      <w:pPr>
        <w:pStyle w:val="Style39"/>
        <w:widowControl/>
        <w:tabs>
          <w:tab w:val="left" w:pos="720"/>
        </w:tabs>
        <w:spacing w:line="276" w:lineRule="auto"/>
        <w:ind w:firstLine="0"/>
        <w:jc w:val="center"/>
        <w:rPr>
          <w:rStyle w:val="FontStyle48"/>
          <w:rFonts w:ascii="Arial" w:hAnsi="Arial" w:cs="Arial"/>
          <w:sz w:val="22"/>
          <w:szCs w:val="22"/>
        </w:rPr>
      </w:pPr>
      <w:bookmarkStart w:id="54" w:name="_Hlk100829226"/>
      <w:r w:rsidRPr="00EE6F0A">
        <w:rPr>
          <w:rStyle w:val="FontStyle48"/>
          <w:rFonts w:ascii="Arial" w:hAnsi="Arial" w:cs="Arial"/>
          <w:bCs w:val="0"/>
          <w:sz w:val="22"/>
          <w:szCs w:val="22"/>
        </w:rPr>
        <w:t xml:space="preserve">ROZDZIAŁ </w:t>
      </w:r>
      <w:r w:rsidRPr="00EE6F0A">
        <w:rPr>
          <w:rStyle w:val="FontStyle48"/>
          <w:rFonts w:ascii="Arial" w:hAnsi="Arial" w:cs="Arial"/>
          <w:sz w:val="22"/>
          <w:szCs w:val="22"/>
        </w:rPr>
        <w:t>XIX</w:t>
      </w:r>
    </w:p>
    <w:p w14:paraId="52010680" w14:textId="77777777" w:rsidR="00994417" w:rsidRPr="00EE6F0A" w:rsidRDefault="00994417" w:rsidP="00994417">
      <w:pPr>
        <w:pStyle w:val="Style39"/>
        <w:widowControl/>
        <w:tabs>
          <w:tab w:val="left" w:pos="720"/>
        </w:tabs>
        <w:spacing w:line="276" w:lineRule="auto"/>
        <w:ind w:firstLine="0"/>
        <w:jc w:val="center"/>
        <w:rPr>
          <w:rStyle w:val="FontStyle48"/>
          <w:rFonts w:ascii="Arial" w:hAnsi="Arial" w:cs="Arial"/>
          <w:sz w:val="22"/>
          <w:szCs w:val="22"/>
        </w:rPr>
      </w:pPr>
      <w:r w:rsidRPr="00EE6F0A">
        <w:rPr>
          <w:rStyle w:val="FontStyle48"/>
          <w:rFonts w:ascii="Arial" w:hAnsi="Arial" w:cs="Arial"/>
          <w:sz w:val="22"/>
          <w:szCs w:val="22"/>
        </w:rPr>
        <w:t>ZAŁĄCZNIKI</w:t>
      </w:r>
    </w:p>
    <w:p w14:paraId="0C6334D8" w14:textId="77777777" w:rsidR="00994417" w:rsidRPr="00EE6F0A" w:rsidRDefault="00994417" w:rsidP="00F40252">
      <w:pPr>
        <w:pStyle w:val="Style24"/>
        <w:widowControl/>
        <w:numPr>
          <w:ilvl w:val="0"/>
          <w:numId w:val="33"/>
        </w:numPr>
        <w:tabs>
          <w:tab w:val="left" w:pos="331"/>
        </w:tabs>
        <w:spacing w:line="276" w:lineRule="auto"/>
        <w:rPr>
          <w:rStyle w:val="FontStyle49"/>
          <w:rFonts w:ascii="Arial" w:hAnsi="Arial" w:cs="Arial"/>
          <w:sz w:val="22"/>
          <w:szCs w:val="22"/>
        </w:rPr>
      </w:pPr>
      <w:r w:rsidRPr="00EE6F0A">
        <w:rPr>
          <w:rStyle w:val="FontStyle49"/>
          <w:rFonts w:ascii="Arial" w:hAnsi="Arial" w:cs="Arial"/>
          <w:sz w:val="22"/>
          <w:szCs w:val="22"/>
        </w:rPr>
        <w:t>Wszystkie załączniki do SWZ (w tym także Projekt umowy) stanowią integralną część niniejszej SWZ.</w:t>
      </w:r>
    </w:p>
    <w:p w14:paraId="54EEFBDD" w14:textId="77777777" w:rsidR="00994417" w:rsidRPr="00EE6F0A" w:rsidRDefault="00994417" w:rsidP="00F40252">
      <w:pPr>
        <w:pStyle w:val="Style39"/>
        <w:widowControl/>
        <w:numPr>
          <w:ilvl w:val="0"/>
          <w:numId w:val="33"/>
        </w:numPr>
        <w:tabs>
          <w:tab w:val="left" w:pos="720"/>
        </w:tabs>
        <w:spacing w:line="276" w:lineRule="auto"/>
        <w:rPr>
          <w:rStyle w:val="FontStyle48"/>
          <w:rFonts w:ascii="Arial" w:hAnsi="Arial" w:cs="Arial"/>
          <w:sz w:val="22"/>
          <w:szCs w:val="22"/>
        </w:rPr>
      </w:pPr>
      <w:r w:rsidRPr="00EE6F0A">
        <w:rPr>
          <w:rStyle w:val="FontStyle48"/>
          <w:rFonts w:ascii="Arial" w:hAnsi="Arial" w:cs="Arial"/>
          <w:sz w:val="22"/>
          <w:szCs w:val="22"/>
        </w:rPr>
        <w:t xml:space="preserve">Wykaz załączników: </w:t>
      </w:r>
    </w:p>
    <w:p w14:paraId="6F412C5E" w14:textId="77777777" w:rsidR="00994417" w:rsidRPr="00EE6F0A" w:rsidRDefault="00994417" w:rsidP="00994417">
      <w:pPr>
        <w:pStyle w:val="Style6"/>
        <w:widowControl/>
        <w:numPr>
          <w:ilvl w:val="0"/>
          <w:numId w:val="18"/>
        </w:numPr>
        <w:spacing w:line="276" w:lineRule="auto"/>
        <w:ind w:left="993" w:hanging="284"/>
        <w:jc w:val="both"/>
        <w:rPr>
          <w:rStyle w:val="FontStyle48"/>
          <w:rFonts w:ascii="Arial" w:hAnsi="Arial" w:cs="Arial"/>
          <w:b w:val="0"/>
          <w:bCs w:val="0"/>
          <w:sz w:val="22"/>
          <w:szCs w:val="22"/>
        </w:rPr>
      </w:pPr>
      <w:r w:rsidRPr="00EE6F0A">
        <w:rPr>
          <w:rStyle w:val="FontStyle48"/>
          <w:rFonts w:ascii="Arial" w:hAnsi="Arial" w:cs="Arial"/>
          <w:b w:val="0"/>
          <w:sz w:val="22"/>
          <w:szCs w:val="22"/>
        </w:rPr>
        <w:t>Jednolity europejski dokument zamówienia – załącznik nr 1;</w:t>
      </w:r>
    </w:p>
    <w:p w14:paraId="324FFF3F" w14:textId="77777777" w:rsidR="00994417" w:rsidRPr="00EE6F0A" w:rsidRDefault="00994417" w:rsidP="00994417">
      <w:pPr>
        <w:pStyle w:val="Style6"/>
        <w:widowControl/>
        <w:numPr>
          <w:ilvl w:val="0"/>
          <w:numId w:val="18"/>
        </w:numPr>
        <w:spacing w:line="276" w:lineRule="auto"/>
        <w:ind w:left="993" w:hanging="284"/>
        <w:jc w:val="both"/>
        <w:rPr>
          <w:rStyle w:val="FontStyle48"/>
          <w:rFonts w:ascii="Arial" w:hAnsi="Arial" w:cs="Arial"/>
          <w:b w:val="0"/>
          <w:bCs w:val="0"/>
          <w:sz w:val="22"/>
          <w:szCs w:val="22"/>
        </w:rPr>
      </w:pPr>
      <w:r w:rsidRPr="00EE6F0A">
        <w:rPr>
          <w:rStyle w:val="FontStyle48"/>
          <w:rFonts w:ascii="Arial" w:hAnsi="Arial" w:cs="Arial"/>
          <w:b w:val="0"/>
          <w:bCs w:val="0"/>
          <w:sz w:val="22"/>
          <w:szCs w:val="22"/>
        </w:rPr>
        <w:t>Formularz ofertowy – załącznik nr 2;</w:t>
      </w:r>
    </w:p>
    <w:p w14:paraId="41FFD958" w14:textId="5643412E" w:rsidR="00994417" w:rsidRDefault="00994417" w:rsidP="0099441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Projekt umowy – załącznik nr 3</w:t>
      </w:r>
      <w:r w:rsidR="00441DC2">
        <w:rPr>
          <w:rFonts w:ascii="Arial" w:hAnsi="Arial" w:cs="Arial"/>
          <w:sz w:val="22"/>
          <w:szCs w:val="22"/>
        </w:rPr>
        <w:t xml:space="preserve"> </w:t>
      </w:r>
    </w:p>
    <w:p w14:paraId="0F41ED6C" w14:textId="4596425F" w:rsidR="00994417" w:rsidRPr="00EE6F0A" w:rsidRDefault="00994417" w:rsidP="0099441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 xml:space="preserve">Oświadczenie o przynależności do grupy kapitałowej – załącznik nr </w:t>
      </w:r>
      <w:r w:rsidR="00024B4B">
        <w:rPr>
          <w:rFonts w:ascii="Arial" w:hAnsi="Arial" w:cs="Arial"/>
          <w:sz w:val="22"/>
          <w:szCs w:val="22"/>
        </w:rPr>
        <w:t>4</w:t>
      </w:r>
      <w:r w:rsidRPr="00EE6F0A">
        <w:rPr>
          <w:rFonts w:ascii="Arial" w:hAnsi="Arial" w:cs="Arial"/>
          <w:sz w:val="22"/>
          <w:szCs w:val="22"/>
        </w:rPr>
        <w:t xml:space="preserve">; </w:t>
      </w:r>
    </w:p>
    <w:p w14:paraId="391EF915" w14:textId="7C0E0FB8" w:rsidR="00994417" w:rsidRPr="00EE6F0A" w:rsidRDefault="00994417" w:rsidP="0099441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 xml:space="preserve">Oświadczenie wykonawcy o aktualności informacji zawartych w oświadczeniu, o którym mowa w art. 125 ust. 1 PZP (JEDZ), w zakresie podstaw wykluczenia z postępowania wskazanych przez Zamawiającego </w:t>
      </w:r>
      <w:r>
        <w:rPr>
          <w:rFonts w:ascii="Arial" w:hAnsi="Arial" w:cs="Arial"/>
          <w:sz w:val="22"/>
          <w:szCs w:val="22"/>
        </w:rPr>
        <w:t>-</w:t>
      </w:r>
      <w:r w:rsidRPr="00EE6F0A">
        <w:rPr>
          <w:rFonts w:ascii="Arial" w:hAnsi="Arial" w:cs="Arial"/>
          <w:sz w:val="22"/>
          <w:szCs w:val="22"/>
        </w:rPr>
        <w:t xml:space="preserve"> załącznik nr </w:t>
      </w:r>
      <w:r w:rsidR="00AC200F">
        <w:rPr>
          <w:rFonts w:ascii="Arial" w:hAnsi="Arial" w:cs="Arial"/>
          <w:sz w:val="22"/>
          <w:szCs w:val="22"/>
        </w:rPr>
        <w:t>5</w:t>
      </w:r>
      <w:r w:rsidRPr="00EE6F0A">
        <w:rPr>
          <w:rFonts w:ascii="Arial" w:hAnsi="Arial" w:cs="Arial"/>
          <w:sz w:val="22"/>
          <w:szCs w:val="22"/>
        </w:rPr>
        <w:t xml:space="preserve">; </w:t>
      </w:r>
    </w:p>
    <w:p w14:paraId="7446652E" w14:textId="7778AF01" w:rsidR="00994417" w:rsidRPr="00EE6F0A" w:rsidRDefault="00994417" w:rsidP="00994417">
      <w:pPr>
        <w:pStyle w:val="Akapitzlist"/>
        <w:numPr>
          <w:ilvl w:val="0"/>
          <w:numId w:val="18"/>
        </w:numPr>
        <w:spacing w:line="276" w:lineRule="auto"/>
        <w:ind w:left="993" w:hanging="284"/>
        <w:rPr>
          <w:rFonts w:ascii="Arial" w:hAnsi="Arial" w:cs="Arial"/>
          <w:b/>
          <w:bCs/>
          <w:u w:val="single"/>
        </w:rPr>
      </w:pPr>
      <w:r w:rsidRPr="00EE6F0A">
        <w:rPr>
          <w:rFonts w:ascii="Arial" w:hAnsi="Arial" w:cs="Arial"/>
          <w:bCs/>
        </w:rPr>
        <w:t xml:space="preserve">Oświadczenie wymagane od Wykonawcy w zakresie wypełnienia obowiązków informacyjnych przewidzianych w art. 13 lub art. 14 RODO </w:t>
      </w:r>
      <w:r>
        <w:rPr>
          <w:rFonts w:ascii="Arial" w:hAnsi="Arial" w:cs="Arial"/>
          <w:bCs/>
        </w:rPr>
        <w:t>-</w:t>
      </w:r>
      <w:r w:rsidRPr="00EE6F0A">
        <w:rPr>
          <w:rFonts w:ascii="Arial" w:hAnsi="Arial" w:cs="Arial"/>
          <w:bCs/>
        </w:rPr>
        <w:t xml:space="preserve"> załącznik nr </w:t>
      </w:r>
      <w:r w:rsidR="00AC200F">
        <w:rPr>
          <w:rFonts w:ascii="Arial" w:hAnsi="Arial" w:cs="Arial"/>
          <w:bCs/>
        </w:rPr>
        <w:t>6</w:t>
      </w:r>
      <w:r>
        <w:rPr>
          <w:rFonts w:ascii="Arial" w:hAnsi="Arial" w:cs="Arial"/>
          <w:bCs/>
        </w:rPr>
        <w:t>;</w:t>
      </w:r>
    </w:p>
    <w:p w14:paraId="4BA48BA6" w14:textId="57658552" w:rsidR="00994417" w:rsidRPr="002D5336" w:rsidRDefault="00994417" w:rsidP="00994417">
      <w:pPr>
        <w:pStyle w:val="Akapitzlist"/>
        <w:numPr>
          <w:ilvl w:val="0"/>
          <w:numId w:val="18"/>
        </w:numPr>
        <w:spacing w:line="276" w:lineRule="auto"/>
        <w:ind w:left="993" w:hanging="284"/>
        <w:rPr>
          <w:rFonts w:ascii="Arial" w:hAnsi="Arial" w:cs="Arial"/>
          <w:b/>
          <w:bCs/>
        </w:rPr>
      </w:pPr>
      <w:r w:rsidRPr="006B48C9">
        <w:rPr>
          <w:rFonts w:ascii="Arial" w:hAnsi="Arial" w:cs="Arial"/>
        </w:rPr>
        <w:t>Oświadczenie Wykonawców wspólnie ubiegających się o</w:t>
      </w:r>
      <w:r w:rsidRPr="006B48C9">
        <w:rPr>
          <w:rFonts w:ascii="Arial" w:hAnsi="Arial" w:cs="Arial"/>
          <w:spacing w:val="1"/>
        </w:rPr>
        <w:t xml:space="preserve"> </w:t>
      </w:r>
      <w:r w:rsidRPr="006B48C9">
        <w:rPr>
          <w:rFonts w:ascii="Arial" w:hAnsi="Arial" w:cs="Arial"/>
        </w:rPr>
        <w:t xml:space="preserve">udzielenie zamówienia - załącznik nr </w:t>
      </w:r>
      <w:r w:rsidR="00AC200F">
        <w:rPr>
          <w:rFonts w:ascii="Arial" w:hAnsi="Arial" w:cs="Arial"/>
        </w:rPr>
        <w:t>7</w:t>
      </w:r>
      <w:r w:rsidR="00024B4B">
        <w:rPr>
          <w:rFonts w:ascii="Arial" w:hAnsi="Arial" w:cs="Arial"/>
        </w:rPr>
        <w:t>;</w:t>
      </w:r>
    </w:p>
    <w:p w14:paraId="5F6A230B" w14:textId="29492650" w:rsidR="00234106" w:rsidRDefault="002D5336" w:rsidP="00234106">
      <w:pPr>
        <w:pStyle w:val="Akapitzlist"/>
        <w:numPr>
          <w:ilvl w:val="0"/>
          <w:numId w:val="18"/>
        </w:numPr>
        <w:spacing w:line="276" w:lineRule="auto"/>
        <w:ind w:left="993" w:hanging="284"/>
        <w:rPr>
          <w:rFonts w:ascii="Arial" w:hAnsi="Arial" w:cs="Arial"/>
        </w:rPr>
      </w:pPr>
      <w:r>
        <w:rPr>
          <w:rFonts w:ascii="Arial" w:hAnsi="Arial" w:cs="Arial"/>
        </w:rPr>
        <w:t xml:space="preserve">Oświadczenie </w:t>
      </w:r>
      <w:r w:rsidRPr="002D5336">
        <w:rPr>
          <w:rFonts w:ascii="Arial" w:hAnsi="Arial" w:cs="Arial"/>
        </w:rPr>
        <w:t>Wykonawcy/Wykonawcy wspólnie ubiegającego się o udzielenie zamówienia składane w zakresie art. 5k rozporządzenia Rady UE 833/2014 z dnia 31 lipca 2014 r., dotyczącego środków ograniczających w związku z działaniami Rosji destabilizującymi sytuację na Ukrainie</w:t>
      </w:r>
      <w:r>
        <w:rPr>
          <w:rFonts w:ascii="Arial" w:hAnsi="Arial" w:cs="Arial"/>
        </w:rPr>
        <w:t xml:space="preserve"> – załącznik nr </w:t>
      </w:r>
      <w:r w:rsidR="00AC200F">
        <w:rPr>
          <w:rFonts w:ascii="Arial" w:hAnsi="Arial" w:cs="Arial"/>
        </w:rPr>
        <w:t>8;</w:t>
      </w:r>
    </w:p>
    <w:p w14:paraId="58B788F1" w14:textId="6B71D743" w:rsidR="002D5336" w:rsidRPr="00234106" w:rsidRDefault="00994417" w:rsidP="00234106">
      <w:pPr>
        <w:pStyle w:val="Akapitzlist"/>
        <w:numPr>
          <w:ilvl w:val="0"/>
          <w:numId w:val="18"/>
        </w:numPr>
        <w:spacing w:line="276" w:lineRule="auto"/>
        <w:ind w:left="993" w:hanging="284"/>
        <w:rPr>
          <w:rFonts w:ascii="Arial" w:hAnsi="Arial" w:cs="Arial"/>
        </w:rPr>
      </w:pPr>
      <w:r w:rsidRPr="00234106">
        <w:rPr>
          <w:rFonts w:ascii="Arial" w:hAnsi="Arial" w:cs="Arial"/>
          <w:u w:val="single"/>
        </w:rPr>
        <w:t xml:space="preserve">Dane postępowania w </w:t>
      </w:r>
      <w:proofErr w:type="spellStart"/>
      <w:r w:rsidRPr="00234106">
        <w:rPr>
          <w:rFonts w:ascii="Arial" w:hAnsi="Arial" w:cs="Arial"/>
          <w:u w:val="single"/>
        </w:rPr>
        <w:t>miniPortalu</w:t>
      </w:r>
      <w:proofErr w:type="spellEnd"/>
      <w:r w:rsidRPr="00234106">
        <w:rPr>
          <w:rFonts w:ascii="Arial" w:hAnsi="Arial" w:cs="Arial"/>
          <w:u w:val="single"/>
        </w:rPr>
        <w:t xml:space="preserve"> - załącznik nr </w:t>
      </w:r>
      <w:r w:rsidR="00AC200F">
        <w:rPr>
          <w:rFonts w:ascii="Arial" w:hAnsi="Arial" w:cs="Arial"/>
          <w:u w:val="single"/>
        </w:rPr>
        <w:t>9</w:t>
      </w:r>
      <w:r w:rsidRPr="00234106">
        <w:rPr>
          <w:rFonts w:ascii="Arial" w:hAnsi="Arial" w:cs="Arial"/>
          <w:u w:val="single"/>
        </w:rPr>
        <w:t>;</w:t>
      </w:r>
    </w:p>
    <w:p w14:paraId="093C9C8A" w14:textId="77777777" w:rsidR="002D5336" w:rsidRPr="002D5336" w:rsidRDefault="002D5336" w:rsidP="002D5336">
      <w:pPr>
        <w:spacing w:line="276" w:lineRule="auto"/>
        <w:ind w:left="709"/>
        <w:rPr>
          <w:rFonts w:ascii="Arial" w:hAnsi="Arial" w:cs="Arial"/>
          <w:u w:val="single"/>
        </w:rPr>
      </w:pPr>
    </w:p>
    <w:bookmarkEnd w:id="54"/>
    <w:p w14:paraId="03245C91" w14:textId="24FFE94B" w:rsidR="00563D5B" w:rsidRDefault="00563D5B" w:rsidP="00994417">
      <w:pPr>
        <w:spacing w:line="276" w:lineRule="auto"/>
        <w:rPr>
          <w:rFonts w:ascii="Arial" w:hAnsi="Arial" w:cs="Arial"/>
          <w:u w:val="single"/>
        </w:rPr>
      </w:pPr>
    </w:p>
    <w:p w14:paraId="55A2651C" w14:textId="69110395" w:rsidR="00521F1B" w:rsidRDefault="00521F1B" w:rsidP="00521F1B">
      <w:pPr>
        <w:widowControl/>
        <w:autoSpaceDE/>
        <w:autoSpaceDN/>
        <w:adjustRightInd/>
        <w:spacing w:after="160" w:line="259" w:lineRule="auto"/>
        <w:rPr>
          <w:rFonts w:ascii="Arial" w:hAnsi="Arial" w:cs="Arial"/>
          <w:u w:val="single"/>
        </w:rPr>
      </w:pPr>
      <w:r>
        <w:rPr>
          <w:rFonts w:ascii="Arial" w:hAnsi="Arial" w:cs="Arial"/>
          <w:u w:val="single"/>
        </w:rPr>
        <w:br w:type="page"/>
      </w:r>
    </w:p>
    <w:p w14:paraId="468D5235" w14:textId="77777777" w:rsidR="00994417" w:rsidRPr="00B26A7F" w:rsidRDefault="00994417" w:rsidP="00994417">
      <w:pPr>
        <w:tabs>
          <w:tab w:val="left" w:pos="6243"/>
        </w:tabs>
        <w:spacing w:line="276" w:lineRule="auto"/>
        <w:jc w:val="right"/>
        <w:rPr>
          <w:rFonts w:ascii="Arial" w:hAnsi="Arial" w:cs="Arial"/>
          <w:b/>
          <w:color w:val="00000A"/>
          <w:sz w:val="22"/>
          <w:szCs w:val="22"/>
        </w:rPr>
      </w:pPr>
      <w:r w:rsidRPr="001F25BF">
        <w:rPr>
          <w:rFonts w:ascii="Arial" w:hAnsi="Arial" w:cs="Arial"/>
          <w:b/>
          <w:color w:val="00000A"/>
          <w:sz w:val="22"/>
          <w:szCs w:val="22"/>
        </w:rPr>
        <w:lastRenderedPageBreak/>
        <w:t>Załącznik nr 1 do SWZ –</w:t>
      </w:r>
      <w:r w:rsidRPr="00B26A7F">
        <w:rPr>
          <w:rFonts w:ascii="Arial" w:hAnsi="Arial" w:cs="Arial"/>
          <w:b/>
          <w:color w:val="00000A"/>
          <w:sz w:val="22"/>
          <w:szCs w:val="22"/>
        </w:rPr>
        <w:t xml:space="preserve"> formularz JEDZ</w:t>
      </w:r>
    </w:p>
    <w:p w14:paraId="36978476" w14:textId="77777777" w:rsidR="00994417" w:rsidRPr="00B26A7F" w:rsidRDefault="00994417" w:rsidP="00994417">
      <w:pPr>
        <w:tabs>
          <w:tab w:val="left" w:pos="6243"/>
        </w:tabs>
        <w:spacing w:line="276" w:lineRule="auto"/>
        <w:jc w:val="right"/>
        <w:rPr>
          <w:rFonts w:ascii="Arial" w:hAnsi="Arial" w:cs="Arial"/>
          <w:color w:val="00000A"/>
          <w:sz w:val="22"/>
          <w:szCs w:val="22"/>
        </w:rPr>
      </w:pPr>
    </w:p>
    <w:p w14:paraId="6DC16819" w14:textId="77777777" w:rsidR="00994417" w:rsidRPr="00B26A7F" w:rsidRDefault="00994417" w:rsidP="00994417">
      <w:pPr>
        <w:tabs>
          <w:tab w:val="left" w:pos="6243"/>
        </w:tabs>
        <w:spacing w:line="276" w:lineRule="auto"/>
        <w:jc w:val="center"/>
        <w:rPr>
          <w:rFonts w:ascii="Arial" w:eastAsia="Calibri" w:hAnsi="Arial" w:cs="Arial"/>
          <w:b/>
          <w:caps/>
          <w:color w:val="00000A"/>
          <w:sz w:val="22"/>
          <w:szCs w:val="22"/>
          <w:lang w:eastAsia="en-GB"/>
        </w:rPr>
      </w:pPr>
      <w:r w:rsidRPr="00B26A7F">
        <w:rPr>
          <w:rFonts w:ascii="Arial" w:eastAsia="Calibri" w:hAnsi="Arial" w:cs="Arial"/>
          <w:b/>
          <w:caps/>
          <w:color w:val="00000A"/>
          <w:sz w:val="22"/>
          <w:szCs w:val="22"/>
          <w:lang w:eastAsia="en-GB"/>
        </w:rPr>
        <w:t>Standardowy formularz jednolitego europejskiego dokumentu zamówienia</w:t>
      </w:r>
    </w:p>
    <w:p w14:paraId="2FC380FE" w14:textId="77777777" w:rsidR="00994417" w:rsidRPr="00B26A7F" w:rsidRDefault="00994417" w:rsidP="00994417">
      <w:pPr>
        <w:keepNext/>
        <w:tabs>
          <w:tab w:val="left" w:pos="6243"/>
        </w:tabs>
        <w:spacing w:line="276" w:lineRule="auto"/>
        <w:jc w:val="center"/>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Część I: Informacje dotyczące postępowania o udzielenie zamówienia oraz instytucji zamawiającej lub podmiotu zamawiającego</w:t>
      </w:r>
    </w:p>
    <w:p w14:paraId="7A385820"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B26A7F">
        <w:rPr>
          <w:rFonts w:ascii="Arial" w:hAnsi="Arial" w:cs="Arial"/>
          <w:b/>
          <w:iCs/>
          <w:color w:val="00000A"/>
          <w:sz w:val="22"/>
          <w:szCs w:val="22"/>
          <w:vertAlign w:val="superscript"/>
        </w:rPr>
        <w:footnoteReference w:id="1"/>
      </w:r>
      <w:r w:rsidRPr="00B26A7F">
        <w:rPr>
          <w:rFonts w:ascii="Arial" w:hAnsi="Arial" w:cs="Arial"/>
          <w:b/>
          <w:iCs/>
          <w:color w:val="00000A"/>
          <w:sz w:val="22"/>
          <w:szCs w:val="22"/>
        </w:rPr>
        <w:t>. Adres publikacyjny stosownego ogłoszenia</w:t>
      </w:r>
      <w:r w:rsidRPr="00B26A7F">
        <w:rPr>
          <w:rFonts w:ascii="Arial" w:hAnsi="Arial" w:cs="Arial"/>
          <w:b/>
          <w:iCs/>
          <w:color w:val="00000A"/>
          <w:sz w:val="22"/>
          <w:szCs w:val="22"/>
          <w:vertAlign w:val="superscript"/>
        </w:rPr>
        <w:footnoteReference w:id="2"/>
      </w:r>
      <w:r w:rsidRPr="00B26A7F">
        <w:rPr>
          <w:rFonts w:ascii="Arial" w:hAnsi="Arial" w:cs="Arial"/>
          <w:b/>
          <w:iCs/>
          <w:color w:val="00000A"/>
          <w:sz w:val="22"/>
          <w:szCs w:val="22"/>
        </w:rPr>
        <w:t xml:space="preserve"> w Dzienniku Urzędowym Unii Europejskiej:</w:t>
      </w:r>
    </w:p>
    <w:p w14:paraId="5E99CB3E"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 xml:space="preserve">Dz.U. UE S numer data </w:t>
      </w:r>
    </w:p>
    <w:p w14:paraId="4D170109"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 xml:space="preserve">Numer ogłoszenia w </w:t>
      </w:r>
    </w:p>
    <w:p w14:paraId="068F853F"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Jeżeli nie opublikowano zaproszenia do ubiegania się o zamówienie w Dz.U., instytucja zamawiająca lub podmiot zamawiający muszą wypełnić informacje umożliwiające jednoznaczne zidentyfikowanie postępowania o udzielenie zamówienia:</w:t>
      </w:r>
    </w:p>
    <w:p w14:paraId="4AF78698"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W przypadku gdy publikacja ogłoszenia w Dzienniku Urzędowym Unii Europejskiej nie jest wymagana, proszę podać inne informacje umożliwiające jednoznaczne zidentyfikowanie postępowania o udzielenie zamówienia (np. adres publikacyjny na poziomie krajowym): [http://www.skm.pkp.pl/o-nas/ogloszenia-o-przetargach/ ]</w:t>
      </w:r>
    </w:p>
    <w:p w14:paraId="14F364B7"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Informacje na temat postępowania o udzielenie zamówienia</w:t>
      </w:r>
    </w:p>
    <w:p w14:paraId="586B7EBF"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B26A7F">
        <w:rPr>
          <w:rFonts w:ascii="Arial" w:hAnsi="Arial" w:cs="Arial"/>
          <w:b/>
          <w:color w:val="00000A"/>
          <w:sz w:val="22"/>
          <w:szCs w:val="22"/>
        </w:rPr>
        <w:t xml:space="preserve">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t>
      </w:r>
      <w:r>
        <w:rPr>
          <w:rFonts w:ascii="Arial" w:hAnsi="Arial" w:cs="Arial"/>
          <w:b/>
          <w:color w:val="00000A"/>
          <w:sz w:val="22"/>
          <w:szCs w:val="22"/>
        </w:rPr>
        <w:t>W</w:t>
      </w:r>
      <w:r w:rsidRPr="00B26A7F">
        <w:rPr>
          <w:rFonts w:ascii="Arial" w:hAnsi="Arial" w:cs="Arial"/>
          <w:b/>
          <w:color w:val="00000A"/>
          <w:sz w:val="22"/>
          <w:szCs w:val="22"/>
        </w:rPr>
        <w:t>ykonawca.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6CBA0495" w14:textId="77777777" w:rsidTr="006B7203">
        <w:trPr>
          <w:trHeight w:val="349"/>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EA3D0E" w14:textId="77777777" w:rsidR="00994417" w:rsidRPr="00B26A7F" w:rsidRDefault="00994417" w:rsidP="006B7203">
            <w:pPr>
              <w:tabs>
                <w:tab w:val="left" w:pos="6243"/>
              </w:tabs>
              <w:spacing w:line="276" w:lineRule="auto"/>
              <w:rPr>
                <w:rFonts w:ascii="Arial" w:hAnsi="Arial" w:cs="Arial"/>
                <w:b/>
                <w:i/>
                <w:color w:val="00000A"/>
              </w:rPr>
            </w:pPr>
            <w:r w:rsidRPr="00B26A7F">
              <w:rPr>
                <w:rFonts w:ascii="Arial" w:hAnsi="Arial" w:cs="Arial"/>
                <w:b/>
                <w:color w:val="00000A"/>
                <w:sz w:val="22"/>
                <w:szCs w:val="22"/>
              </w:rPr>
              <w:t>Tożsamość Zamawiającego</w:t>
            </w:r>
            <w:r w:rsidRPr="00B26A7F">
              <w:rPr>
                <w:rFonts w:ascii="Arial" w:hAnsi="Arial" w:cs="Arial"/>
                <w:b/>
                <w:color w:val="00000A"/>
                <w:sz w:val="22"/>
                <w:szCs w:val="22"/>
                <w:vertAlign w:val="superscript"/>
              </w:rPr>
              <w:footnoteReference w:id="3"/>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35097E" w14:textId="77777777" w:rsidR="00994417" w:rsidRPr="00B26A7F" w:rsidRDefault="00994417" w:rsidP="006B7203">
            <w:pPr>
              <w:tabs>
                <w:tab w:val="left" w:pos="6243"/>
              </w:tabs>
              <w:spacing w:line="276" w:lineRule="auto"/>
              <w:rPr>
                <w:rFonts w:ascii="Arial" w:hAnsi="Arial" w:cs="Arial"/>
                <w:b/>
                <w:i/>
                <w:color w:val="00000A"/>
              </w:rPr>
            </w:pPr>
            <w:r w:rsidRPr="00B26A7F">
              <w:rPr>
                <w:rFonts w:ascii="Arial" w:hAnsi="Arial" w:cs="Arial"/>
                <w:b/>
                <w:color w:val="00000A"/>
                <w:sz w:val="22"/>
                <w:szCs w:val="22"/>
              </w:rPr>
              <w:t>Odpowiedź:</w:t>
            </w:r>
          </w:p>
        </w:tc>
      </w:tr>
      <w:tr w:rsidR="00994417" w:rsidRPr="00B26A7F" w14:paraId="2220FA53" w14:textId="77777777" w:rsidTr="006B7203">
        <w:trPr>
          <w:trHeight w:val="349"/>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4EB1D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Nazwa: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09DD6C" w14:textId="77777777" w:rsidR="00994417" w:rsidRPr="00B26A7F" w:rsidRDefault="00994417" w:rsidP="006B7203">
            <w:pPr>
              <w:tabs>
                <w:tab w:val="left" w:pos="6243"/>
              </w:tabs>
              <w:spacing w:line="276" w:lineRule="auto"/>
              <w:rPr>
                <w:rFonts w:ascii="Arial" w:eastAsia="Calibri" w:hAnsi="Arial" w:cs="Arial"/>
                <w:b/>
                <w:color w:val="00000A"/>
              </w:rPr>
            </w:pPr>
            <w:r w:rsidRPr="00B26A7F">
              <w:rPr>
                <w:rFonts w:ascii="Arial" w:eastAsia="Calibri" w:hAnsi="Arial" w:cs="Arial"/>
                <w:b/>
                <w:color w:val="00000A"/>
                <w:sz w:val="22"/>
                <w:szCs w:val="22"/>
              </w:rPr>
              <w:t xml:space="preserve">PKP Szybka Kolej Miejska w Trójmieście </w:t>
            </w:r>
            <w:r w:rsidRPr="00B26A7F">
              <w:rPr>
                <w:rFonts w:ascii="Arial" w:eastAsia="Calibri" w:hAnsi="Arial" w:cs="Arial"/>
                <w:b/>
                <w:color w:val="00000A"/>
                <w:sz w:val="22"/>
                <w:szCs w:val="22"/>
              </w:rPr>
              <w:br/>
              <w:t>Sp. z o.o.</w:t>
            </w:r>
          </w:p>
          <w:p w14:paraId="52806148" w14:textId="77777777" w:rsidR="00994417" w:rsidRPr="00B26A7F" w:rsidRDefault="00994417" w:rsidP="006B7203">
            <w:pPr>
              <w:tabs>
                <w:tab w:val="left" w:pos="6243"/>
              </w:tabs>
              <w:spacing w:line="276" w:lineRule="auto"/>
              <w:jc w:val="both"/>
              <w:rPr>
                <w:rFonts w:ascii="Arial" w:hAnsi="Arial" w:cs="Arial"/>
                <w:color w:val="00000A"/>
              </w:rPr>
            </w:pPr>
            <w:r w:rsidRPr="00B26A7F">
              <w:rPr>
                <w:rFonts w:ascii="Arial" w:hAnsi="Arial" w:cs="Arial"/>
                <w:b/>
                <w:color w:val="00000A"/>
                <w:sz w:val="22"/>
                <w:szCs w:val="22"/>
              </w:rPr>
              <w:t>ul. Morska 350 A, 81-002 Gdynia</w:t>
            </w:r>
          </w:p>
        </w:tc>
      </w:tr>
      <w:tr w:rsidR="00994417" w:rsidRPr="00B26A7F" w14:paraId="7F6EF299" w14:textId="77777777" w:rsidTr="006B7203">
        <w:trPr>
          <w:trHeight w:val="485"/>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2FFC98" w14:textId="77777777" w:rsidR="00994417" w:rsidRPr="00B26A7F" w:rsidRDefault="00994417" w:rsidP="006B7203">
            <w:pPr>
              <w:tabs>
                <w:tab w:val="left" w:pos="6243"/>
              </w:tabs>
              <w:spacing w:line="276" w:lineRule="auto"/>
              <w:rPr>
                <w:rFonts w:ascii="Arial" w:hAnsi="Arial" w:cs="Arial"/>
                <w:b/>
                <w:iCs/>
                <w:color w:val="00000A"/>
              </w:rPr>
            </w:pPr>
            <w:r w:rsidRPr="00B26A7F">
              <w:rPr>
                <w:rFonts w:ascii="Arial" w:hAnsi="Arial" w:cs="Arial"/>
                <w:b/>
                <w:iCs/>
                <w:color w:val="00000A"/>
                <w:sz w:val="22"/>
                <w:szCs w:val="22"/>
              </w:rPr>
              <w:t>Jakiego zamówienia dotyczy niniejszy dokument?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87BD1D" w14:textId="00EFC2C2" w:rsidR="00994417" w:rsidRPr="00E400CF" w:rsidRDefault="00994417" w:rsidP="00E400CF">
            <w:pPr>
              <w:spacing w:line="276" w:lineRule="auto"/>
              <w:jc w:val="both"/>
              <w:rPr>
                <w:rFonts w:ascii="Arial" w:eastAsia="Times New Roman" w:hAnsi="Arial" w:cs="Arial"/>
                <w:b/>
                <w:bCs/>
              </w:rPr>
            </w:pPr>
            <w:r w:rsidRPr="00B26A7F">
              <w:rPr>
                <w:rFonts w:ascii="Arial" w:hAnsi="Arial" w:cs="Arial"/>
                <w:b/>
                <w:iCs/>
                <w:color w:val="00000A"/>
                <w:sz w:val="22"/>
                <w:szCs w:val="22"/>
              </w:rPr>
              <w:t>Odpowiedź:</w:t>
            </w:r>
            <w:r w:rsidR="004D5270" w:rsidRPr="004D5270">
              <w:rPr>
                <w:rFonts w:ascii="Arial" w:eastAsia="Times New Roman" w:hAnsi="Arial" w:cs="Arial"/>
                <w:b/>
                <w:bCs/>
              </w:rPr>
              <w:t xml:space="preserve"> </w:t>
            </w:r>
          </w:p>
        </w:tc>
      </w:tr>
      <w:tr w:rsidR="00994417" w:rsidRPr="00B26A7F" w14:paraId="2B8CED18" w14:textId="77777777" w:rsidTr="006B7203">
        <w:trPr>
          <w:trHeight w:val="48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5DDB8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Tytuł lub krótki opis udzielanego zamówienia</w:t>
            </w:r>
            <w:r w:rsidRPr="00B26A7F">
              <w:rPr>
                <w:rFonts w:ascii="Arial" w:hAnsi="Arial" w:cs="Arial"/>
                <w:color w:val="00000A"/>
                <w:sz w:val="22"/>
                <w:szCs w:val="22"/>
                <w:vertAlign w:val="superscript"/>
              </w:rPr>
              <w:footnoteReference w:id="4"/>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BBC54D" w14:textId="19591A93" w:rsidR="00994417" w:rsidRPr="00B26A7F" w:rsidRDefault="00C017B5" w:rsidP="006B7203">
            <w:pPr>
              <w:tabs>
                <w:tab w:val="left" w:pos="6243"/>
              </w:tabs>
              <w:spacing w:line="276" w:lineRule="auto"/>
              <w:contextualSpacing/>
              <w:rPr>
                <w:rFonts w:ascii="Arial" w:hAnsi="Arial" w:cs="Arial"/>
                <w:b/>
                <w:color w:val="00000A"/>
              </w:rPr>
            </w:pPr>
            <w:r w:rsidRPr="00C017B5">
              <w:rPr>
                <w:rFonts w:ascii="Arial" w:hAnsi="Arial" w:cs="Arial"/>
                <w:b/>
                <w:color w:val="00000A"/>
              </w:rPr>
              <w:t>„</w:t>
            </w:r>
            <w:r w:rsidR="00234106" w:rsidRPr="00234106">
              <w:rPr>
                <w:rFonts w:ascii="Arial" w:hAnsi="Arial" w:cs="Arial"/>
                <w:b/>
                <w:color w:val="00000A"/>
              </w:rPr>
              <w:t>zakup energii elektrycznej nietrakcyjnej na rok 2023</w:t>
            </w:r>
            <w:r w:rsidRPr="00C017B5">
              <w:rPr>
                <w:rFonts w:ascii="Arial" w:hAnsi="Arial" w:cs="Arial"/>
                <w:b/>
                <w:color w:val="00000A"/>
              </w:rPr>
              <w:t>”</w:t>
            </w:r>
          </w:p>
        </w:tc>
      </w:tr>
      <w:tr w:rsidR="00994417" w:rsidRPr="00B26A7F" w14:paraId="02EC3EC8" w14:textId="77777777" w:rsidTr="006B7203">
        <w:trPr>
          <w:trHeight w:val="48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708E8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Numer referencyjny nadany sprawie przez instytucję zamawiającą lub podmiot zamawiający (</w:t>
            </w:r>
            <w:r w:rsidRPr="00B26A7F">
              <w:rPr>
                <w:rFonts w:ascii="Arial" w:hAnsi="Arial" w:cs="Arial"/>
                <w:i/>
                <w:color w:val="00000A"/>
                <w:sz w:val="22"/>
                <w:szCs w:val="22"/>
              </w:rPr>
              <w:t>jeżeli dotyczy</w:t>
            </w:r>
            <w:r w:rsidRPr="00B26A7F">
              <w:rPr>
                <w:rFonts w:ascii="Arial" w:hAnsi="Arial" w:cs="Arial"/>
                <w:color w:val="00000A"/>
                <w:sz w:val="22"/>
                <w:szCs w:val="22"/>
              </w:rPr>
              <w:t>)</w:t>
            </w:r>
            <w:r w:rsidRPr="00B26A7F">
              <w:rPr>
                <w:rFonts w:ascii="Arial" w:hAnsi="Arial" w:cs="Arial"/>
                <w:color w:val="00000A"/>
                <w:sz w:val="22"/>
                <w:szCs w:val="22"/>
                <w:vertAlign w:val="superscript"/>
              </w:rPr>
              <w:footnoteReference w:id="5"/>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119B972" w14:textId="351BEB1C" w:rsidR="00994417" w:rsidRPr="00B26A7F" w:rsidRDefault="005F09B6" w:rsidP="006B7203">
            <w:pPr>
              <w:tabs>
                <w:tab w:val="left" w:pos="6243"/>
              </w:tabs>
              <w:spacing w:line="276" w:lineRule="auto"/>
              <w:rPr>
                <w:rFonts w:ascii="Arial" w:hAnsi="Arial" w:cs="Arial"/>
                <w:color w:val="00000A"/>
              </w:rPr>
            </w:pPr>
            <w:r>
              <w:rPr>
                <w:rFonts w:ascii="Arial" w:hAnsi="Arial" w:cs="Arial"/>
                <w:b/>
                <w:bCs/>
                <w:color w:val="00000A"/>
                <w:sz w:val="22"/>
                <w:szCs w:val="22"/>
              </w:rPr>
              <w:t>SKMMU.086.</w:t>
            </w:r>
            <w:r w:rsidR="00234106">
              <w:rPr>
                <w:rFonts w:ascii="Arial" w:hAnsi="Arial" w:cs="Arial"/>
                <w:b/>
                <w:bCs/>
                <w:color w:val="00000A"/>
                <w:sz w:val="22"/>
                <w:szCs w:val="22"/>
              </w:rPr>
              <w:t>48</w:t>
            </w:r>
            <w:r>
              <w:rPr>
                <w:rFonts w:ascii="Arial" w:hAnsi="Arial" w:cs="Arial"/>
                <w:b/>
                <w:bCs/>
                <w:color w:val="00000A"/>
                <w:sz w:val="22"/>
                <w:szCs w:val="22"/>
              </w:rPr>
              <w:t>.22</w:t>
            </w:r>
          </w:p>
        </w:tc>
      </w:tr>
    </w:tbl>
    <w:p w14:paraId="3C313594"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4644"/>
          <w:tab w:val="left" w:pos="6243"/>
        </w:tabs>
        <w:spacing w:line="276" w:lineRule="auto"/>
        <w:jc w:val="both"/>
        <w:rPr>
          <w:rFonts w:ascii="Arial" w:hAnsi="Arial" w:cs="Arial"/>
          <w:color w:val="00000A"/>
          <w:sz w:val="22"/>
          <w:szCs w:val="22"/>
        </w:rPr>
      </w:pPr>
      <w:r w:rsidRPr="00B26A7F">
        <w:rPr>
          <w:rFonts w:ascii="Arial" w:hAnsi="Arial" w:cs="Arial"/>
          <w:b/>
          <w:color w:val="00000A"/>
          <w:sz w:val="22"/>
          <w:szCs w:val="22"/>
        </w:rPr>
        <w:t>Wszystkie pozostałe informacje we wszystkich sekcjach jednolitego europejskiego dokumentu zamówienia powinien wypełnić wykonawca</w:t>
      </w:r>
      <w:r w:rsidRPr="00B26A7F">
        <w:rPr>
          <w:rFonts w:ascii="Arial" w:hAnsi="Arial" w:cs="Arial"/>
          <w:b/>
          <w:i/>
          <w:color w:val="00000A"/>
          <w:sz w:val="22"/>
          <w:szCs w:val="22"/>
        </w:rPr>
        <w:t>.</w:t>
      </w:r>
    </w:p>
    <w:p w14:paraId="46E14E14" w14:textId="77777777" w:rsidR="00994417" w:rsidRPr="00B26A7F" w:rsidRDefault="00994417" w:rsidP="00994417">
      <w:pPr>
        <w:keepNext/>
        <w:tabs>
          <w:tab w:val="left" w:pos="6243"/>
        </w:tabs>
        <w:spacing w:line="276" w:lineRule="auto"/>
        <w:jc w:val="center"/>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lastRenderedPageBreak/>
        <w:t>Część II: Informacje dotyczące wykonawcy</w:t>
      </w:r>
    </w:p>
    <w:p w14:paraId="4C7D218B"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A: Informacje na temat wykonawcy</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63B88A6D"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CA7E3"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Identyfikacja: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4199DE"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51ADB5ED"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A35AF4" w14:textId="77777777" w:rsidR="00994417" w:rsidRPr="00B26A7F" w:rsidRDefault="00994417" w:rsidP="006B7203">
            <w:pPr>
              <w:tabs>
                <w:tab w:val="left" w:pos="6243"/>
              </w:tabs>
              <w:spacing w:line="276" w:lineRule="auto"/>
              <w:ind w:left="850" w:hanging="850"/>
              <w:jc w:val="both"/>
              <w:rPr>
                <w:rFonts w:ascii="Arial" w:eastAsia="Calibri" w:hAnsi="Arial" w:cs="Arial"/>
                <w:color w:val="00000A"/>
                <w:lang w:eastAsia="en-GB"/>
              </w:rPr>
            </w:pPr>
            <w:r w:rsidRPr="00B26A7F">
              <w:rPr>
                <w:rFonts w:ascii="Arial" w:eastAsia="Calibri" w:hAnsi="Arial" w:cs="Arial"/>
                <w:color w:val="00000A"/>
                <w:sz w:val="22"/>
                <w:szCs w:val="22"/>
                <w:lang w:eastAsia="en-GB"/>
              </w:rPr>
              <w:t>Nazwa: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E516E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w:t>
            </w:r>
          </w:p>
        </w:tc>
      </w:tr>
      <w:tr w:rsidR="00994417" w:rsidRPr="00B26A7F" w14:paraId="5F3E34D3" w14:textId="77777777" w:rsidTr="006B7203">
        <w:trPr>
          <w:trHeight w:val="1372"/>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291C8B"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Numer VAT, jeżeli dotyczy:</w:t>
            </w:r>
          </w:p>
          <w:p w14:paraId="1438B300"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Jeżeli numer VAT nie ma zastosowania, proszę podać inny krajowy numer identyfikacyjny, jeżeli jest wymagany i ma zastosowanie.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7CAC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w:t>
            </w:r>
          </w:p>
          <w:p w14:paraId="1D6C4FCD"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w:t>
            </w:r>
          </w:p>
        </w:tc>
      </w:tr>
      <w:tr w:rsidR="00994417" w:rsidRPr="00B26A7F" w14:paraId="63E629A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7D7C2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Adres pocztowy: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1208BE"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tc>
      </w:tr>
      <w:tr w:rsidR="00994417" w:rsidRPr="00B26A7F" w14:paraId="554D75CD" w14:textId="77777777" w:rsidTr="006B7203">
        <w:trPr>
          <w:trHeight w:val="2002"/>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D7DFB5"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Osoba lub osoby wyznaczone do kontaktów</w:t>
            </w:r>
            <w:r w:rsidRPr="00B26A7F">
              <w:rPr>
                <w:rFonts w:ascii="Arial" w:eastAsia="Calibri" w:hAnsi="Arial" w:cs="Arial"/>
                <w:color w:val="00000A"/>
                <w:sz w:val="22"/>
                <w:szCs w:val="22"/>
                <w:vertAlign w:val="superscript"/>
                <w:lang w:eastAsia="en-GB"/>
              </w:rPr>
              <w:footnoteReference w:id="6"/>
            </w:r>
            <w:r w:rsidRPr="00B26A7F">
              <w:rPr>
                <w:rFonts w:ascii="Arial" w:eastAsia="Calibri" w:hAnsi="Arial" w:cs="Arial"/>
                <w:color w:val="00000A"/>
                <w:sz w:val="22"/>
                <w:szCs w:val="22"/>
                <w:lang w:eastAsia="en-GB"/>
              </w:rPr>
              <w:t>:</w:t>
            </w:r>
          </w:p>
          <w:p w14:paraId="67ADCA8A"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Telefon:</w:t>
            </w:r>
          </w:p>
          <w:p w14:paraId="113FFB49"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Adres e-mail:</w:t>
            </w:r>
          </w:p>
          <w:p w14:paraId="5E97C941"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Adres internetowy (adres www) (</w:t>
            </w:r>
            <w:r w:rsidRPr="00B26A7F">
              <w:rPr>
                <w:rFonts w:ascii="Arial" w:eastAsia="Calibri" w:hAnsi="Arial" w:cs="Arial"/>
                <w:i/>
                <w:color w:val="00000A"/>
                <w:sz w:val="22"/>
                <w:szCs w:val="22"/>
                <w:lang w:eastAsia="en-GB"/>
              </w:rPr>
              <w:t>jeżeli dotyczy</w:t>
            </w:r>
            <w:r w:rsidRPr="00B26A7F">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10A320"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194EB44E"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7B67D838"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59DED991"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tc>
      </w:tr>
      <w:tr w:rsidR="00994417" w:rsidRPr="00B26A7F" w14:paraId="3FCECC6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AD296B"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Informacje ogólne: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1AAF95"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40FCAF9E"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8587FA"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Czy wykonawca jest mikroprzedsiębiorstwem bądź małym lub średnim przedsiębiorstwem</w:t>
            </w:r>
            <w:r w:rsidRPr="00B26A7F">
              <w:rPr>
                <w:rFonts w:ascii="Arial" w:eastAsia="Calibri" w:hAnsi="Arial" w:cs="Arial"/>
                <w:color w:val="00000A"/>
                <w:sz w:val="22"/>
                <w:szCs w:val="22"/>
                <w:vertAlign w:val="superscript"/>
                <w:lang w:eastAsia="en-GB"/>
              </w:rPr>
              <w:footnoteReference w:id="7"/>
            </w:r>
            <w:r w:rsidRPr="00B26A7F">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BE70DD"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tc>
      </w:tr>
      <w:tr w:rsidR="00994417" w:rsidRPr="00B26A7F" w14:paraId="5AA4D88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EA185D"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u w:val="single"/>
                <w:lang w:eastAsia="en-GB"/>
              </w:rPr>
              <w:t>Jedynie w przypadku gdy zamówienie jest zastrzeżone</w:t>
            </w:r>
            <w:r w:rsidRPr="00B26A7F">
              <w:rPr>
                <w:rFonts w:ascii="Arial" w:eastAsia="Calibri" w:hAnsi="Arial" w:cs="Arial"/>
                <w:b/>
                <w:color w:val="00000A"/>
                <w:sz w:val="22"/>
                <w:szCs w:val="22"/>
                <w:u w:val="single"/>
                <w:vertAlign w:val="superscript"/>
                <w:lang w:eastAsia="en-GB"/>
              </w:rPr>
              <w:footnoteReference w:id="8"/>
            </w:r>
            <w:r w:rsidRPr="00B26A7F">
              <w:rPr>
                <w:rFonts w:ascii="Arial" w:eastAsia="Calibri" w:hAnsi="Arial" w:cs="Arial"/>
                <w:b/>
                <w:color w:val="00000A"/>
                <w:sz w:val="22"/>
                <w:szCs w:val="22"/>
                <w:u w:val="single"/>
                <w:lang w:eastAsia="en-GB"/>
              </w:rPr>
              <w:t>:</w:t>
            </w:r>
            <w:r w:rsidRPr="00B26A7F">
              <w:rPr>
                <w:rFonts w:ascii="Arial" w:eastAsia="Calibri" w:hAnsi="Arial" w:cs="Arial"/>
                <w:b/>
                <w:color w:val="00000A"/>
                <w:sz w:val="22"/>
                <w:szCs w:val="22"/>
                <w:lang w:eastAsia="en-GB"/>
              </w:rPr>
              <w:t xml:space="preserve"> </w:t>
            </w:r>
            <w:r w:rsidRPr="00B26A7F">
              <w:rPr>
                <w:rFonts w:ascii="Arial" w:eastAsia="Calibri" w:hAnsi="Arial" w:cs="Arial"/>
                <w:color w:val="00000A"/>
                <w:sz w:val="22"/>
                <w:szCs w:val="22"/>
                <w:lang w:eastAsia="en-GB"/>
              </w:rPr>
              <w:t>czy Wykonawca jest zakładem pracy chronionej, „przedsiębiorstwem społecznym”</w:t>
            </w:r>
            <w:r w:rsidRPr="00B26A7F">
              <w:rPr>
                <w:rFonts w:ascii="Arial" w:eastAsia="Calibri" w:hAnsi="Arial" w:cs="Arial"/>
                <w:color w:val="00000A"/>
                <w:sz w:val="22"/>
                <w:szCs w:val="22"/>
                <w:vertAlign w:val="superscript"/>
                <w:lang w:eastAsia="en-GB"/>
              </w:rPr>
              <w:footnoteReference w:id="9"/>
            </w:r>
            <w:r w:rsidRPr="00B26A7F">
              <w:rPr>
                <w:rFonts w:ascii="Arial" w:eastAsia="Calibri" w:hAnsi="Arial" w:cs="Arial"/>
                <w:color w:val="00000A"/>
                <w:sz w:val="22"/>
                <w:szCs w:val="22"/>
                <w:lang w:eastAsia="en-GB"/>
              </w:rPr>
              <w:t xml:space="preserve"> lub czy będzie realizował zamówienie w ramach programów zatrudnienia chronionego?</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br/>
              <w:t xml:space="preserve">jaki jest odpowiedni odsetek pracowników niepełnosprawnych lub </w:t>
            </w:r>
            <w:proofErr w:type="spellStart"/>
            <w:r w:rsidRPr="00B26A7F">
              <w:rPr>
                <w:rFonts w:ascii="Arial" w:eastAsia="Calibri" w:hAnsi="Arial" w:cs="Arial"/>
                <w:color w:val="00000A"/>
                <w:sz w:val="22"/>
                <w:szCs w:val="22"/>
                <w:lang w:eastAsia="en-GB"/>
              </w:rPr>
              <w:t>defaworyzowanych</w:t>
            </w:r>
            <w:proofErr w:type="spellEnd"/>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t xml:space="preserve">Jeżeli jest to wymagane, proszę określić, do której kategorii lub których kategorii pracowników niepełnosprawnych lub </w:t>
            </w:r>
            <w:proofErr w:type="spellStart"/>
            <w:r w:rsidRPr="00B26A7F">
              <w:rPr>
                <w:rFonts w:ascii="Arial" w:eastAsia="Calibri" w:hAnsi="Arial" w:cs="Arial"/>
                <w:color w:val="00000A"/>
                <w:sz w:val="22"/>
                <w:szCs w:val="22"/>
                <w:lang w:eastAsia="en-GB"/>
              </w:rPr>
              <w:t>defaworyzowanych</w:t>
            </w:r>
            <w:proofErr w:type="spellEnd"/>
            <w:r w:rsidRPr="00B26A7F">
              <w:rPr>
                <w:rFonts w:ascii="Arial" w:eastAsia="Calibri" w:hAnsi="Arial" w:cs="Arial"/>
                <w:color w:val="00000A"/>
                <w:sz w:val="22"/>
                <w:szCs w:val="22"/>
                <w:lang w:eastAsia="en-GB"/>
              </w:rPr>
              <w:t xml:space="preserve"> należą dani pracownicy.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58B12"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w:t>
            </w:r>
            <w:r w:rsidRPr="00B26A7F">
              <w:rPr>
                <w:rFonts w:ascii="Arial" w:eastAsia="Calibri" w:hAnsi="Arial" w:cs="Arial"/>
                <w:color w:val="00000A"/>
                <w:sz w:val="22"/>
                <w:szCs w:val="22"/>
                <w:lang w:eastAsia="en-GB"/>
              </w:rPr>
              <w:br/>
            </w:r>
          </w:p>
        </w:tc>
      </w:tr>
      <w:tr w:rsidR="00994417" w:rsidRPr="00B26A7F" w14:paraId="39D482D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1291BA"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Jeżeli dotyczy, czy Wykonawca jest wpisany do urzędowego wykazu zatwierdzonych wykonawców lub posiada równoważne zaświadczenie (np. w ramach krajowego systemu (wstępnego) kwalifikowania)?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6D3D46"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 [] Nie dotyczy</w:t>
            </w:r>
          </w:p>
        </w:tc>
      </w:tr>
      <w:tr w:rsidR="00994417" w:rsidRPr="00B26A7F" w14:paraId="62EFCD1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AB6FC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w:t>
            </w:r>
          </w:p>
          <w:p w14:paraId="53ED108B"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 xml:space="preserve">Proszę udzielić odpowiedzi w pozostałych </w:t>
            </w:r>
            <w:r w:rsidRPr="00B26A7F">
              <w:rPr>
                <w:rFonts w:ascii="Arial" w:eastAsia="Calibri" w:hAnsi="Arial" w:cs="Arial"/>
                <w:b/>
                <w:color w:val="00000A"/>
                <w:sz w:val="22"/>
                <w:szCs w:val="22"/>
                <w:lang w:eastAsia="en-GB"/>
              </w:rPr>
              <w:lastRenderedPageBreak/>
              <w:t xml:space="preserve">fragmentach niniejszej sekcji, w sekcji B i, w odpowiednich przypadkach, sekcji C niniejszej części, uzupełnić część V (w stosownych przypadkach) oraz w każdym przypadku wypełnić i podpisać część VI. </w:t>
            </w:r>
          </w:p>
          <w:p w14:paraId="48A0951D"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a) Proszę podać nazwę wykazu lub zaświadczenia i odpowiedni numer rejestracyjny lub numer zaświadczenia, jeżeli dotyczy:</w:t>
            </w:r>
            <w:r w:rsidRPr="00B26A7F">
              <w:rPr>
                <w:rFonts w:ascii="Arial" w:eastAsia="Calibri" w:hAnsi="Arial" w:cs="Arial"/>
                <w:color w:val="00000A"/>
                <w:sz w:val="22"/>
                <w:szCs w:val="22"/>
                <w:lang w:eastAsia="en-GB"/>
              </w:rPr>
              <w:br/>
              <w:t>b) Jeżeli poświadczenie wpisu do wykazu lub wydania zaświadczenia jest dostępne w formie elektronicznej, proszę podać:</w:t>
            </w:r>
            <w:r w:rsidRPr="00B26A7F">
              <w:rPr>
                <w:rFonts w:ascii="Arial" w:eastAsia="Calibri" w:hAnsi="Arial" w:cs="Arial"/>
                <w:color w:val="00000A"/>
                <w:sz w:val="22"/>
                <w:szCs w:val="22"/>
                <w:lang w:eastAsia="en-GB"/>
              </w:rPr>
              <w:br/>
              <w:t>c) Proszę podać dane referencyjne stanowiące podstawę wpisu do wykazu lub wydania zaświadczenia oraz, w stosownych przypadkach, klasyfikację nadaną w urzędowym wykazie</w:t>
            </w:r>
            <w:r w:rsidRPr="00B26A7F">
              <w:rPr>
                <w:rFonts w:ascii="Arial" w:eastAsia="Calibri" w:hAnsi="Arial" w:cs="Arial"/>
                <w:color w:val="00000A"/>
                <w:sz w:val="22"/>
                <w:szCs w:val="22"/>
                <w:vertAlign w:val="superscript"/>
                <w:lang w:eastAsia="en-GB"/>
              </w:rPr>
              <w:footnoteReference w:id="10"/>
            </w: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t>d) Czy wpis do wykazu lub wydane zaświadczenie obejmują wszystkie wymagane kryteria kwalifikacji?</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nie:</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Proszę dodatkowo uzupełnić brakujące informacje w części IV w sekcjach A, B, C lub D, w zależności od przypadku.</w:t>
            </w:r>
            <w:r w:rsidRPr="00B26A7F">
              <w:rPr>
                <w:rFonts w:ascii="Arial" w:eastAsia="Calibri" w:hAnsi="Arial" w:cs="Arial"/>
                <w:color w:val="00000A"/>
                <w:sz w:val="22"/>
                <w:szCs w:val="22"/>
                <w:lang w:eastAsia="en-GB"/>
              </w:rPr>
              <w:t xml:space="preserve"> </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WYŁĄCZNIE jeżeli jest to wymagane w stosownym ogłoszeniu lub dokumentach zamówienia:</w:t>
            </w:r>
            <w:r w:rsidRPr="00B26A7F">
              <w:rPr>
                <w:rFonts w:ascii="Arial" w:eastAsia="Calibri" w:hAnsi="Arial" w:cs="Arial"/>
                <w:b/>
                <w:i/>
                <w:color w:val="00000A"/>
                <w:sz w:val="22"/>
                <w:szCs w:val="22"/>
                <w:lang w:eastAsia="en-GB"/>
              </w:rPr>
              <w:br/>
            </w:r>
            <w:r w:rsidRPr="00B26A7F">
              <w:rPr>
                <w:rFonts w:ascii="Arial" w:eastAsia="Calibri" w:hAnsi="Arial" w:cs="Arial"/>
                <w:color w:val="00000A"/>
                <w:sz w:val="22"/>
                <w:szCs w:val="22"/>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B26A7F">
              <w:rPr>
                <w:rFonts w:ascii="Arial" w:eastAsia="Calibri" w:hAnsi="Arial" w:cs="Arial"/>
                <w:color w:val="00000A"/>
                <w:sz w:val="22"/>
                <w:szCs w:val="22"/>
                <w:lang w:eastAsia="en-GB"/>
              </w:rPr>
              <w:br/>
              <w:t xml:space="preserve">Jeżeli odnośna dokumentacja jest dostępna w formie elektronicznej, proszę wskazać: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855399"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lastRenderedPageBreak/>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3CE4FB29" w14:textId="77777777" w:rsidR="00994417" w:rsidRPr="00B26A7F" w:rsidRDefault="00994417" w:rsidP="006B7203">
            <w:pPr>
              <w:tabs>
                <w:tab w:val="left" w:pos="6243"/>
              </w:tabs>
              <w:spacing w:line="276" w:lineRule="auto"/>
              <w:rPr>
                <w:rFonts w:ascii="Arial" w:eastAsia="Calibri" w:hAnsi="Arial" w:cs="Arial"/>
                <w:i/>
                <w:color w:val="00000A"/>
                <w:lang w:eastAsia="en-GB"/>
              </w:rPr>
            </w:pPr>
            <w:r w:rsidRPr="00B26A7F">
              <w:rPr>
                <w:rFonts w:ascii="Arial" w:eastAsia="Calibri" w:hAnsi="Arial" w:cs="Arial"/>
                <w:color w:val="00000A"/>
                <w:sz w:val="22"/>
                <w:szCs w:val="22"/>
                <w:lang w:eastAsia="en-GB"/>
              </w:rPr>
              <w:t>a)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378420EC"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b) (adres internetowy, wydający urząd lub organ, dokładne dane referencyjne dokumentacji):</w:t>
            </w:r>
            <w:r w:rsidRPr="00B26A7F">
              <w:rPr>
                <w:rFonts w:ascii="Arial" w:eastAsia="Calibri" w:hAnsi="Arial" w:cs="Arial"/>
                <w:color w:val="00000A"/>
                <w:sz w:val="22"/>
                <w:szCs w:val="22"/>
                <w:lang w:eastAsia="en-GB"/>
              </w:rPr>
              <w:br/>
              <w:t>[……][……][……][……]</w:t>
            </w:r>
            <w:r w:rsidRPr="00B26A7F">
              <w:rPr>
                <w:rFonts w:ascii="Arial" w:eastAsia="Calibri" w:hAnsi="Arial" w:cs="Arial"/>
                <w:color w:val="00000A"/>
                <w:sz w:val="22"/>
                <w:szCs w:val="22"/>
                <w:lang w:eastAsia="en-GB"/>
              </w:rPr>
              <w:br/>
              <w:t>c)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d) [] Tak [] Nie</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e) [] Tak [] Nie</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(adres internetowy, wydający urząd lub organ, dokładne dane referencyjne dokumentacji):</w:t>
            </w:r>
            <w:r w:rsidRPr="00B26A7F">
              <w:rPr>
                <w:rFonts w:ascii="Arial" w:eastAsia="Calibri" w:hAnsi="Arial" w:cs="Arial"/>
                <w:color w:val="00000A"/>
                <w:sz w:val="22"/>
                <w:szCs w:val="22"/>
                <w:lang w:eastAsia="en-GB"/>
              </w:rPr>
              <w:br/>
              <w:t>[……][……][……][……]</w:t>
            </w:r>
          </w:p>
        </w:tc>
      </w:tr>
      <w:tr w:rsidR="00994417" w:rsidRPr="00B26A7F" w14:paraId="69B46D1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9B862F"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lastRenderedPageBreak/>
              <w:t>Rodzaj uczestnictwa: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76D98"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086C6FF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C9AB0D"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Czy Wykonawca bierze udział w postępowaniu o udzielenie zamówienia wspólnie z innymi Wykonawcami</w:t>
            </w:r>
            <w:r w:rsidRPr="00B26A7F">
              <w:rPr>
                <w:rFonts w:ascii="Arial" w:eastAsia="Calibri" w:hAnsi="Arial" w:cs="Arial"/>
                <w:color w:val="00000A"/>
                <w:sz w:val="22"/>
                <w:szCs w:val="22"/>
                <w:vertAlign w:val="superscript"/>
                <w:lang w:eastAsia="en-GB"/>
              </w:rPr>
              <w:footnoteReference w:id="11"/>
            </w:r>
            <w:r w:rsidRPr="00B26A7F">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B3E531"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tc>
      </w:tr>
      <w:tr w:rsidR="00994417" w:rsidRPr="00B26A7F" w14:paraId="7112B42D" w14:textId="77777777" w:rsidTr="006B7203">
        <w:tc>
          <w:tcPr>
            <w:tcW w:w="9208" w:type="dxa"/>
            <w:gridSpan w:val="2"/>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14:paraId="4310A83B"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Jeżeli tak, proszę dopilnować, aby pozostali uczestnicy przedstawili odrębne jednolite europejskie dokumenty zamówienia.</w:t>
            </w:r>
          </w:p>
        </w:tc>
      </w:tr>
      <w:tr w:rsidR="00994417" w:rsidRPr="00B26A7F" w14:paraId="48BBFBF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970CE5"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t xml:space="preserve">a) Proszę wskazać rolę Wykonawcy w grupie (lider, odpowiedzialny za określone zadania </w:t>
            </w:r>
            <w:r w:rsidRPr="00B26A7F">
              <w:rPr>
                <w:rFonts w:ascii="Arial" w:eastAsia="Calibri" w:hAnsi="Arial" w:cs="Arial"/>
                <w:color w:val="00000A"/>
                <w:sz w:val="22"/>
                <w:szCs w:val="22"/>
                <w:lang w:eastAsia="en-GB"/>
              </w:rPr>
              <w:lastRenderedPageBreak/>
              <w:t>itd.):</w:t>
            </w:r>
            <w:r w:rsidRPr="00B26A7F">
              <w:rPr>
                <w:rFonts w:ascii="Arial" w:eastAsia="Calibri" w:hAnsi="Arial" w:cs="Arial"/>
                <w:color w:val="00000A"/>
                <w:sz w:val="22"/>
                <w:szCs w:val="22"/>
                <w:lang w:eastAsia="en-GB"/>
              </w:rPr>
              <w:br/>
              <w:t>b) Proszę wskazać pozostałych Wykonawców biorących wspólnie udział w postępowaniu o udzielenie zamówienia:</w:t>
            </w:r>
            <w:r w:rsidRPr="00B26A7F">
              <w:rPr>
                <w:rFonts w:ascii="Arial" w:eastAsia="Calibri" w:hAnsi="Arial" w:cs="Arial"/>
                <w:color w:val="00000A"/>
                <w:sz w:val="22"/>
                <w:szCs w:val="22"/>
                <w:lang w:eastAsia="en-GB"/>
              </w:rPr>
              <w:br/>
              <w:t>c) W stosownych przypadkach nazwa grupy biorącej udział:</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D6926C"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br/>
              <w:t>a):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lastRenderedPageBreak/>
              <w:br/>
              <w:t>b):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c): [……]</w:t>
            </w:r>
          </w:p>
        </w:tc>
      </w:tr>
      <w:tr w:rsidR="00994417" w:rsidRPr="00B26A7F" w14:paraId="5598F49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BF3967"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b/>
                <w:color w:val="00000A"/>
                <w:sz w:val="22"/>
                <w:szCs w:val="22"/>
                <w:lang w:eastAsia="en-GB"/>
              </w:rPr>
              <w:lastRenderedPageBreak/>
              <w:t>Części</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0A2778"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10E475B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EC486D" w14:textId="77777777" w:rsidR="00994417" w:rsidRPr="00B26A7F" w:rsidRDefault="00994417" w:rsidP="006B7203">
            <w:pPr>
              <w:tabs>
                <w:tab w:val="left" w:pos="6243"/>
              </w:tabs>
              <w:spacing w:line="276" w:lineRule="auto"/>
              <w:rPr>
                <w:rFonts w:ascii="Arial" w:eastAsia="Calibri" w:hAnsi="Arial" w:cs="Arial"/>
                <w:b/>
                <w:i/>
                <w:color w:val="00000A"/>
                <w:lang w:eastAsia="en-GB"/>
              </w:rPr>
            </w:pPr>
            <w:r w:rsidRPr="00B26A7F">
              <w:rPr>
                <w:rFonts w:ascii="Arial" w:eastAsia="Calibri" w:hAnsi="Arial" w:cs="Arial"/>
                <w:color w:val="00000A"/>
                <w:sz w:val="22"/>
                <w:szCs w:val="22"/>
                <w:lang w:eastAsia="en-GB"/>
              </w:rPr>
              <w:t>W stosownych przypadkach wskazanie części zamówienia, w odniesieniu do której (których) wykonawca zamierza złożyć ofertę.</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A37C4D" w14:textId="77777777" w:rsidR="00994417" w:rsidRPr="00B26A7F" w:rsidRDefault="00994417" w:rsidP="006B7203">
            <w:pPr>
              <w:tabs>
                <w:tab w:val="left" w:pos="6243"/>
              </w:tabs>
              <w:spacing w:line="276" w:lineRule="auto"/>
              <w:rPr>
                <w:rFonts w:ascii="Arial" w:eastAsia="Calibri" w:hAnsi="Arial" w:cs="Arial"/>
                <w:b/>
                <w:i/>
                <w:color w:val="00000A"/>
                <w:lang w:eastAsia="en-GB"/>
              </w:rPr>
            </w:pPr>
            <w:r w:rsidRPr="00B26A7F">
              <w:rPr>
                <w:rFonts w:ascii="Arial" w:eastAsia="Calibri" w:hAnsi="Arial" w:cs="Arial"/>
                <w:color w:val="00000A"/>
                <w:sz w:val="22"/>
                <w:szCs w:val="22"/>
                <w:lang w:eastAsia="en-GB"/>
              </w:rPr>
              <w:t>[   ]</w:t>
            </w:r>
          </w:p>
        </w:tc>
      </w:tr>
    </w:tbl>
    <w:p w14:paraId="2785662B"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B: Informacje na temat przedstawicieli wykonawcy</w:t>
      </w:r>
    </w:p>
    <w:p w14:paraId="43AD544A" w14:textId="77777777" w:rsidR="00994417" w:rsidRPr="00B26A7F" w:rsidRDefault="00994417" w:rsidP="00994417">
      <w:pPr>
        <w:pBdr>
          <w:top w:val="single" w:sz="4" w:space="1" w:color="00000A"/>
          <w:left w:val="single" w:sz="4" w:space="4" w:color="00000A"/>
          <w:bottom w:val="single" w:sz="4" w:space="1" w:color="00000A"/>
          <w:right w:val="single" w:sz="4" w:space="7" w:color="00000A"/>
        </w:pBdr>
        <w:tabs>
          <w:tab w:val="left" w:pos="6243"/>
        </w:tabs>
        <w:spacing w:line="276" w:lineRule="auto"/>
        <w:jc w:val="both"/>
        <w:rPr>
          <w:rFonts w:ascii="Arial" w:hAnsi="Arial" w:cs="Arial"/>
          <w:i/>
          <w:color w:val="00000A"/>
          <w:sz w:val="22"/>
          <w:szCs w:val="22"/>
        </w:rPr>
      </w:pPr>
      <w:r w:rsidRPr="00B26A7F">
        <w:rPr>
          <w:rFonts w:ascii="Arial" w:hAnsi="Arial" w:cs="Arial"/>
          <w:i/>
          <w:color w:val="00000A"/>
          <w:sz w:val="22"/>
          <w:szCs w:val="22"/>
        </w:rPr>
        <w:t>W stosownych przypadkach proszę podać imię i nazwisko (imiona i nazwiska) oraz adres(-y) osoby (osób) upoważnionej(-</w:t>
      </w:r>
      <w:proofErr w:type="spellStart"/>
      <w:r w:rsidRPr="00B26A7F">
        <w:rPr>
          <w:rFonts w:ascii="Arial" w:hAnsi="Arial" w:cs="Arial"/>
          <w:i/>
          <w:color w:val="00000A"/>
          <w:sz w:val="22"/>
          <w:szCs w:val="22"/>
        </w:rPr>
        <w:t>ych</w:t>
      </w:r>
      <w:proofErr w:type="spellEnd"/>
      <w:r w:rsidRPr="00B26A7F">
        <w:rPr>
          <w:rFonts w:ascii="Arial" w:hAnsi="Arial" w:cs="Arial"/>
          <w:i/>
          <w:color w:val="00000A"/>
          <w:sz w:val="22"/>
          <w:szCs w:val="22"/>
        </w:rPr>
        <w:t>) do reprezentowania wykonawcy na potrzeby niniejszego postępowania o udzielenie zamówienia: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77248CE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877E76"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Osoby upoważnione do reprezentowania, o ile istnieją:</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0B5E11"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762C99DA"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3EC593"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Imię i nazwisko, </w:t>
            </w:r>
            <w:r w:rsidRPr="00B26A7F">
              <w:rPr>
                <w:rFonts w:ascii="Arial" w:hAnsi="Arial" w:cs="Arial"/>
                <w:color w:val="00000A"/>
                <w:sz w:val="22"/>
                <w:szCs w:val="22"/>
              </w:rPr>
              <w:br/>
              <w:t xml:space="preserve">wraz z datą i miejscem urodzenia, jeżeli są wymagane: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2E66D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r w:rsidRPr="00B26A7F">
              <w:rPr>
                <w:rFonts w:ascii="Arial" w:hAnsi="Arial" w:cs="Arial"/>
                <w:color w:val="00000A"/>
                <w:sz w:val="22"/>
                <w:szCs w:val="22"/>
              </w:rPr>
              <w:br/>
              <w:t>[……]</w:t>
            </w:r>
          </w:p>
        </w:tc>
      </w:tr>
      <w:tr w:rsidR="00994417" w:rsidRPr="00B26A7F" w14:paraId="4079851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17262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Stanowisko/Działający(-a) jako: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20481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4452D98D"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F3F08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pocztowy: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5EC90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6ACA3E2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70BF2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Telefon:</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6124B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743702C6"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BEFE1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e-mail:</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267A8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11ABFEF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26A8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 razie potrzeby proszę podać szczegółowe informacje dotyczące przedstawicielstwa (jego form, zakresu, celu itd.):</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6E908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bl>
    <w:p w14:paraId="0E5FF9E2"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C: Informacje na temat polegania na zdolności innych podmiotów</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7BDA47D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20B8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Zależność od innych podmiotów: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80E4E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2A0BBB97"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03A9E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polega na zdolności innych podmiotów w celu spełnienia kryteriów kwalifikacji określonych poniżej w części IV oraz (ewentualnych) kryteriów i zasad określonych poniżej w części V?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98C00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bl>
    <w:p w14:paraId="1F285880"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B26A7F">
        <w:rPr>
          <w:rFonts w:ascii="Arial" w:hAnsi="Arial" w:cs="Arial"/>
          <w:b/>
          <w:color w:val="00000A"/>
          <w:sz w:val="22"/>
          <w:szCs w:val="22"/>
        </w:rPr>
        <w:t>Jeżeli tak</w:t>
      </w:r>
      <w:r w:rsidRPr="00B26A7F">
        <w:rPr>
          <w:rFonts w:ascii="Arial" w:hAnsi="Arial" w:cs="Arial"/>
          <w:color w:val="00000A"/>
          <w:sz w:val="22"/>
          <w:szCs w:val="22"/>
        </w:rPr>
        <w:t xml:space="preserve">, proszę przedstawić – </w:t>
      </w:r>
      <w:r w:rsidRPr="00B26A7F">
        <w:rPr>
          <w:rFonts w:ascii="Arial" w:hAnsi="Arial" w:cs="Arial"/>
          <w:b/>
          <w:color w:val="00000A"/>
          <w:sz w:val="22"/>
          <w:szCs w:val="22"/>
        </w:rPr>
        <w:t>dla każdego</w:t>
      </w:r>
      <w:r w:rsidRPr="00B26A7F">
        <w:rPr>
          <w:rFonts w:ascii="Arial" w:hAnsi="Arial" w:cs="Arial"/>
          <w:color w:val="00000A"/>
          <w:sz w:val="22"/>
          <w:szCs w:val="22"/>
        </w:rPr>
        <w:t xml:space="preserve"> z podmiotów, których to dotyczy – odrębny formularz jednolitego europejskiego dokumentu zamówienia zawierający informacje wymagane w </w:t>
      </w:r>
      <w:r w:rsidRPr="00B26A7F">
        <w:rPr>
          <w:rFonts w:ascii="Arial" w:hAnsi="Arial" w:cs="Arial"/>
          <w:b/>
          <w:color w:val="00000A"/>
          <w:sz w:val="22"/>
          <w:szCs w:val="22"/>
        </w:rPr>
        <w:t>niniejszej części sekcja A i B oraz w części III</w:t>
      </w:r>
      <w:r w:rsidRPr="00B26A7F">
        <w:rPr>
          <w:rFonts w:ascii="Arial" w:hAnsi="Arial" w:cs="Arial"/>
          <w:color w:val="00000A"/>
          <w:sz w:val="22"/>
          <w:szCs w:val="22"/>
        </w:rPr>
        <w:t xml:space="preserve">, należycie wypełniony i podpisany przez dane podmioty. </w:t>
      </w:r>
      <w:r w:rsidRPr="00B26A7F">
        <w:rPr>
          <w:rFonts w:ascii="Arial" w:hAnsi="Arial" w:cs="Arial"/>
          <w:color w:val="00000A"/>
          <w:sz w:val="22"/>
          <w:szCs w:val="22"/>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B26A7F">
        <w:rPr>
          <w:rFonts w:ascii="Arial" w:hAnsi="Arial" w:cs="Arial"/>
          <w:color w:val="00000A"/>
          <w:sz w:val="22"/>
          <w:szCs w:val="22"/>
        </w:rPr>
        <w:br/>
        <w:t>O ile ma to znaczenie dla określonych zdolności, na których polega wykonawca, proszę dołączyć – dla każdego z podmiotów, których to dotyczy – informacje wymagane w częściach IV i V</w:t>
      </w:r>
      <w:r w:rsidRPr="00B26A7F">
        <w:rPr>
          <w:rFonts w:ascii="Arial" w:hAnsi="Arial" w:cs="Arial"/>
          <w:color w:val="00000A"/>
          <w:sz w:val="22"/>
          <w:szCs w:val="22"/>
          <w:vertAlign w:val="superscript"/>
        </w:rPr>
        <w:footnoteReference w:id="12"/>
      </w:r>
      <w:r w:rsidRPr="00B26A7F">
        <w:rPr>
          <w:rFonts w:ascii="Arial" w:hAnsi="Arial" w:cs="Arial"/>
          <w:color w:val="00000A"/>
          <w:sz w:val="22"/>
          <w:szCs w:val="22"/>
        </w:rPr>
        <w:t>.</w:t>
      </w:r>
    </w:p>
    <w:p w14:paraId="69D7F104"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u w:val="single"/>
          <w:lang w:eastAsia="en-GB"/>
        </w:rPr>
      </w:pPr>
      <w:r w:rsidRPr="00B26A7F">
        <w:rPr>
          <w:rFonts w:ascii="Arial" w:eastAsia="Calibri" w:hAnsi="Arial" w:cs="Arial"/>
          <w:smallCaps/>
          <w:color w:val="00000A"/>
          <w:sz w:val="22"/>
          <w:szCs w:val="22"/>
          <w:lang w:eastAsia="en-GB"/>
        </w:rPr>
        <w:t>D: Informacje dotyczące podwykonawców, na których zdolności wykonawca nie polega</w:t>
      </w:r>
    </w:p>
    <w:p w14:paraId="1C4605BA"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center"/>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(Sekcja, którą należy wypełnić jedynie w przypadku gdy instytucja zamawiająca lub podmiot zamawiający wprost tego zażąda.)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4D9056D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567581"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lastRenderedPageBreak/>
              <w:t>Podwykonawstwo: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6B3E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32AB716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5F8F1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Czy Wykonawca zamierza zlecić osobom trzecim Podwykonawstwo jakiejkolwiek części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00D57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t xml:space="preserve">Jeżeli </w:t>
            </w:r>
            <w:r w:rsidRPr="00B26A7F">
              <w:rPr>
                <w:rFonts w:ascii="Arial" w:hAnsi="Arial" w:cs="Arial"/>
                <w:b/>
                <w:color w:val="00000A"/>
                <w:sz w:val="22"/>
                <w:szCs w:val="22"/>
              </w:rPr>
              <w:t>tak i o ile jest to wiadome</w:t>
            </w:r>
            <w:r w:rsidRPr="00B26A7F">
              <w:rPr>
                <w:rFonts w:ascii="Arial" w:hAnsi="Arial" w:cs="Arial"/>
                <w:color w:val="00000A"/>
                <w:sz w:val="22"/>
                <w:szCs w:val="22"/>
              </w:rPr>
              <w:t xml:space="preserve">, proszę podać wykaz proponowanych podwykonawców: </w:t>
            </w:r>
          </w:p>
          <w:p w14:paraId="710A495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bl>
    <w:p w14:paraId="762A799F"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 xml:space="preserve">Jeżeli instytucja zamawiająca lub podmiot zamawiający wyraźnie żąda przedstawienia tych informacji </w:t>
      </w:r>
      <w:r w:rsidRPr="00B26A7F">
        <w:rPr>
          <w:rFonts w:ascii="Arial" w:eastAsia="Calibri" w:hAnsi="Arial" w:cs="Arial"/>
          <w:color w:val="00000A"/>
          <w:sz w:val="22"/>
          <w:szCs w:val="22"/>
          <w:lang w:eastAsia="en-GB"/>
        </w:rPr>
        <w:t xml:space="preserve">oprócz informacji </w:t>
      </w:r>
      <w:r w:rsidRPr="00B26A7F">
        <w:rPr>
          <w:rFonts w:ascii="Arial" w:eastAsia="Calibri" w:hAnsi="Arial" w:cs="Arial"/>
          <w:b/>
          <w:color w:val="00000A"/>
          <w:sz w:val="22"/>
          <w:szCs w:val="22"/>
          <w:lang w:eastAsia="en-GB"/>
        </w:rPr>
        <w:t>wymaganych w niniejszej sekcji, proszę przedstawić – dla każdego Podwykonawcy (każdej kategorii podwykonawców), których to dotyczy – informacje wymagane w niniejszej części sekcja A i B oraz w części III.</w:t>
      </w:r>
      <w:r w:rsidRPr="00B26A7F">
        <w:rPr>
          <w:rFonts w:ascii="Arial" w:hAnsi="Arial" w:cs="Arial"/>
          <w:color w:val="00000A"/>
          <w:sz w:val="22"/>
          <w:szCs w:val="22"/>
        </w:rPr>
        <w:br w:type="page"/>
      </w:r>
    </w:p>
    <w:p w14:paraId="5688B69B"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b/>
          <w:color w:val="00000A"/>
          <w:sz w:val="22"/>
          <w:szCs w:val="22"/>
        </w:rPr>
        <w:lastRenderedPageBreak/>
        <w:t>Część III: Podstawy wykluczenia</w:t>
      </w:r>
    </w:p>
    <w:p w14:paraId="55D23D3C"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A: Podstawy związane z wyrokami skazującymi za przestępstwo</w:t>
      </w:r>
    </w:p>
    <w:p w14:paraId="7D841A55"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B26A7F">
        <w:rPr>
          <w:rFonts w:ascii="Arial" w:hAnsi="Arial" w:cs="Arial"/>
          <w:color w:val="00000A"/>
          <w:sz w:val="22"/>
          <w:szCs w:val="22"/>
        </w:rPr>
        <w:t>W art. 57 ust. 1 dyrektywy 2014/24/UE określono następujące powody wykluczenia:</w:t>
      </w:r>
    </w:p>
    <w:p w14:paraId="4FF33287" w14:textId="77777777" w:rsidR="00994417" w:rsidRPr="00B26A7F" w:rsidRDefault="00994417" w:rsidP="00F40252">
      <w:pPr>
        <w:widowControl/>
        <w:numPr>
          <w:ilvl w:val="0"/>
          <w:numId w:val="42"/>
        </w:num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autoSpaceDE/>
        <w:autoSpaceDN/>
        <w:adjustRightInd/>
        <w:spacing w:line="276" w:lineRule="auto"/>
        <w:ind w:left="851" w:hanging="851"/>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 xml:space="preserve">udział w </w:t>
      </w:r>
      <w:r w:rsidRPr="00B26A7F">
        <w:rPr>
          <w:rFonts w:ascii="Arial" w:eastAsia="Calibri" w:hAnsi="Arial" w:cs="Arial"/>
          <w:b/>
          <w:color w:val="00000A"/>
          <w:sz w:val="22"/>
          <w:szCs w:val="22"/>
          <w:lang w:eastAsia="en-GB"/>
        </w:rPr>
        <w:t>organizacji przestępczej</w:t>
      </w:r>
      <w:r w:rsidRPr="00B26A7F">
        <w:rPr>
          <w:rFonts w:ascii="Arial" w:eastAsia="Calibri" w:hAnsi="Arial" w:cs="Arial"/>
          <w:b/>
          <w:color w:val="00000A"/>
          <w:sz w:val="22"/>
          <w:szCs w:val="22"/>
          <w:vertAlign w:val="superscript"/>
          <w:lang w:eastAsia="en-GB"/>
        </w:rPr>
        <w:footnoteReference w:id="13"/>
      </w:r>
      <w:r w:rsidRPr="00B26A7F">
        <w:rPr>
          <w:rFonts w:ascii="Arial" w:eastAsia="Calibri" w:hAnsi="Arial" w:cs="Arial"/>
          <w:color w:val="00000A"/>
          <w:sz w:val="22"/>
          <w:szCs w:val="22"/>
          <w:lang w:eastAsia="en-GB"/>
        </w:rPr>
        <w:t>;</w:t>
      </w:r>
    </w:p>
    <w:p w14:paraId="3FE6446D"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en-GB"/>
        </w:rPr>
      </w:pPr>
      <w:r w:rsidRPr="00B26A7F">
        <w:rPr>
          <w:rFonts w:ascii="Arial" w:eastAsia="Calibri" w:hAnsi="Arial" w:cs="Arial"/>
          <w:b/>
          <w:color w:val="00000A"/>
          <w:sz w:val="22"/>
          <w:szCs w:val="22"/>
          <w:lang w:eastAsia="en-GB"/>
        </w:rPr>
        <w:t>korupcja</w:t>
      </w:r>
      <w:r w:rsidRPr="00B26A7F">
        <w:rPr>
          <w:rFonts w:ascii="Arial" w:eastAsia="Calibri" w:hAnsi="Arial" w:cs="Arial"/>
          <w:b/>
          <w:color w:val="00000A"/>
          <w:sz w:val="22"/>
          <w:szCs w:val="22"/>
          <w:vertAlign w:val="superscript"/>
          <w:lang w:eastAsia="en-GB"/>
        </w:rPr>
        <w:footnoteReference w:id="14"/>
      </w:r>
      <w:r w:rsidRPr="00B26A7F">
        <w:rPr>
          <w:rFonts w:ascii="Arial" w:eastAsia="Calibri" w:hAnsi="Arial" w:cs="Arial"/>
          <w:color w:val="00000A"/>
          <w:sz w:val="22"/>
          <w:szCs w:val="22"/>
          <w:lang w:eastAsia="en-GB"/>
        </w:rPr>
        <w:t>;</w:t>
      </w:r>
    </w:p>
    <w:p w14:paraId="7FDBEC33"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bookmarkStart w:id="56" w:name="_DV_M1264"/>
      <w:bookmarkEnd w:id="56"/>
      <w:r w:rsidRPr="00B26A7F">
        <w:rPr>
          <w:rFonts w:ascii="Arial" w:eastAsia="Calibri" w:hAnsi="Arial" w:cs="Arial"/>
          <w:b/>
          <w:color w:val="00000A"/>
          <w:sz w:val="22"/>
          <w:szCs w:val="22"/>
          <w:lang w:eastAsia="en-GB"/>
        </w:rPr>
        <w:t>nadużycie finansowe</w:t>
      </w:r>
      <w:bookmarkStart w:id="57" w:name="_DV_M1266"/>
      <w:bookmarkEnd w:id="57"/>
      <w:r w:rsidRPr="00B26A7F">
        <w:rPr>
          <w:rFonts w:ascii="Arial" w:eastAsia="Calibri" w:hAnsi="Arial" w:cs="Arial"/>
          <w:b/>
          <w:color w:val="00000A"/>
          <w:sz w:val="22"/>
          <w:szCs w:val="22"/>
          <w:vertAlign w:val="superscript"/>
          <w:lang w:eastAsia="en-GB"/>
        </w:rPr>
        <w:footnoteReference w:id="15"/>
      </w:r>
      <w:r w:rsidRPr="00B26A7F">
        <w:rPr>
          <w:rFonts w:ascii="Arial" w:eastAsia="Calibri" w:hAnsi="Arial" w:cs="Arial"/>
          <w:color w:val="00000A"/>
          <w:sz w:val="22"/>
          <w:szCs w:val="22"/>
          <w:lang w:eastAsia="en-GB"/>
        </w:rPr>
        <w:t>;</w:t>
      </w:r>
    </w:p>
    <w:p w14:paraId="3301623B"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r w:rsidRPr="00B26A7F">
        <w:rPr>
          <w:rFonts w:ascii="Arial" w:eastAsia="Calibri" w:hAnsi="Arial" w:cs="Arial"/>
          <w:b/>
          <w:color w:val="00000A"/>
          <w:sz w:val="22"/>
          <w:szCs w:val="22"/>
          <w:lang w:eastAsia="en-GB"/>
        </w:rPr>
        <w:t>przestępstwa terrorystyczne lub przestępstwa związane z działalnością terrorystyczną</w:t>
      </w:r>
      <w:bookmarkStart w:id="58" w:name="_DV_M1268"/>
      <w:bookmarkEnd w:id="58"/>
      <w:r w:rsidRPr="00B26A7F">
        <w:rPr>
          <w:rFonts w:ascii="Arial" w:eastAsia="Calibri" w:hAnsi="Arial" w:cs="Arial"/>
          <w:b/>
          <w:color w:val="00000A"/>
          <w:sz w:val="22"/>
          <w:szCs w:val="22"/>
          <w:vertAlign w:val="superscript"/>
          <w:lang w:eastAsia="en-GB"/>
        </w:rPr>
        <w:footnoteReference w:id="16"/>
      </w:r>
    </w:p>
    <w:p w14:paraId="57223518"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r w:rsidRPr="00B26A7F">
        <w:rPr>
          <w:rFonts w:ascii="Arial" w:eastAsia="Calibri" w:hAnsi="Arial" w:cs="Arial"/>
          <w:b/>
          <w:color w:val="00000A"/>
          <w:sz w:val="22"/>
          <w:szCs w:val="22"/>
          <w:lang w:eastAsia="en-GB"/>
        </w:rPr>
        <w:t>pranie pieniędzy lub finansowanie terroryzmu</w:t>
      </w:r>
      <w:r w:rsidRPr="00B26A7F">
        <w:rPr>
          <w:rFonts w:ascii="Arial" w:eastAsia="Calibri" w:hAnsi="Arial" w:cs="Arial"/>
          <w:b/>
          <w:color w:val="00000A"/>
          <w:sz w:val="22"/>
          <w:szCs w:val="22"/>
          <w:vertAlign w:val="superscript"/>
          <w:lang w:eastAsia="en-GB"/>
        </w:rPr>
        <w:footnoteReference w:id="17"/>
      </w:r>
    </w:p>
    <w:p w14:paraId="565BB462"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en-GB"/>
        </w:rPr>
      </w:pPr>
      <w:r w:rsidRPr="00B26A7F">
        <w:rPr>
          <w:rFonts w:ascii="Arial" w:eastAsia="Calibri" w:hAnsi="Arial" w:cs="Arial"/>
          <w:b/>
          <w:color w:val="00000A"/>
          <w:sz w:val="22"/>
          <w:szCs w:val="22"/>
          <w:lang w:eastAsia="en-GB"/>
        </w:rPr>
        <w:t>praca dzieci</w:t>
      </w:r>
      <w:r w:rsidRPr="00B26A7F">
        <w:rPr>
          <w:rFonts w:ascii="Arial" w:eastAsia="Calibri" w:hAnsi="Arial" w:cs="Arial"/>
          <w:color w:val="00000A"/>
          <w:sz w:val="22"/>
          <w:szCs w:val="22"/>
          <w:lang w:eastAsia="en-GB"/>
        </w:rPr>
        <w:t xml:space="preserve"> i inne formy </w:t>
      </w:r>
      <w:r w:rsidRPr="00B26A7F">
        <w:rPr>
          <w:rFonts w:ascii="Arial" w:eastAsia="Calibri" w:hAnsi="Arial" w:cs="Arial"/>
          <w:b/>
          <w:color w:val="00000A"/>
          <w:sz w:val="22"/>
          <w:szCs w:val="22"/>
          <w:lang w:eastAsia="en-GB"/>
        </w:rPr>
        <w:t>handlu ludźmi</w:t>
      </w:r>
      <w:r w:rsidRPr="00B26A7F">
        <w:rPr>
          <w:rFonts w:ascii="Arial" w:eastAsia="Calibri" w:hAnsi="Arial" w:cs="Arial"/>
          <w:b/>
          <w:color w:val="00000A"/>
          <w:sz w:val="22"/>
          <w:szCs w:val="22"/>
          <w:vertAlign w:val="superscript"/>
          <w:lang w:eastAsia="en-GB"/>
        </w:rPr>
        <w:footnoteReference w:id="18"/>
      </w:r>
      <w:r w:rsidRPr="00B26A7F">
        <w:rPr>
          <w:rFonts w:ascii="Arial" w:eastAsia="Calibri" w:hAnsi="Arial" w:cs="Arial"/>
          <w:color w:val="00000A"/>
          <w:sz w:val="22"/>
          <w:szCs w:val="22"/>
          <w:lang w:eastAsia="en-GB"/>
        </w:rPr>
        <w:t>.</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0163E7A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23E53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Podstawy związane z wyrokami skazującymi za przestępstwo na podstawie przepisów krajowych stanowiących wdrożenie podstaw określonych w art. 57 ust. 1 wspomnianej dyrektywy: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1CA7F3"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25C9033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B9B08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 stosunku do </w:t>
            </w:r>
            <w:r w:rsidRPr="00B26A7F">
              <w:rPr>
                <w:rFonts w:ascii="Arial" w:hAnsi="Arial" w:cs="Arial"/>
                <w:b/>
                <w:color w:val="00000A"/>
                <w:sz w:val="22"/>
                <w:szCs w:val="22"/>
              </w:rPr>
              <w:t>samego Wykonawcy</w:t>
            </w:r>
            <w:r w:rsidRPr="00B26A7F">
              <w:rPr>
                <w:rFonts w:ascii="Arial" w:hAnsi="Arial" w:cs="Arial"/>
                <w:color w:val="00000A"/>
                <w:sz w:val="22"/>
                <w:szCs w:val="22"/>
              </w:rPr>
              <w:t xml:space="preserve"> bądź </w:t>
            </w:r>
            <w:r w:rsidRPr="00B26A7F">
              <w:rPr>
                <w:rFonts w:ascii="Arial" w:hAnsi="Arial" w:cs="Arial"/>
                <w:b/>
                <w:color w:val="00000A"/>
                <w:sz w:val="22"/>
                <w:szCs w:val="22"/>
              </w:rPr>
              <w:t>jakiejkolwiek</w:t>
            </w:r>
            <w:r w:rsidRPr="00B26A7F">
              <w:rPr>
                <w:rFonts w:ascii="Arial" w:hAnsi="Arial" w:cs="Arial"/>
                <w:color w:val="00000A"/>
                <w:sz w:val="22"/>
                <w:szCs w:val="22"/>
              </w:rPr>
              <w:t xml:space="preserve"> osoby będącej członkiem organów administracyjnych, zarządzających lub nadzorczych Wykonawcy, lub posiadającej w przedsiębiorstwie Wykonawcy uprawnienia do reprezentowania, uprawnienia decyzyjne lub kontrolne, </w:t>
            </w:r>
            <w:r w:rsidRPr="00B26A7F">
              <w:rPr>
                <w:rFonts w:ascii="Arial" w:hAnsi="Arial" w:cs="Arial"/>
                <w:b/>
                <w:color w:val="00000A"/>
                <w:sz w:val="22"/>
                <w:szCs w:val="22"/>
              </w:rPr>
              <w:t>wydany został prawomocny wyrok</w:t>
            </w:r>
            <w:r w:rsidRPr="00B26A7F">
              <w:rPr>
                <w:rFonts w:ascii="Arial" w:hAnsi="Arial" w:cs="Arial"/>
                <w:color w:val="00000A"/>
                <w:sz w:val="22"/>
                <w:szCs w:val="22"/>
              </w:rPr>
              <w:t xml:space="preserve"> z jednego z wyżej wymienionych powodów, orzeczeniem sprzed najwyżej pięciu lat lub w którym okres wykluczenia określony bezpośrednio w wyroku nadal obowiązuje?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B5145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p w14:paraId="23DB0E8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Jeżeli odnośna dokumentacja jest dostępna w formie elektronicznej, proszę wskazać: (adres internetowy, wydający urząd lub organ, dokładne dane referencyjne dokumentacji):</w:t>
            </w:r>
            <w:r w:rsidRPr="00B26A7F">
              <w:rPr>
                <w:rFonts w:ascii="Arial" w:hAnsi="Arial" w:cs="Arial"/>
                <w:color w:val="00000A"/>
                <w:sz w:val="22"/>
                <w:szCs w:val="22"/>
              </w:rPr>
              <w:br/>
              <w:t>[……][……][……][……]</w:t>
            </w:r>
            <w:r w:rsidRPr="00B26A7F">
              <w:rPr>
                <w:rFonts w:ascii="Arial" w:hAnsi="Arial" w:cs="Arial"/>
                <w:color w:val="00000A"/>
                <w:sz w:val="22"/>
                <w:szCs w:val="22"/>
                <w:vertAlign w:val="superscript"/>
              </w:rPr>
              <w:footnoteReference w:id="19"/>
            </w:r>
          </w:p>
        </w:tc>
      </w:tr>
      <w:tr w:rsidR="00994417" w:rsidRPr="00B26A7F" w14:paraId="34B4350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8E563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proszę podać</w:t>
            </w:r>
            <w:r w:rsidRPr="00B26A7F">
              <w:rPr>
                <w:rFonts w:ascii="Arial" w:hAnsi="Arial" w:cs="Arial"/>
                <w:color w:val="00000A"/>
                <w:sz w:val="22"/>
                <w:szCs w:val="22"/>
                <w:vertAlign w:val="superscript"/>
              </w:rPr>
              <w:footnoteReference w:id="20"/>
            </w:r>
            <w:r w:rsidRPr="00B26A7F">
              <w:rPr>
                <w:rFonts w:ascii="Arial" w:hAnsi="Arial" w:cs="Arial"/>
                <w:color w:val="00000A"/>
                <w:sz w:val="22"/>
                <w:szCs w:val="22"/>
              </w:rPr>
              <w:t>:</w:t>
            </w:r>
            <w:r w:rsidRPr="00B26A7F">
              <w:rPr>
                <w:rFonts w:ascii="Arial" w:hAnsi="Arial" w:cs="Arial"/>
                <w:color w:val="00000A"/>
                <w:sz w:val="22"/>
                <w:szCs w:val="22"/>
              </w:rPr>
              <w:br/>
              <w:t>a) datę wyroku, określić, których spośród punktów 1–6 on dotyczy, oraz podać powód(-ody) skazania;</w:t>
            </w:r>
            <w:r w:rsidRPr="00B26A7F">
              <w:rPr>
                <w:rFonts w:ascii="Arial" w:hAnsi="Arial" w:cs="Arial"/>
                <w:color w:val="00000A"/>
                <w:sz w:val="22"/>
                <w:szCs w:val="22"/>
              </w:rPr>
              <w:br/>
              <w:t>b) wskazać, kto został skazany [ ];</w:t>
            </w:r>
            <w:r w:rsidRPr="00B26A7F">
              <w:rPr>
                <w:rFonts w:ascii="Arial" w:hAnsi="Arial" w:cs="Arial"/>
                <w:color w:val="00000A"/>
                <w:sz w:val="22"/>
                <w:szCs w:val="22"/>
              </w:rPr>
              <w:br/>
            </w:r>
            <w:r w:rsidRPr="00B26A7F">
              <w:rPr>
                <w:rFonts w:ascii="Arial" w:hAnsi="Arial" w:cs="Arial"/>
                <w:b/>
                <w:color w:val="00000A"/>
                <w:sz w:val="22"/>
                <w:szCs w:val="22"/>
              </w:rPr>
              <w:t>c) w zakresie, w jakim zostało to bezpośrednio ustalone w wyroku:</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8D422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a) data: [   ], punkt(-y): [   ], powód(-ody): [   ]</w:t>
            </w:r>
            <w:r w:rsidRPr="00B26A7F">
              <w:rPr>
                <w:rFonts w:ascii="Arial" w:hAnsi="Arial" w:cs="Arial"/>
                <w:i/>
                <w:color w:val="00000A"/>
                <w:sz w:val="22"/>
                <w:szCs w:val="22"/>
                <w:vertAlign w:val="superscript"/>
              </w:rPr>
              <w:t xml:space="preserve">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b) [……]</w:t>
            </w:r>
            <w:r w:rsidRPr="00B26A7F">
              <w:rPr>
                <w:rFonts w:ascii="Arial" w:hAnsi="Arial" w:cs="Arial"/>
                <w:color w:val="00000A"/>
                <w:sz w:val="22"/>
                <w:szCs w:val="22"/>
              </w:rPr>
              <w:br/>
              <w:t>c) długość okresu wykluczenia [……] oraz punkt(-y), którego(-</w:t>
            </w:r>
            <w:proofErr w:type="spellStart"/>
            <w:r w:rsidRPr="00B26A7F">
              <w:rPr>
                <w:rFonts w:ascii="Arial" w:hAnsi="Arial" w:cs="Arial"/>
                <w:color w:val="00000A"/>
                <w:sz w:val="22"/>
                <w:szCs w:val="22"/>
              </w:rPr>
              <w:t>ych</w:t>
            </w:r>
            <w:proofErr w:type="spellEnd"/>
            <w:r w:rsidRPr="00B26A7F">
              <w:rPr>
                <w:rFonts w:ascii="Arial" w:hAnsi="Arial" w:cs="Arial"/>
                <w:color w:val="00000A"/>
                <w:sz w:val="22"/>
                <w:szCs w:val="22"/>
              </w:rPr>
              <w:t>) to dotyczy.</w:t>
            </w:r>
          </w:p>
          <w:p w14:paraId="5C2FE6C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Jeżeli odnośna dokumentacja jest dostępna </w:t>
            </w:r>
            <w:r w:rsidRPr="00B26A7F">
              <w:rPr>
                <w:rFonts w:ascii="Arial" w:hAnsi="Arial" w:cs="Arial"/>
                <w:color w:val="00000A"/>
                <w:sz w:val="22"/>
                <w:szCs w:val="22"/>
              </w:rPr>
              <w:lastRenderedPageBreak/>
              <w:t>w formie elektronicznej, proszę wskazać: (adres internetowy, wydający urząd lub organ, dokładne dane referencyjne dokumentacji): [……][……][……][……]</w:t>
            </w:r>
            <w:r w:rsidRPr="00B26A7F">
              <w:rPr>
                <w:rFonts w:ascii="Arial" w:hAnsi="Arial" w:cs="Arial"/>
                <w:color w:val="00000A"/>
                <w:sz w:val="22"/>
                <w:szCs w:val="22"/>
                <w:vertAlign w:val="superscript"/>
              </w:rPr>
              <w:footnoteReference w:id="21"/>
            </w:r>
          </w:p>
        </w:tc>
      </w:tr>
      <w:tr w:rsidR="00994417" w:rsidRPr="00B26A7F" w14:paraId="0F481BA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25EB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W przypadku skazania, czy Wykonawca przedsięwziął środki w celu wykazania swojej rzetelności pomimo istnienia odpowiedniej podstawy wykluczenia</w:t>
            </w:r>
            <w:r w:rsidRPr="00B26A7F">
              <w:rPr>
                <w:rFonts w:ascii="Arial" w:hAnsi="Arial" w:cs="Arial"/>
                <w:color w:val="00000A"/>
                <w:sz w:val="22"/>
                <w:szCs w:val="22"/>
                <w:vertAlign w:val="superscript"/>
              </w:rPr>
              <w:footnoteReference w:id="22"/>
            </w:r>
            <w:r w:rsidRPr="00B26A7F">
              <w:rPr>
                <w:rFonts w:ascii="Arial" w:hAnsi="Arial" w:cs="Arial"/>
                <w:color w:val="00000A"/>
                <w:sz w:val="22"/>
                <w:szCs w:val="22"/>
              </w:rPr>
              <w:t xml:space="preserve"> („</w:t>
            </w:r>
            <w:r w:rsidRPr="00B26A7F">
              <w:rPr>
                <w:rFonts w:ascii="Arial" w:eastAsia="Calibri" w:hAnsi="Arial" w:cs="Arial"/>
                <w:b/>
                <w:color w:val="00000A"/>
                <w:sz w:val="22"/>
                <w:szCs w:val="22"/>
                <w:lang w:eastAsia="en-GB"/>
              </w:rPr>
              <w:t>samooczyszczenie”)</w:t>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D8C69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 Tak [] Nie </w:t>
            </w:r>
          </w:p>
        </w:tc>
      </w:tr>
      <w:tr w:rsidR="00994417" w:rsidRPr="00B26A7F" w14:paraId="07BEE64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589FE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w:t>
            </w:r>
            <w:r w:rsidRPr="00B26A7F">
              <w:rPr>
                <w:rFonts w:ascii="Arial" w:hAnsi="Arial" w:cs="Arial"/>
                <w:color w:val="00000A"/>
                <w:sz w:val="22"/>
                <w:szCs w:val="22"/>
                <w:vertAlign w:val="superscript"/>
              </w:rPr>
              <w:footnoteReference w:id="23"/>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FAD4B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bl>
    <w:p w14:paraId="41958A1C"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 xml:space="preserve">B: Podstawy związane z płatnością podatków lub składek na ubezpieczenie społeczne </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4"/>
        <w:gridCol w:w="2322"/>
        <w:gridCol w:w="2243"/>
      </w:tblGrid>
      <w:tr w:rsidR="00994417" w:rsidRPr="00B26A7F" w14:paraId="7CE3DC08" w14:textId="77777777" w:rsidTr="006B7203">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03D3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Płatność podatków lub składek na ubezpieczenie społeczne:</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998082"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60D4AFA9" w14:textId="77777777" w:rsidTr="006B7203">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7D12D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wywiązał się ze wszystkich </w:t>
            </w:r>
            <w:r w:rsidRPr="00B26A7F">
              <w:rPr>
                <w:rFonts w:ascii="Arial" w:hAnsi="Arial" w:cs="Arial"/>
                <w:b/>
                <w:color w:val="00000A"/>
                <w:sz w:val="22"/>
                <w:szCs w:val="22"/>
              </w:rPr>
              <w:t>obowiązków dotyczących płatności podatków lub składek na ubezpieczenie społeczne</w:t>
            </w:r>
            <w:r w:rsidRPr="00B26A7F">
              <w:rPr>
                <w:rFonts w:ascii="Arial" w:hAnsi="Arial" w:cs="Arial"/>
                <w:color w:val="00000A"/>
                <w:sz w:val="22"/>
                <w:szCs w:val="22"/>
              </w:rPr>
              <w:t>, zarówno w państwie, w którym ma siedzibę, jak i w państwie członkowskim instytucji zamawiającej lub podmiotu zamawiającego, jeżeli jest ono inne niż państwo siedziby?</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47DC2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r w:rsidR="00994417" w:rsidRPr="00B26A7F" w14:paraId="2861B2F8" w14:textId="77777777" w:rsidTr="006B7203">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63BFEF" w14:textId="75EC4FEB"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br/>
            </w:r>
            <w:r w:rsidRPr="00B26A7F">
              <w:rPr>
                <w:rFonts w:ascii="Arial" w:hAnsi="Arial" w:cs="Arial"/>
                <w:b/>
                <w:color w:val="00000A"/>
                <w:sz w:val="22"/>
                <w:szCs w:val="22"/>
              </w:rPr>
              <w:br/>
            </w:r>
            <w:r w:rsidRPr="00B26A7F">
              <w:rPr>
                <w:rFonts w:ascii="Arial" w:hAnsi="Arial" w:cs="Arial"/>
                <w:b/>
                <w:color w:val="00000A"/>
                <w:sz w:val="22"/>
                <w:szCs w:val="22"/>
              </w:rPr>
              <w:br/>
              <w:t>Jeżeli nie</w:t>
            </w:r>
            <w:r w:rsidRPr="00B26A7F">
              <w:rPr>
                <w:rFonts w:ascii="Arial" w:hAnsi="Arial" w:cs="Arial"/>
                <w:color w:val="00000A"/>
                <w:sz w:val="22"/>
                <w:szCs w:val="22"/>
              </w:rPr>
              <w:t>, proszę wskazać:</w:t>
            </w:r>
            <w:r w:rsidRPr="00B26A7F">
              <w:rPr>
                <w:rFonts w:ascii="Arial" w:hAnsi="Arial" w:cs="Arial"/>
                <w:color w:val="00000A"/>
                <w:sz w:val="22"/>
                <w:szCs w:val="22"/>
              </w:rPr>
              <w:br/>
              <w:t>a) państwo lub państwo członkowskie, którego to dotyczy;</w:t>
            </w:r>
            <w:r w:rsidRPr="00B26A7F">
              <w:rPr>
                <w:rFonts w:ascii="Arial" w:hAnsi="Arial" w:cs="Arial"/>
                <w:color w:val="00000A"/>
                <w:sz w:val="22"/>
                <w:szCs w:val="22"/>
              </w:rPr>
              <w:br/>
              <w:t>b) jakiej kwoty to dotyczy?</w:t>
            </w:r>
            <w:r w:rsidRPr="00B26A7F">
              <w:rPr>
                <w:rFonts w:ascii="Arial" w:hAnsi="Arial" w:cs="Arial"/>
                <w:color w:val="00000A"/>
                <w:sz w:val="22"/>
                <w:szCs w:val="22"/>
              </w:rPr>
              <w:br/>
              <w:t>c) w jaki sposób zostało ustalone to naruszenie obowiązków:</w:t>
            </w:r>
            <w:r w:rsidRPr="00B26A7F">
              <w:rPr>
                <w:rFonts w:ascii="Arial" w:hAnsi="Arial" w:cs="Arial"/>
                <w:color w:val="00000A"/>
                <w:sz w:val="22"/>
                <w:szCs w:val="22"/>
              </w:rPr>
              <w:br/>
              <w:t xml:space="preserve">1) w trybie </w:t>
            </w:r>
            <w:r w:rsidRPr="00B26A7F">
              <w:rPr>
                <w:rFonts w:ascii="Arial" w:hAnsi="Arial" w:cs="Arial"/>
                <w:b/>
                <w:color w:val="00000A"/>
                <w:sz w:val="22"/>
                <w:szCs w:val="22"/>
              </w:rPr>
              <w:t>decyzji</w:t>
            </w:r>
            <w:r w:rsidRPr="00B26A7F">
              <w:rPr>
                <w:rFonts w:ascii="Arial" w:hAnsi="Arial" w:cs="Arial"/>
                <w:color w:val="00000A"/>
                <w:sz w:val="22"/>
                <w:szCs w:val="22"/>
              </w:rPr>
              <w:t xml:space="preserve"> sądowej lub administracyjnej:</w:t>
            </w:r>
          </w:p>
          <w:p w14:paraId="3FC70FFD" w14:textId="77777777" w:rsidR="00994417" w:rsidRPr="00B26A7F" w:rsidRDefault="00994417" w:rsidP="006B7203">
            <w:pPr>
              <w:tabs>
                <w:tab w:val="left" w:pos="567"/>
                <w:tab w:val="left" w:pos="6243"/>
              </w:tabs>
              <w:spacing w:line="276" w:lineRule="auto"/>
              <w:ind w:left="1417" w:hanging="1133"/>
              <w:jc w:val="both"/>
              <w:rPr>
                <w:rFonts w:ascii="Arial" w:eastAsia="Calibri" w:hAnsi="Arial" w:cs="Arial"/>
                <w:color w:val="00000A"/>
                <w:lang w:eastAsia="en-GB"/>
              </w:rPr>
            </w:pPr>
            <w:r w:rsidRPr="00B26A7F">
              <w:rPr>
                <w:rFonts w:ascii="Arial" w:eastAsia="Calibri" w:hAnsi="Arial" w:cs="Arial"/>
                <w:color w:val="00000A"/>
                <w:sz w:val="22"/>
                <w:szCs w:val="22"/>
                <w:lang w:eastAsia="en-GB"/>
              </w:rPr>
              <w:t>Czy ta decyzja jest ostateczna i wiążąca?</w:t>
            </w:r>
          </w:p>
          <w:p w14:paraId="52BD206B" w14:textId="77777777" w:rsidR="00994417" w:rsidRPr="00B26A7F" w:rsidRDefault="00994417" w:rsidP="00F40252">
            <w:pPr>
              <w:widowControl/>
              <w:numPr>
                <w:ilvl w:val="0"/>
                <w:numId w:val="41"/>
              </w:numPr>
              <w:tabs>
                <w:tab w:val="left" w:pos="567"/>
                <w:tab w:val="left" w:pos="6243"/>
              </w:tabs>
              <w:autoSpaceDE/>
              <w:autoSpaceDN/>
              <w:adjustRightInd/>
              <w:spacing w:line="276" w:lineRule="auto"/>
              <w:ind w:hanging="1133"/>
              <w:jc w:val="both"/>
              <w:rPr>
                <w:rFonts w:ascii="Arial" w:eastAsia="Calibri" w:hAnsi="Arial" w:cs="Arial"/>
                <w:color w:val="00000A"/>
                <w:lang w:eastAsia="en-GB"/>
              </w:rPr>
            </w:pPr>
            <w:r w:rsidRPr="00B26A7F">
              <w:rPr>
                <w:rFonts w:ascii="Arial" w:eastAsia="Calibri" w:hAnsi="Arial" w:cs="Arial"/>
                <w:color w:val="00000A"/>
                <w:sz w:val="22"/>
                <w:szCs w:val="22"/>
                <w:lang w:eastAsia="en-GB"/>
              </w:rPr>
              <w:t>Proszę podać datę wyroku lub decyzji.</w:t>
            </w:r>
          </w:p>
          <w:p w14:paraId="3C919BF6" w14:textId="77777777" w:rsidR="00994417" w:rsidRPr="00B26A7F" w:rsidRDefault="00994417" w:rsidP="00F40252">
            <w:pPr>
              <w:widowControl/>
              <w:numPr>
                <w:ilvl w:val="0"/>
                <w:numId w:val="41"/>
              </w:numPr>
              <w:tabs>
                <w:tab w:val="left" w:pos="567"/>
                <w:tab w:val="left" w:pos="6243"/>
              </w:tabs>
              <w:autoSpaceDE/>
              <w:autoSpaceDN/>
              <w:adjustRightInd/>
              <w:spacing w:line="276" w:lineRule="auto"/>
              <w:ind w:left="567" w:hanging="283"/>
              <w:jc w:val="both"/>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W przypadku wyroku, </w:t>
            </w:r>
            <w:r w:rsidRPr="00B26A7F">
              <w:rPr>
                <w:rFonts w:ascii="Arial" w:eastAsia="Calibri" w:hAnsi="Arial" w:cs="Arial"/>
                <w:b/>
                <w:color w:val="00000A"/>
                <w:sz w:val="22"/>
                <w:szCs w:val="22"/>
                <w:lang w:eastAsia="en-GB"/>
              </w:rPr>
              <w:t>o ile została w nim bezpośrednio określona</w:t>
            </w:r>
            <w:r w:rsidRPr="00B26A7F">
              <w:rPr>
                <w:rFonts w:ascii="Arial" w:eastAsia="Calibri" w:hAnsi="Arial" w:cs="Arial"/>
                <w:color w:val="00000A"/>
                <w:sz w:val="22"/>
                <w:szCs w:val="22"/>
                <w:lang w:eastAsia="en-GB"/>
              </w:rPr>
              <w:t>, długość okresu wykluczenia:</w:t>
            </w:r>
          </w:p>
          <w:p w14:paraId="3919063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2) w </w:t>
            </w:r>
            <w:r w:rsidRPr="00B26A7F">
              <w:rPr>
                <w:rFonts w:ascii="Arial" w:hAnsi="Arial" w:cs="Arial"/>
                <w:b/>
                <w:color w:val="00000A"/>
                <w:sz w:val="22"/>
                <w:szCs w:val="22"/>
              </w:rPr>
              <w:t>inny sposób</w:t>
            </w:r>
            <w:r w:rsidRPr="00B26A7F">
              <w:rPr>
                <w:rFonts w:ascii="Arial" w:hAnsi="Arial" w:cs="Arial"/>
                <w:color w:val="00000A"/>
                <w:sz w:val="22"/>
                <w:szCs w:val="22"/>
              </w:rPr>
              <w:t>? Proszę sprecyzować, w jaki:</w:t>
            </w:r>
          </w:p>
          <w:p w14:paraId="100FF0E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w:t>
            </w:r>
            <w:r w:rsidRPr="00B26A7F">
              <w:rPr>
                <w:rFonts w:ascii="Arial" w:hAnsi="Arial" w:cs="Arial"/>
                <w:color w:val="00000A"/>
                <w:sz w:val="22"/>
                <w:szCs w:val="22"/>
              </w:rPr>
              <w:lastRenderedPageBreak/>
              <w:t>narosłe odsetki lub grzywny?</w:t>
            </w: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9A8D7D"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b/>
                <w:color w:val="00000A"/>
                <w:sz w:val="22"/>
                <w:szCs w:val="22"/>
                <w:lang w:eastAsia="en-GB"/>
              </w:rPr>
              <w:lastRenderedPageBreak/>
              <w:t>Podatki</w:t>
            </w:r>
          </w:p>
        </w:tc>
        <w:tc>
          <w:tcPr>
            <w:tcW w:w="22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32C2A3"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Składki na ubezpieczenia społeczne</w:t>
            </w:r>
          </w:p>
        </w:tc>
      </w:tr>
      <w:tr w:rsidR="00994417" w:rsidRPr="00B26A7F" w14:paraId="69DE547A" w14:textId="77777777" w:rsidTr="006B7203">
        <w:trPr>
          <w:trHeight w:val="556"/>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1BA012" w14:textId="77777777" w:rsidR="00994417" w:rsidRPr="00B26A7F" w:rsidRDefault="00994417" w:rsidP="006B7203">
            <w:pPr>
              <w:tabs>
                <w:tab w:val="left" w:pos="6243"/>
              </w:tabs>
              <w:spacing w:line="276" w:lineRule="auto"/>
              <w:rPr>
                <w:rFonts w:ascii="Arial" w:hAnsi="Arial" w:cs="Arial"/>
                <w:b/>
                <w:color w:val="00000A"/>
              </w:rPr>
            </w:pP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D8B36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a) [……]</w:t>
            </w:r>
            <w:r w:rsidRPr="00B26A7F">
              <w:rPr>
                <w:rFonts w:ascii="Arial" w:hAnsi="Arial" w:cs="Arial"/>
                <w:color w:val="00000A"/>
                <w:sz w:val="22"/>
                <w:szCs w:val="22"/>
              </w:rPr>
              <w:br/>
            </w:r>
            <w:r w:rsidRPr="00B26A7F">
              <w:rPr>
                <w:rFonts w:ascii="Arial" w:hAnsi="Arial" w:cs="Arial"/>
                <w:color w:val="00000A"/>
                <w:sz w:val="22"/>
                <w:szCs w:val="22"/>
              </w:rPr>
              <w:br/>
              <w:t>b)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c1) [] Tak [] Nie</w:t>
            </w:r>
          </w:p>
          <w:p w14:paraId="59680AC1" w14:textId="77777777" w:rsidR="00994417" w:rsidRPr="00B26A7F" w:rsidRDefault="00994417" w:rsidP="006B7203">
            <w:pPr>
              <w:tabs>
                <w:tab w:val="left" w:pos="850"/>
                <w:tab w:val="left" w:pos="6243"/>
              </w:tabs>
              <w:spacing w:line="276" w:lineRule="auto"/>
              <w:ind w:left="850" w:hanging="850"/>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p w14:paraId="077163C3" w14:textId="77777777" w:rsidR="00994417" w:rsidRPr="00B26A7F" w:rsidRDefault="00994417" w:rsidP="00F40252">
            <w:pPr>
              <w:widowControl/>
              <w:numPr>
                <w:ilvl w:val="0"/>
                <w:numId w:val="40"/>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p>
          <w:p w14:paraId="240CD48F" w14:textId="77777777" w:rsidR="00994417" w:rsidRPr="00B26A7F" w:rsidRDefault="00994417" w:rsidP="00F40252">
            <w:pPr>
              <w:widowControl/>
              <w:numPr>
                <w:ilvl w:val="0"/>
                <w:numId w:val="40"/>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1B432594"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p>
          <w:p w14:paraId="7A05580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c2) [ …]</w:t>
            </w:r>
            <w:r w:rsidRPr="00B26A7F">
              <w:rPr>
                <w:rFonts w:ascii="Arial" w:hAnsi="Arial" w:cs="Arial"/>
                <w:color w:val="00000A"/>
                <w:sz w:val="22"/>
                <w:szCs w:val="22"/>
              </w:rPr>
              <w:br/>
            </w:r>
            <w:r w:rsidRPr="00B26A7F">
              <w:rPr>
                <w:rFonts w:ascii="Arial" w:hAnsi="Arial" w:cs="Arial"/>
                <w:color w:val="00000A"/>
                <w:sz w:val="22"/>
                <w:szCs w:val="22"/>
              </w:rPr>
              <w:br/>
              <w:t>d)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podać szczegółowe informacje na ten temat: [……]</w:t>
            </w:r>
          </w:p>
        </w:tc>
        <w:tc>
          <w:tcPr>
            <w:tcW w:w="22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0E3C3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a) [……]</w:t>
            </w:r>
            <w:r w:rsidRPr="00B26A7F">
              <w:rPr>
                <w:rFonts w:ascii="Arial" w:hAnsi="Arial" w:cs="Arial"/>
                <w:color w:val="00000A"/>
                <w:sz w:val="22"/>
                <w:szCs w:val="22"/>
              </w:rPr>
              <w:br/>
            </w:r>
            <w:r w:rsidRPr="00B26A7F">
              <w:rPr>
                <w:rFonts w:ascii="Arial" w:hAnsi="Arial" w:cs="Arial"/>
                <w:color w:val="00000A"/>
                <w:sz w:val="22"/>
                <w:szCs w:val="22"/>
              </w:rPr>
              <w:br/>
              <w:t>b)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c1) [] Tak [] Nie</w:t>
            </w:r>
          </w:p>
          <w:p w14:paraId="4F29BF35" w14:textId="77777777" w:rsidR="00994417" w:rsidRPr="00B26A7F" w:rsidRDefault="00994417" w:rsidP="00F40252">
            <w:pPr>
              <w:widowControl/>
              <w:numPr>
                <w:ilvl w:val="0"/>
                <w:numId w:val="40"/>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p w14:paraId="0F99464C" w14:textId="77777777" w:rsidR="00994417" w:rsidRPr="00B26A7F" w:rsidRDefault="00994417" w:rsidP="00F40252">
            <w:pPr>
              <w:widowControl/>
              <w:numPr>
                <w:ilvl w:val="0"/>
                <w:numId w:val="40"/>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p>
          <w:p w14:paraId="062A969F" w14:textId="77777777" w:rsidR="00994417" w:rsidRPr="00B26A7F" w:rsidRDefault="00994417" w:rsidP="00F40252">
            <w:pPr>
              <w:widowControl/>
              <w:numPr>
                <w:ilvl w:val="0"/>
                <w:numId w:val="40"/>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2AE11067" w14:textId="77777777" w:rsidR="00994417" w:rsidRPr="00B26A7F" w:rsidRDefault="00994417" w:rsidP="006B7203">
            <w:pPr>
              <w:tabs>
                <w:tab w:val="left" w:pos="6243"/>
              </w:tabs>
              <w:spacing w:line="276" w:lineRule="auto"/>
              <w:rPr>
                <w:rFonts w:ascii="Arial" w:hAnsi="Arial" w:cs="Arial"/>
                <w:color w:val="00000A"/>
              </w:rPr>
            </w:pPr>
          </w:p>
          <w:p w14:paraId="173F139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c2) [ …]</w:t>
            </w:r>
            <w:r w:rsidRPr="00B26A7F">
              <w:rPr>
                <w:rFonts w:ascii="Arial" w:hAnsi="Arial" w:cs="Arial"/>
                <w:color w:val="00000A"/>
                <w:sz w:val="22"/>
                <w:szCs w:val="22"/>
              </w:rPr>
              <w:br/>
            </w:r>
            <w:r w:rsidRPr="00B26A7F">
              <w:rPr>
                <w:rFonts w:ascii="Arial" w:hAnsi="Arial" w:cs="Arial"/>
                <w:color w:val="00000A"/>
                <w:sz w:val="22"/>
                <w:szCs w:val="22"/>
              </w:rPr>
              <w:br/>
              <w:t>d)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podać szczegółowe informacje na ten temat: [……]</w:t>
            </w:r>
          </w:p>
        </w:tc>
      </w:tr>
      <w:tr w:rsidR="00994417" w:rsidRPr="00B26A7F" w14:paraId="7F818B89" w14:textId="77777777" w:rsidTr="006B7203">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5BAC0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Jeżeli odnośna dokumentacja dotycząca płatności podatków lub składek na ubezpieczenie społeczne jest dostępna w formie elektronicznej, proszę wskazać:</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E27A7C"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internetowy, wydający urząd lub organ, dokładne dane referencyjne dokumentacji):</w:t>
            </w:r>
            <w:r w:rsidRPr="00B26A7F">
              <w:rPr>
                <w:rFonts w:ascii="Arial" w:hAnsi="Arial" w:cs="Arial"/>
                <w:color w:val="00000A"/>
                <w:sz w:val="22"/>
                <w:szCs w:val="22"/>
                <w:vertAlign w:val="superscript"/>
              </w:rPr>
              <w:t xml:space="preserve"> </w:t>
            </w:r>
            <w:r w:rsidRPr="00B26A7F">
              <w:rPr>
                <w:rFonts w:ascii="Arial" w:hAnsi="Arial" w:cs="Arial"/>
                <w:color w:val="00000A"/>
                <w:sz w:val="22"/>
                <w:szCs w:val="22"/>
                <w:vertAlign w:val="superscript"/>
              </w:rPr>
              <w:footnoteReference w:id="24"/>
            </w:r>
            <w:r w:rsidRPr="00B26A7F">
              <w:rPr>
                <w:rFonts w:ascii="Arial" w:hAnsi="Arial" w:cs="Arial"/>
                <w:color w:val="00000A"/>
                <w:sz w:val="22"/>
                <w:szCs w:val="22"/>
                <w:vertAlign w:val="superscript"/>
              </w:rPr>
              <w:br/>
            </w:r>
            <w:r w:rsidRPr="00B26A7F">
              <w:rPr>
                <w:rFonts w:ascii="Arial" w:hAnsi="Arial" w:cs="Arial"/>
                <w:color w:val="00000A"/>
                <w:sz w:val="22"/>
                <w:szCs w:val="22"/>
              </w:rPr>
              <w:t>[……][……][……]</w:t>
            </w:r>
          </w:p>
        </w:tc>
      </w:tr>
    </w:tbl>
    <w:p w14:paraId="27D2F238"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C: Podstawy związane z niewypłacalnością, konfliktem interesów lub wykroczeniami zawodowymi</w:t>
      </w:r>
      <w:r w:rsidRPr="00B26A7F">
        <w:rPr>
          <w:rFonts w:ascii="Arial" w:eastAsia="Calibri" w:hAnsi="Arial" w:cs="Arial"/>
          <w:smallCaps/>
          <w:color w:val="00000A"/>
          <w:sz w:val="22"/>
          <w:szCs w:val="22"/>
          <w:vertAlign w:val="superscript"/>
          <w:lang w:eastAsia="en-GB"/>
        </w:rPr>
        <w:footnoteReference w:id="25"/>
      </w:r>
    </w:p>
    <w:p w14:paraId="62A3141A"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199AC62E"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470768"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Informacje dotyczące ewentualnej niewypłacalności, konfliktu interesów lub wykroczeń zawodowych</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F3F21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5919FB71" w14:textId="77777777" w:rsidTr="006B7203">
        <w:trPr>
          <w:trHeight w:val="406"/>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B18F2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w:t>
            </w:r>
            <w:r w:rsidRPr="00B26A7F">
              <w:rPr>
                <w:rFonts w:ascii="Arial" w:hAnsi="Arial" w:cs="Arial"/>
                <w:b/>
                <w:color w:val="00000A"/>
                <w:sz w:val="22"/>
                <w:szCs w:val="22"/>
              </w:rPr>
              <w:t>wedle własnej wiedzy</w:t>
            </w:r>
            <w:r w:rsidRPr="00B26A7F">
              <w:rPr>
                <w:rFonts w:ascii="Arial" w:hAnsi="Arial" w:cs="Arial"/>
                <w:color w:val="00000A"/>
                <w:sz w:val="22"/>
                <w:szCs w:val="22"/>
              </w:rPr>
              <w:t xml:space="preserve">, naruszył </w:t>
            </w:r>
            <w:r w:rsidRPr="00B26A7F">
              <w:rPr>
                <w:rFonts w:ascii="Arial" w:hAnsi="Arial" w:cs="Arial"/>
                <w:b/>
                <w:color w:val="00000A"/>
                <w:sz w:val="22"/>
                <w:szCs w:val="22"/>
              </w:rPr>
              <w:t>swoje obowiązki</w:t>
            </w:r>
            <w:r w:rsidRPr="00B26A7F">
              <w:rPr>
                <w:rFonts w:ascii="Arial" w:hAnsi="Arial" w:cs="Arial"/>
                <w:color w:val="00000A"/>
                <w:sz w:val="22"/>
                <w:szCs w:val="22"/>
              </w:rPr>
              <w:t xml:space="preserve"> w dziedzinie </w:t>
            </w:r>
            <w:r w:rsidRPr="00B26A7F">
              <w:rPr>
                <w:rFonts w:ascii="Arial" w:hAnsi="Arial" w:cs="Arial"/>
                <w:b/>
                <w:color w:val="00000A"/>
                <w:sz w:val="22"/>
                <w:szCs w:val="22"/>
              </w:rPr>
              <w:t>prawa środowiska, prawa socjalnego i prawa pracy</w:t>
            </w:r>
            <w:r w:rsidRPr="00B26A7F">
              <w:rPr>
                <w:rFonts w:ascii="Arial" w:hAnsi="Arial" w:cs="Arial"/>
                <w:b/>
                <w:color w:val="00000A"/>
                <w:sz w:val="22"/>
                <w:szCs w:val="22"/>
                <w:vertAlign w:val="superscript"/>
              </w:rPr>
              <w:footnoteReference w:id="26"/>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CEA19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r w:rsidR="00994417" w:rsidRPr="00B26A7F" w14:paraId="7016361A" w14:textId="77777777" w:rsidTr="006B7203">
        <w:trPr>
          <w:trHeight w:val="405"/>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CFF2F2" w14:textId="77777777" w:rsidR="00994417" w:rsidRPr="00B26A7F" w:rsidRDefault="00994417" w:rsidP="006B7203">
            <w:pPr>
              <w:tabs>
                <w:tab w:val="left" w:pos="6243"/>
              </w:tabs>
              <w:spacing w:line="276" w:lineRule="auto"/>
              <w:rPr>
                <w:rFonts w:ascii="Arial" w:hAnsi="Arial" w:cs="Arial"/>
                <w:color w:val="00000A"/>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A8000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wykazania swojej rzetelności pomimo istnienia odpowiedniej podstawy wykluczenia („samooczyszczenie”)?</w:t>
            </w: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 [……]</w:t>
            </w:r>
          </w:p>
        </w:tc>
      </w:tr>
      <w:tr w:rsidR="00994417" w:rsidRPr="00B26A7F" w14:paraId="3AC7D1E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2685AC"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color w:val="00000A"/>
                <w:sz w:val="22"/>
                <w:szCs w:val="22"/>
                <w:lang w:eastAsia="en-GB"/>
              </w:rPr>
              <w:t>Czy Wykonawca znajduje się w jednej z następujących sytuacji:</w:t>
            </w:r>
            <w:r w:rsidRPr="00B26A7F">
              <w:rPr>
                <w:rFonts w:ascii="Arial" w:eastAsia="Calibri" w:hAnsi="Arial" w:cs="Arial"/>
                <w:color w:val="00000A"/>
                <w:sz w:val="22"/>
                <w:szCs w:val="22"/>
                <w:lang w:eastAsia="en-GB"/>
              </w:rPr>
              <w:br/>
              <w:t xml:space="preserve">a) </w:t>
            </w:r>
            <w:r w:rsidRPr="00B26A7F">
              <w:rPr>
                <w:rFonts w:ascii="Arial" w:eastAsia="Calibri" w:hAnsi="Arial" w:cs="Arial"/>
                <w:b/>
                <w:color w:val="00000A"/>
                <w:sz w:val="22"/>
                <w:szCs w:val="22"/>
                <w:lang w:eastAsia="en-GB"/>
              </w:rPr>
              <w:t>zbankrutował</w:t>
            </w:r>
            <w:r w:rsidRPr="00B26A7F">
              <w:rPr>
                <w:rFonts w:ascii="Arial" w:eastAsia="Calibri" w:hAnsi="Arial" w:cs="Arial"/>
                <w:color w:val="00000A"/>
                <w:sz w:val="22"/>
                <w:szCs w:val="22"/>
                <w:lang w:eastAsia="en-GB"/>
              </w:rPr>
              <w:t>; lub</w:t>
            </w:r>
            <w:r w:rsidRPr="00B26A7F">
              <w:rPr>
                <w:rFonts w:ascii="Arial" w:eastAsia="Calibri" w:hAnsi="Arial" w:cs="Arial"/>
                <w:color w:val="00000A"/>
                <w:sz w:val="22"/>
                <w:szCs w:val="22"/>
                <w:lang w:eastAsia="en-GB"/>
              </w:rPr>
              <w:br/>
              <w:t xml:space="preserve">b) </w:t>
            </w:r>
            <w:r w:rsidRPr="00B26A7F">
              <w:rPr>
                <w:rFonts w:ascii="Arial" w:eastAsia="Calibri" w:hAnsi="Arial" w:cs="Arial"/>
                <w:b/>
                <w:color w:val="00000A"/>
                <w:sz w:val="22"/>
                <w:szCs w:val="22"/>
                <w:lang w:eastAsia="en-GB"/>
              </w:rPr>
              <w:t>prowadzone jest wobec niego postępowanie upadłościowe</w:t>
            </w:r>
            <w:r w:rsidRPr="00B26A7F">
              <w:rPr>
                <w:rFonts w:ascii="Arial" w:eastAsia="Calibri" w:hAnsi="Arial" w:cs="Arial"/>
                <w:color w:val="00000A"/>
                <w:sz w:val="22"/>
                <w:szCs w:val="22"/>
                <w:lang w:eastAsia="en-GB"/>
              </w:rPr>
              <w:t xml:space="preserve"> lub likwidacyjne; lub</w:t>
            </w:r>
            <w:r w:rsidRPr="00B26A7F">
              <w:rPr>
                <w:rFonts w:ascii="Arial" w:eastAsia="Calibri" w:hAnsi="Arial" w:cs="Arial"/>
                <w:color w:val="00000A"/>
                <w:sz w:val="22"/>
                <w:szCs w:val="22"/>
                <w:lang w:eastAsia="en-GB"/>
              </w:rPr>
              <w:br/>
              <w:t xml:space="preserve">c) zawarł </w:t>
            </w:r>
            <w:r w:rsidRPr="00B26A7F">
              <w:rPr>
                <w:rFonts w:ascii="Arial" w:eastAsia="Calibri" w:hAnsi="Arial" w:cs="Arial"/>
                <w:b/>
                <w:color w:val="00000A"/>
                <w:sz w:val="22"/>
                <w:szCs w:val="22"/>
                <w:lang w:eastAsia="en-GB"/>
              </w:rPr>
              <w:t>układ z wierzycielami</w:t>
            </w:r>
            <w:r w:rsidRPr="00B26A7F">
              <w:rPr>
                <w:rFonts w:ascii="Arial" w:eastAsia="Calibri" w:hAnsi="Arial" w:cs="Arial"/>
                <w:color w:val="00000A"/>
                <w:sz w:val="22"/>
                <w:szCs w:val="22"/>
                <w:lang w:eastAsia="en-GB"/>
              </w:rPr>
              <w:t>; lub</w:t>
            </w:r>
            <w:r w:rsidRPr="00B26A7F">
              <w:rPr>
                <w:rFonts w:ascii="Arial" w:eastAsia="Calibri" w:hAnsi="Arial" w:cs="Arial"/>
                <w:color w:val="00000A"/>
                <w:sz w:val="22"/>
                <w:szCs w:val="22"/>
                <w:lang w:eastAsia="en-GB"/>
              </w:rPr>
              <w:br/>
              <w:t>d) znajduje się w innej tego rodzaju sytuacji wynikającej z podobnej procedury przewidzianej w krajowych przepisach ustawowych i wykonawczych</w:t>
            </w:r>
            <w:r w:rsidRPr="00B26A7F">
              <w:rPr>
                <w:rFonts w:ascii="Arial" w:eastAsia="Calibri" w:hAnsi="Arial" w:cs="Arial"/>
                <w:color w:val="00000A"/>
                <w:sz w:val="22"/>
                <w:szCs w:val="22"/>
                <w:vertAlign w:val="superscript"/>
                <w:lang w:eastAsia="en-GB"/>
              </w:rPr>
              <w:footnoteReference w:id="27"/>
            </w:r>
            <w:r w:rsidRPr="00B26A7F">
              <w:rPr>
                <w:rFonts w:ascii="Arial" w:eastAsia="Calibri" w:hAnsi="Arial" w:cs="Arial"/>
                <w:color w:val="00000A"/>
                <w:sz w:val="22"/>
                <w:szCs w:val="22"/>
                <w:lang w:eastAsia="en-GB"/>
              </w:rPr>
              <w:t>; lub</w:t>
            </w:r>
            <w:r w:rsidRPr="00B26A7F">
              <w:rPr>
                <w:rFonts w:ascii="Arial" w:eastAsia="Calibri" w:hAnsi="Arial" w:cs="Arial"/>
                <w:color w:val="00000A"/>
                <w:sz w:val="22"/>
                <w:szCs w:val="22"/>
                <w:lang w:eastAsia="en-GB"/>
              </w:rPr>
              <w:br/>
              <w:t>e) jego aktywami zarządza likwidator lub sąd; lub</w:t>
            </w:r>
            <w:r w:rsidRPr="00B26A7F">
              <w:rPr>
                <w:rFonts w:ascii="Arial" w:eastAsia="Calibri" w:hAnsi="Arial" w:cs="Arial"/>
                <w:color w:val="00000A"/>
                <w:sz w:val="22"/>
                <w:szCs w:val="22"/>
                <w:lang w:eastAsia="en-GB"/>
              </w:rPr>
              <w:br/>
              <w:t>f) jego działalność gospodarcza jest zawieszona?</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p>
          <w:p w14:paraId="23E2E5A3" w14:textId="77777777" w:rsidR="00994417" w:rsidRPr="00B26A7F" w:rsidRDefault="00994417" w:rsidP="00F40252">
            <w:pPr>
              <w:widowControl/>
              <w:numPr>
                <w:ilvl w:val="0"/>
                <w:numId w:val="40"/>
              </w:numPr>
              <w:tabs>
                <w:tab w:val="left" w:pos="284"/>
                <w:tab w:val="left" w:pos="6243"/>
              </w:tabs>
              <w:autoSpaceDE/>
              <w:autoSpaceDN/>
              <w:adjustRightInd/>
              <w:spacing w:line="276" w:lineRule="auto"/>
              <w:ind w:left="284" w:hanging="284"/>
              <w:jc w:val="both"/>
              <w:rPr>
                <w:rFonts w:ascii="Arial" w:eastAsia="Calibri" w:hAnsi="Arial" w:cs="Arial"/>
                <w:color w:val="00000A"/>
                <w:lang w:eastAsia="en-GB"/>
              </w:rPr>
            </w:pPr>
            <w:r w:rsidRPr="00B26A7F">
              <w:rPr>
                <w:rFonts w:ascii="Arial" w:eastAsia="Calibri" w:hAnsi="Arial" w:cs="Arial"/>
                <w:color w:val="00000A"/>
                <w:sz w:val="22"/>
                <w:szCs w:val="22"/>
                <w:lang w:eastAsia="en-GB"/>
              </w:rPr>
              <w:t>Proszę podać szczegółowe informacje:</w:t>
            </w:r>
          </w:p>
          <w:p w14:paraId="52906300" w14:textId="77777777" w:rsidR="00994417" w:rsidRPr="00B26A7F" w:rsidRDefault="00994417" w:rsidP="00F40252">
            <w:pPr>
              <w:widowControl/>
              <w:numPr>
                <w:ilvl w:val="0"/>
                <w:numId w:val="40"/>
              </w:numPr>
              <w:tabs>
                <w:tab w:val="left" w:pos="284"/>
                <w:tab w:val="left" w:pos="6243"/>
              </w:tabs>
              <w:autoSpaceDE/>
              <w:autoSpaceDN/>
              <w:adjustRightInd/>
              <w:spacing w:line="276" w:lineRule="auto"/>
              <w:ind w:left="284" w:hanging="284"/>
              <w:jc w:val="both"/>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Proszę podać powody, które pomimo powyższej sytuacji umożliwiają realizację zamówienia, z uwzględnieniem mających zastosowanie przepisów krajowych i </w:t>
            </w:r>
            <w:r w:rsidRPr="00B26A7F">
              <w:rPr>
                <w:rFonts w:ascii="Arial" w:eastAsia="Calibri" w:hAnsi="Arial" w:cs="Arial"/>
                <w:color w:val="00000A"/>
                <w:sz w:val="22"/>
                <w:szCs w:val="22"/>
                <w:lang w:eastAsia="en-GB"/>
              </w:rPr>
              <w:lastRenderedPageBreak/>
              <w:t>środków dotyczących kontynuowania działalności gospodarczej</w:t>
            </w:r>
            <w:r w:rsidRPr="00B26A7F">
              <w:rPr>
                <w:rFonts w:ascii="Arial" w:eastAsia="Calibri" w:hAnsi="Arial" w:cs="Arial"/>
                <w:color w:val="00000A"/>
                <w:sz w:val="22"/>
                <w:szCs w:val="22"/>
                <w:vertAlign w:val="superscript"/>
                <w:lang w:eastAsia="en-GB"/>
              </w:rPr>
              <w:footnoteReference w:id="28"/>
            </w:r>
            <w:r w:rsidRPr="00B26A7F">
              <w:rPr>
                <w:rFonts w:ascii="Arial" w:eastAsia="Calibri" w:hAnsi="Arial" w:cs="Arial"/>
                <w:color w:val="00000A"/>
                <w:sz w:val="22"/>
                <w:szCs w:val="22"/>
                <w:lang w:eastAsia="en-GB"/>
              </w:rPr>
              <w:t>.</w:t>
            </w:r>
          </w:p>
          <w:p w14:paraId="0832C71A"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0CEA9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p>
          <w:p w14:paraId="4D907AE5" w14:textId="77777777" w:rsidR="00994417" w:rsidRPr="00B26A7F" w:rsidRDefault="00994417" w:rsidP="006B7203">
            <w:pPr>
              <w:tabs>
                <w:tab w:val="left" w:pos="6243"/>
              </w:tabs>
              <w:spacing w:line="276" w:lineRule="auto"/>
              <w:rPr>
                <w:rFonts w:ascii="Arial" w:hAnsi="Arial" w:cs="Arial"/>
                <w:color w:val="00000A"/>
              </w:rPr>
            </w:pPr>
          </w:p>
          <w:p w14:paraId="3AC78D71" w14:textId="77777777" w:rsidR="00994417" w:rsidRPr="00B26A7F" w:rsidRDefault="00994417" w:rsidP="006B7203">
            <w:pPr>
              <w:tabs>
                <w:tab w:val="left" w:pos="6243"/>
              </w:tabs>
              <w:spacing w:line="276" w:lineRule="auto"/>
              <w:rPr>
                <w:rFonts w:ascii="Arial" w:hAnsi="Arial" w:cs="Arial"/>
                <w:color w:val="00000A"/>
              </w:rPr>
            </w:pPr>
          </w:p>
          <w:p w14:paraId="1489F142" w14:textId="77777777" w:rsidR="00994417" w:rsidRPr="00B26A7F" w:rsidRDefault="00994417" w:rsidP="00F40252">
            <w:pPr>
              <w:widowControl/>
              <w:numPr>
                <w:ilvl w:val="0"/>
                <w:numId w:val="40"/>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0AF93637" w14:textId="77777777" w:rsidR="00994417" w:rsidRPr="00B26A7F" w:rsidRDefault="00994417" w:rsidP="00F40252">
            <w:pPr>
              <w:widowControl/>
              <w:numPr>
                <w:ilvl w:val="0"/>
                <w:numId w:val="40"/>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15A1892A" w14:textId="77777777" w:rsidR="00994417" w:rsidRPr="00B26A7F" w:rsidRDefault="00994417" w:rsidP="006B7203">
            <w:pPr>
              <w:tabs>
                <w:tab w:val="left" w:pos="6243"/>
              </w:tabs>
              <w:spacing w:line="276" w:lineRule="auto"/>
              <w:ind w:left="850"/>
              <w:jc w:val="both"/>
              <w:rPr>
                <w:rFonts w:ascii="Arial" w:eastAsia="Calibri" w:hAnsi="Arial" w:cs="Arial"/>
                <w:color w:val="00000A"/>
                <w:lang w:eastAsia="en-GB"/>
              </w:rPr>
            </w:pPr>
          </w:p>
          <w:p w14:paraId="7117D80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internetowy, wydający urząd lub organ, dokładne dane referencyjne dokumentacji): [……][……][……]</w:t>
            </w:r>
          </w:p>
        </w:tc>
      </w:tr>
      <w:tr w:rsidR="00994417" w:rsidRPr="00B26A7F" w14:paraId="6C862611" w14:textId="77777777" w:rsidTr="006B7203">
        <w:trPr>
          <w:trHeight w:val="303"/>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CD1FEE"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t xml:space="preserve">Czy Wykonawca jest winien </w:t>
            </w:r>
            <w:r w:rsidRPr="00B26A7F">
              <w:rPr>
                <w:rFonts w:ascii="Arial" w:eastAsia="Calibri" w:hAnsi="Arial" w:cs="Arial"/>
                <w:b/>
                <w:color w:val="00000A"/>
                <w:sz w:val="22"/>
                <w:szCs w:val="22"/>
                <w:lang w:eastAsia="en-GB"/>
              </w:rPr>
              <w:t>poważnego wykroczenia zawodowego</w:t>
            </w:r>
            <w:r w:rsidRPr="00B26A7F">
              <w:rPr>
                <w:rFonts w:ascii="Arial" w:eastAsia="Calibri" w:hAnsi="Arial" w:cs="Arial"/>
                <w:b/>
                <w:color w:val="00000A"/>
                <w:sz w:val="22"/>
                <w:szCs w:val="22"/>
                <w:vertAlign w:val="superscript"/>
                <w:lang w:eastAsia="en-GB"/>
              </w:rPr>
              <w:footnoteReference w:id="29"/>
            </w:r>
            <w:r w:rsidRPr="00B26A7F">
              <w:rPr>
                <w:rFonts w:ascii="Arial" w:eastAsia="Calibri" w:hAnsi="Arial" w:cs="Arial"/>
                <w:color w:val="00000A"/>
                <w:sz w:val="22"/>
                <w:szCs w:val="22"/>
                <w:lang w:eastAsia="en-GB"/>
              </w:rPr>
              <w:t xml:space="preserve">? </w:t>
            </w:r>
            <w:r w:rsidRPr="00B26A7F">
              <w:rPr>
                <w:rFonts w:ascii="Arial" w:eastAsia="Calibri" w:hAnsi="Arial" w:cs="Arial"/>
                <w:color w:val="00000A"/>
                <w:sz w:val="22"/>
                <w:szCs w:val="22"/>
                <w:lang w:eastAsia="en-GB"/>
              </w:rPr>
              <w:br/>
              <w:t>Jeżeli tak,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4EB51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t xml:space="preserve"> [……]</w:t>
            </w:r>
          </w:p>
        </w:tc>
      </w:tr>
      <w:tr w:rsidR="00994417" w:rsidRPr="00B26A7F" w14:paraId="2E4E50B6" w14:textId="77777777" w:rsidTr="006B7203">
        <w:trPr>
          <w:trHeight w:val="303"/>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6F5DE6" w14:textId="77777777" w:rsidR="00994417" w:rsidRPr="00B26A7F" w:rsidRDefault="00994417" w:rsidP="006B7203">
            <w:pPr>
              <w:tabs>
                <w:tab w:val="left" w:pos="6243"/>
              </w:tabs>
              <w:spacing w:line="276" w:lineRule="auto"/>
              <w:rPr>
                <w:rFonts w:ascii="Arial" w:eastAsia="Calibri" w:hAnsi="Arial" w:cs="Arial"/>
                <w:color w:val="00000A"/>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7226F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samooczyszczenia?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 [……]</w:t>
            </w:r>
          </w:p>
        </w:tc>
      </w:tr>
      <w:tr w:rsidR="00994417" w:rsidRPr="00B26A7F" w14:paraId="1214245A" w14:textId="77777777" w:rsidTr="006B7203">
        <w:trPr>
          <w:trHeight w:val="515"/>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7B34AE"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Czy Wykonawca</w:t>
            </w:r>
            <w:r w:rsidRPr="00B26A7F">
              <w:rPr>
                <w:rFonts w:ascii="Arial" w:eastAsia="Calibri" w:hAnsi="Arial" w:cs="Arial"/>
                <w:color w:val="00000A"/>
                <w:sz w:val="22"/>
                <w:szCs w:val="22"/>
                <w:lang w:eastAsia="en-GB"/>
              </w:rPr>
              <w:t xml:space="preserve"> zawarł z innymi wykonawcami </w:t>
            </w:r>
            <w:r w:rsidRPr="00B26A7F">
              <w:rPr>
                <w:rFonts w:ascii="Arial" w:eastAsia="Calibri" w:hAnsi="Arial" w:cs="Arial"/>
                <w:b/>
                <w:color w:val="00000A"/>
                <w:sz w:val="22"/>
                <w:szCs w:val="22"/>
                <w:lang w:eastAsia="en-GB"/>
              </w:rPr>
              <w:t>porozumienia mające na celu zakłócenie konkurencji</w:t>
            </w: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A0B38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6E4FBDED" w14:textId="77777777" w:rsidTr="006B7203">
        <w:trPr>
          <w:trHeight w:val="514"/>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C35029" w14:textId="77777777" w:rsidR="00994417" w:rsidRPr="00B26A7F" w:rsidRDefault="00994417" w:rsidP="006B7203">
            <w:pPr>
              <w:tabs>
                <w:tab w:val="left" w:pos="6243"/>
              </w:tabs>
              <w:spacing w:line="276" w:lineRule="auto"/>
              <w:rPr>
                <w:rFonts w:ascii="Arial" w:eastAsia="Calibri" w:hAnsi="Arial" w:cs="Arial"/>
                <w:color w:val="00000A"/>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E708F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samooczyszczenia?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 [……]</w:t>
            </w:r>
          </w:p>
        </w:tc>
      </w:tr>
      <w:tr w:rsidR="00994417" w:rsidRPr="00B26A7F" w14:paraId="2F0432C5" w14:textId="77777777" w:rsidTr="006B7203">
        <w:trPr>
          <w:trHeight w:val="1316"/>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3610E8"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Czy Wykonawca wie o jakimkolwiek konflikcie interesów</w:t>
            </w:r>
            <w:r w:rsidRPr="00B26A7F">
              <w:rPr>
                <w:rFonts w:ascii="Arial" w:eastAsia="Calibri" w:hAnsi="Arial" w:cs="Arial"/>
                <w:b/>
                <w:color w:val="00000A"/>
                <w:sz w:val="22"/>
                <w:szCs w:val="22"/>
                <w:vertAlign w:val="superscript"/>
                <w:lang w:eastAsia="en-GB"/>
              </w:rPr>
              <w:footnoteReference w:id="30"/>
            </w:r>
            <w:r w:rsidRPr="00B26A7F">
              <w:rPr>
                <w:rFonts w:ascii="Arial" w:eastAsia="Calibri" w:hAnsi="Arial" w:cs="Arial"/>
                <w:color w:val="00000A"/>
                <w:sz w:val="22"/>
                <w:szCs w:val="22"/>
                <w:lang w:eastAsia="en-GB"/>
              </w:rPr>
              <w:t xml:space="preserve"> spowodowanym jego udziałem w postępowaniu o udzielenie zamówienia?</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3345A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34B963C0" w14:textId="77777777" w:rsidTr="006B7203">
        <w:trPr>
          <w:trHeight w:val="154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1C8941"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 xml:space="preserve">Czy Wykonawca lub </w:t>
            </w:r>
            <w:r w:rsidRPr="00B26A7F">
              <w:rPr>
                <w:rFonts w:ascii="Arial" w:eastAsia="Calibri" w:hAnsi="Arial" w:cs="Arial"/>
                <w:color w:val="00000A"/>
                <w:sz w:val="22"/>
                <w:szCs w:val="22"/>
                <w:lang w:eastAsia="en-GB"/>
              </w:rPr>
              <w:t xml:space="preserve">przedsiębiorstwo związane z wykonawcą </w:t>
            </w:r>
            <w:r w:rsidRPr="00B26A7F">
              <w:rPr>
                <w:rFonts w:ascii="Arial" w:eastAsia="Calibri" w:hAnsi="Arial" w:cs="Arial"/>
                <w:b/>
                <w:color w:val="00000A"/>
                <w:sz w:val="22"/>
                <w:szCs w:val="22"/>
                <w:lang w:eastAsia="en-GB"/>
              </w:rPr>
              <w:t>doradzał(-o)</w:t>
            </w:r>
            <w:r w:rsidRPr="00B26A7F">
              <w:rPr>
                <w:rFonts w:ascii="Arial" w:eastAsia="Calibri" w:hAnsi="Arial" w:cs="Arial"/>
                <w:color w:val="00000A"/>
                <w:sz w:val="22"/>
                <w:szCs w:val="22"/>
                <w:lang w:eastAsia="en-GB"/>
              </w:rPr>
              <w:t xml:space="preserve"> instytucji zamawiającej lub podmiotowi zamawiającemu bądź był(-o) w inny sposób </w:t>
            </w:r>
            <w:r w:rsidRPr="00B26A7F">
              <w:rPr>
                <w:rFonts w:ascii="Arial" w:eastAsia="Calibri" w:hAnsi="Arial" w:cs="Arial"/>
                <w:b/>
                <w:color w:val="00000A"/>
                <w:sz w:val="22"/>
                <w:szCs w:val="22"/>
                <w:lang w:eastAsia="en-GB"/>
              </w:rPr>
              <w:t>zaangażowany(-e) w przygotowanie</w:t>
            </w:r>
            <w:r w:rsidRPr="00B26A7F">
              <w:rPr>
                <w:rFonts w:ascii="Arial" w:eastAsia="Calibri" w:hAnsi="Arial" w:cs="Arial"/>
                <w:color w:val="00000A"/>
                <w:sz w:val="22"/>
                <w:szCs w:val="22"/>
                <w:lang w:eastAsia="en-GB"/>
              </w:rPr>
              <w:t xml:space="preserve"> postępowania o udzielenie zamówienia?</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CA6CB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4B930479" w14:textId="77777777" w:rsidTr="006B7203">
        <w:trPr>
          <w:trHeight w:val="932"/>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348A3A"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Czy Wykonawca znajdował się w sytuacji, w której wcześniejsza umowa w sprawie zamówienia publicznego, wcześniejsza umowa z podmiotem zamawiającym lub wcześniejsza umowa w sprawie koncesji została </w:t>
            </w:r>
            <w:r w:rsidRPr="00B26A7F">
              <w:rPr>
                <w:rFonts w:ascii="Arial" w:eastAsia="Calibri" w:hAnsi="Arial" w:cs="Arial"/>
                <w:b/>
                <w:color w:val="00000A"/>
                <w:sz w:val="22"/>
                <w:szCs w:val="22"/>
                <w:lang w:eastAsia="en-GB"/>
              </w:rPr>
              <w:t>rozwiązana przed czasem</w:t>
            </w:r>
            <w:r w:rsidRPr="00B26A7F">
              <w:rPr>
                <w:rFonts w:ascii="Arial" w:eastAsia="Calibri" w:hAnsi="Arial" w:cs="Arial"/>
                <w:color w:val="00000A"/>
                <w:sz w:val="22"/>
                <w:szCs w:val="22"/>
                <w:lang w:eastAsia="en-GB"/>
              </w:rPr>
              <w:t>, lub w której nałożone zostało odszkodowanie bądź inne porównywalne sankcje w związku z tą wcześniejszą umową?</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A7A5D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6F5B233B" w14:textId="77777777" w:rsidTr="00E400CF">
        <w:trPr>
          <w:trHeight w:val="416"/>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1F7317" w14:textId="77777777" w:rsidR="00994417" w:rsidRPr="00B26A7F" w:rsidRDefault="00994417" w:rsidP="006B7203">
            <w:pPr>
              <w:tabs>
                <w:tab w:val="left" w:pos="6243"/>
              </w:tabs>
              <w:spacing w:line="276" w:lineRule="auto"/>
              <w:rPr>
                <w:rFonts w:ascii="Arial" w:eastAsia="Calibri" w:hAnsi="Arial" w:cs="Arial"/>
                <w:color w:val="00000A"/>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8F311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samooczyszczenia?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xml:space="preserve">, proszę opisać przedsięwzięte </w:t>
            </w:r>
            <w:r w:rsidRPr="00B26A7F">
              <w:rPr>
                <w:rFonts w:ascii="Arial" w:hAnsi="Arial" w:cs="Arial"/>
                <w:color w:val="00000A"/>
                <w:sz w:val="22"/>
                <w:szCs w:val="22"/>
              </w:rPr>
              <w:lastRenderedPageBreak/>
              <w:t>środki: [……]</w:t>
            </w:r>
          </w:p>
        </w:tc>
      </w:tr>
      <w:tr w:rsidR="00994417" w:rsidRPr="00B26A7F" w14:paraId="73150E8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639396"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t>Czy Wykonawca może potwierdzić, że:</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nie jest</w:t>
            </w:r>
            <w:r w:rsidRPr="00B26A7F">
              <w:rPr>
                <w:rFonts w:ascii="Arial" w:eastAsia="Calibri" w:hAnsi="Arial" w:cs="Arial"/>
                <w:color w:val="00000A"/>
                <w:sz w:val="22"/>
                <w:szCs w:val="22"/>
                <w:lang w:eastAsia="en-GB"/>
              </w:rPr>
              <w:t xml:space="preserve"> winny poważnego </w:t>
            </w:r>
            <w:r w:rsidRPr="00B26A7F">
              <w:rPr>
                <w:rFonts w:ascii="Arial" w:eastAsia="Calibri" w:hAnsi="Arial" w:cs="Arial"/>
                <w:b/>
                <w:color w:val="00000A"/>
                <w:sz w:val="22"/>
                <w:szCs w:val="22"/>
                <w:lang w:eastAsia="en-GB"/>
              </w:rPr>
              <w:t>wprowadzenia w błąd</w:t>
            </w:r>
            <w:r w:rsidRPr="00B26A7F">
              <w:rPr>
                <w:rFonts w:ascii="Arial" w:eastAsia="Calibri" w:hAnsi="Arial" w:cs="Arial"/>
                <w:color w:val="00000A"/>
                <w:sz w:val="22"/>
                <w:szCs w:val="22"/>
                <w:lang w:eastAsia="en-GB"/>
              </w:rPr>
              <w:t xml:space="preserve"> przy dostarczaniu informacji wymaganych do weryfikacji braku podstaw wykluczenia lub do weryfikacji spełnienia kryteriów kwalifikacji;</w:t>
            </w:r>
            <w:r w:rsidRPr="00B26A7F">
              <w:rPr>
                <w:rFonts w:ascii="Arial" w:eastAsia="Calibri" w:hAnsi="Arial" w:cs="Arial"/>
                <w:color w:val="00000A"/>
                <w:sz w:val="22"/>
                <w:szCs w:val="22"/>
                <w:lang w:eastAsia="en-GB"/>
              </w:rPr>
              <w:br/>
              <w:t xml:space="preserve">b) </w:t>
            </w:r>
            <w:r w:rsidRPr="00B26A7F">
              <w:rPr>
                <w:rFonts w:ascii="Arial" w:eastAsia="Calibri" w:hAnsi="Arial" w:cs="Arial"/>
                <w:b/>
                <w:color w:val="00000A"/>
                <w:sz w:val="22"/>
                <w:szCs w:val="22"/>
                <w:lang w:eastAsia="en-GB"/>
              </w:rPr>
              <w:t>nie zataił</w:t>
            </w:r>
            <w:r w:rsidRPr="00B26A7F">
              <w:rPr>
                <w:rFonts w:ascii="Arial" w:eastAsia="Calibri" w:hAnsi="Arial" w:cs="Arial"/>
                <w:color w:val="00000A"/>
                <w:sz w:val="22"/>
                <w:szCs w:val="22"/>
                <w:lang w:eastAsia="en-GB"/>
              </w:rPr>
              <w:t xml:space="preserve"> tych informacji;</w:t>
            </w:r>
            <w:r w:rsidRPr="00B26A7F">
              <w:rPr>
                <w:rFonts w:ascii="Arial" w:eastAsia="Calibri" w:hAnsi="Arial" w:cs="Arial"/>
                <w:color w:val="00000A"/>
                <w:sz w:val="22"/>
                <w:szCs w:val="22"/>
                <w:lang w:eastAsia="en-GB"/>
              </w:rPr>
              <w:br/>
              <w:t>c) jest w stanie niezwłocznie przedstawić dokumenty potwierdzające wymagane przez instytucję zamawiającą lub podmiot zamawiający; oraz</w:t>
            </w:r>
            <w:r w:rsidRPr="00B26A7F">
              <w:rPr>
                <w:rFonts w:ascii="Arial" w:eastAsia="Calibri" w:hAnsi="Arial" w:cs="Arial"/>
                <w:color w:val="00000A"/>
                <w:sz w:val="22"/>
                <w:szCs w:val="22"/>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218C6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bl>
    <w:p w14:paraId="09DA7410"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D: Inne podstawy wykluczenia, które mogą być przewidziane w przepisach krajowych państwa członkowskiego instytucji zamawiającej lub podmiotu zamawiającego</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30259D2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A32D68"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Podstawy wykluczenia o charakterze wyłącznie krajowym</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11ACF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3F1AA25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0AD30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mają zastosowanie </w:t>
            </w:r>
            <w:r w:rsidRPr="00B26A7F">
              <w:rPr>
                <w:rFonts w:ascii="Arial" w:hAnsi="Arial" w:cs="Arial"/>
                <w:b/>
                <w:color w:val="00000A"/>
                <w:sz w:val="22"/>
                <w:szCs w:val="22"/>
              </w:rPr>
              <w:t>podstawy wykluczenia o charakterze wyłącznie krajowym</w:t>
            </w:r>
            <w:r w:rsidRPr="00B26A7F">
              <w:rPr>
                <w:rFonts w:ascii="Arial" w:hAnsi="Arial" w:cs="Arial"/>
                <w:color w:val="00000A"/>
                <w:sz w:val="22"/>
                <w:szCs w:val="22"/>
              </w:rPr>
              <w:t xml:space="preserve"> określone w stosownym ogłoszeniu lub w dokumentach zamówienia?</w:t>
            </w:r>
            <w:r w:rsidRPr="00B26A7F">
              <w:rPr>
                <w:rFonts w:ascii="Arial" w:hAnsi="Arial" w:cs="Arial"/>
                <w:color w:val="00000A"/>
                <w:sz w:val="22"/>
                <w:szCs w:val="22"/>
              </w:rPr>
              <w:br/>
              <w:t>Jeżeli dokumentacja wymagana w stosownym ogłoszeniu lub w dokumentach zamówienia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FC3E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w:t>
            </w:r>
            <w:r w:rsidRPr="00B26A7F">
              <w:rPr>
                <w:rFonts w:ascii="Arial" w:hAnsi="Arial" w:cs="Arial"/>
                <w:color w:val="00000A"/>
                <w:sz w:val="22"/>
                <w:szCs w:val="22"/>
              </w:rPr>
              <w:br/>
              <w:t>[……][……][……]</w:t>
            </w:r>
            <w:r w:rsidRPr="00B26A7F">
              <w:rPr>
                <w:rFonts w:ascii="Arial" w:hAnsi="Arial" w:cs="Arial"/>
                <w:color w:val="00000A"/>
                <w:sz w:val="22"/>
                <w:szCs w:val="22"/>
                <w:vertAlign w:val="superscript"/>
              </w:rPr>
              <w:footnoteReference w:id="31"/>
            </w:r>
          </w:p>
        </w:tc>
      </w:tr>
      <w:tr w:rsidR="00994417" w:rsidRPr="00B26A7F" w14:paraId="20C346C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D303E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eastAsia="Calibri" w:hAnsi="Arial" w:cs="Arial"/>
                <w:b/>
                <w:color w:val="00000A"/>
                <w:sz w:val="22"/>
                <w:szCs w:val="22"/>
                <w:lang w:eastAsia="en-GB"/>
              </w:rPr>
              <w:t>W przypadku gdy ma zastosowanie którakolwiek z podstaw wykluczenia o charakterze wyłącznie krajowym</w:t>
            </w:r>
            <w:r w:rsidRPr="00B26A7F">
              <w:rPr>
                <w:rFonts w:ascii="Arial" w:hAnsi="Arial" w:cs="Arial"/>
                <w:color w:val="00000A"/>
                <w:sz w:val="22"/>
                <w:szCs w:val="22"/>
              </w:rPr>
              <w:t xml:space="preserve">, czy Wykonawca przedsięwziął środki w celu samooczyszczenia? </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xml:space="preserve">, proszę opisać przedsięwzięte środki: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48968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bl>
    <w:p w14:paraId="7E7E3D2A"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color w:val="00000A"/>
          <w:sz w:val="22"/>
          <w:szCs w:val="22"/>
        </w:rPr>
        <w:br w:type="page"/>
      </w:r>
      <w:r w:rsidRPr="00B26A7F">
        <w:rPr>
          <w:rFonts w:ascii="Arial" w:hAnsi="Arial" w:cs="Arial"/>
          <w:b/>
          <w:color w:val="00000A"/>
          <w:sz w:val="22"/>
          <w:szCs w:val="22"/>
        </w:rPr>
        <w:lastRenderedPageBreak/>
        <w:t>Część IV: Kryteria kwalifikacji</w:t>
      </w:r>
    </w:p>
    <w:p w14:paraId="4BFD7968" w14:textId="77777777" w:rsidR="00994417" w:rsidRPr="00B26A7F" w:rsidRDefault="00994417" w:rsidP="00994417">
      <w:pPr>
        <w:tabs>
          <w:tab w:val="left" w:pos="6243"/>
        </w:tabs>
        <w:spacing w:line="276" w:lineRule="auto"/>
        <w:jc w:val="center"/>
        <w:rPr>
          <w:rFonts w:ascii="Arial" w:hAnsi="Arial" w:cs="Arial"/>
          <w:color w:val="00000A"/>
          <w:sz w:val="22"/>
          <w:szCs w:val="22"/>
        </w:rPr>
      </w:pPr>
    </w:p>
    <w:p w14:paraId="56275C14" w14:textId="77777777" w:rsidR="00994417" w:rsidRPr="00B26A7F" w:rsidRDefault="00994417" w:rsidP="00994417">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W odniesieniu do kryteriów kwalifikacji (sekcja </w:t>
      </w:r>
      <w:r w:rsidRPr="00B26A7F">
        <w:rPr>
          <w:rFonts w:ascii="Arial" w:eastAsia="Symbol" w:hAnsi="Arial" w:cs="Arial"/>
          <w:color w:val="00000A"/>
          <w:sz w:val="22"/>
          <w:szCs w:val="22"/>
        </w:rPr>
        <w:t></w:t>
      </w:r>
      <w:r w:rsidRPr="00B26A7F">
        <w:rPr>
          <w:rFonts w:ascii="Arial" w:hAnsi="Arial" w:cs="Arial"/>
          <w:color w:val="00000A"/>
          <w:sz w:val="22"/>
          <w:szCs w:val="22"/>
        </w:rPr>
        <w:t xml:space="preserve"> lub sekcje A–D w niniejszej części) Wykonawca oświadcza, że:</w:t>
      </w:r>
    </w:p>
    <w:p w14:paraId="3F04482D"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Symbol" w:hAnsi="Arial" w:cs="Arial"/>
          <w:smallCaps/>
          <w:color w:val="00000A"/>
          <w:sz w:val="22"/>
          <w:szCs w:val="22"/>
          <w:lang w:eastAsia="en-GB"/>
        </w:rPr>
        <w:t></w:t>
      </w:r>
      <w:r w:rsidRPr="00B26A7F">
        <w:rPr>
          <w:rFonts w:ascii="Arial" w:eastAsia="Calibri" w:hAnsi="Arial" w:cs="Arial"/>
          <w:smallCaps/>
          <w:color w:val="00000A"/>
          <w:sz w:val="22"/>
          <w:szCs w:val="22"/>
          <w:lang w:eastAsia="en-GB"/>
        </w:rPr>
        <w:t>: Ogólne oświadczenie dotyczące wszystkich kryteriów kwalifikacji</w:t>
      </w:r>
    </w:p>
    <w:p w14:paraId="2251C92E"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B26A7F">
        <w:rPr>
          <w:rFonts w:ascii="Arial" w:eastAsia="Symbol" w:hAnsi="Arial" w:cs="Arial"/>
          <w:b/>
          <w:color w:val="00000A"/>
          <w:sz w:val="22"/>
          <w:szCs w:val="22"/>
        </w:rPr>
        <w:t></w:t>
      </w:r>
      <w:r w:rsidRPr="00B26A7F">
        <w:rPr>
          <w:rFonts w:ascii="Arial" w:hAnsi="Arial" w:cs="Arial"/>
          <w:b/>
          <w:color w:val="00000A"/>
          <w:sz w:val="22"/>
          <w:szCs w:val="22"/>
        </w:rPr>
        <w:t xml:space="preserve"> w części IV i nie musi wypełniać żadnej z pozostałych sekcji w części IV:</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07"/>
        <w:gridCol w:w="4602"/>
      </w:tblGrid>
      <w:tr w:rsidR="00994417" w:rsidRPr="00B26A7F" w14:paraId="134114DF" w14:textId="77777777" w:rsidTr="006B7203">
        <w:tc>
          <w:tcPr>
            <w:tcW w:w="46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9FB39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Spełnienie wszystkich wymaganych kryteriów kwalifikacji</w:t>
            </w:r>
          </w:p>
        </w:tc>
        <w:tc>
          <w:tcPr>
            <w:tcW w:w="4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98571"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3C9FDF78" w14:textId="77777777" w:rsidTr="006B7203">
        <w:tc>
          <w:tcPr>
            <w:tcW w:w="46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CA7A2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Spełnia wymagane kryteria kwalifikacji:</w:t>
            </w:r>
          </w:p>
        </w:tc>
        <w:tc>
          <w:tcPr>
            <w:tcW w:w="4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BD7E3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bl>
    <w:p w14:paraId="5C4CD030"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A: Kompetencje</w:t>
      </w:r>
    </w:p>
    <w:p w14:paraId="09DBBA3A"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3A691FB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83EF0D"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Kompetencje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76B776"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60CBE20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F3180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1) Figuruje w odpowiednim rejestrze zawodowym lub handlowym</w:t>
            </w:r>
            <w:r w:rsidRPr="00B26A7F">
              <w:rPr>
                <w:rFonts w:ascii="Arial" w:hAnsi="Arial" w:cs="Arial"/>
                <w:color w:val="00000A"/>
                <w:sz w:val="22"/>
                <w:szCs w:val="22"/>
              </w:rPr>
              <w:t xml:space="preserve"> prowadzonym w państwie członkowskim siedziby Wykonawcy</w:t>
            </w:r>
            <w:r w:rsidRPr="00B26A7F">
              <w:rPr>
                <w:rFonts w:ascii="Arial" w:hAnsi="Arial" w:cs="Arial"/>
                <w:color w:val="00000A"/>
                <w:sz w:val="22"/>
                <w:szCs w:val="22"/>
                <w:vertAlign w:val="superscript"/>
              </w:rPr>
              <w:footnoteReference w:id="32"/>
            </w:r>
            <w:r w:rsidRPr="00B26A7F">
              <w:rPr>
                <w:rFonts w:ascii="Arial" w:hAnsi="Arial" w:cs="Arial"/>
                <w:color w:val="00000A"/>
                <w:sz w:val="22"/>
                <w:szCs w:val="22"/>
              </w:rPr>
              <w:t>:</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EECA1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2FBD7EE4"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ABAC5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2) W odniesieniu do zamówień publicznych na usługi:</w:t>
            </w:r>
            <w:r w:rsidRPr="00B26A7F">
              <w:rPr>
                <w:rFonts w:ascii="Arial" w:hAnsi="Arial" w:cs="Arial"/>
                <w:b/>
                <w:color w:val="00000A"/>
                <w:sz w:val="22"/>
                <w:szCs w:val="22"/>
              </w:rPr>
              <w:br/>
            </w:r>
            <w:r w:rsidRPr="00B26A7F">
              <w:rPr>
                <w:rFonts w:ascii="Arial" w:hAnsi="Arial" w:cs="Arial"/>
                <w:color w:val="00000A"/>
                <w:sz w:val="22"/>
                <w:szCs w:val="22"/>
              </w:rPr>
              <w:t xml:space="preserve">Czy konieczne jest </w:t>
            </w:r>
            <w:r w:rsidRPr="00B26A7F">
              <w:rPr>
                <w:rFonts w:ascii="Arial" w:hAnsi="Arial" w:cs="Arial"/>
                <w:b/>
                <w:color w:val="00000A"/>
                <w:sz w:val="22"/>
                <w:szCs w:val="22"/>
              </w:rPr>
              <w:t>posiadanie</w:t>
            </w:r>
            <w:r w:rsidRPr="00B26A7F">
              <w:rPr>
                <w:rFonts w:ascii="Arial" w:hAnsi="Arial" w:cs="Arial"/>
                <w:color w:val="00000A"/>
                <w:sz w:val="22"/>
                <w:szCs w:val="22"/>
              </w:rPr>
              <w:t xml:space="preserve"> określonego </w:t>
            </w:r>
            <w:r w:rsidRPr="00B26A7F">
              <w:rPr>
                <w:rFonts w:ascii="Arial" w:hAnsi="Arial" w:cs="Arial"/>
                <w:b/>
                <w:color w:val="00000A"/>
                <w:sz w:val="22"/>
                <w:szCs w:val="22"/>
              </w:rPr>
              <w:t>zezwolenia lub bycie członkiem</w:t>
            </w:r>
            <w:r w:rsidRPr="00B26A7F">
              <w:rPr>
                <w:rFonts w:ascii="Arial" w:hAnsi="Arial" w:cs="Arial"/>
                <w:color w:val="00000A"/>
                <w:sz w:val="22"/>
                <w:szCs w:val="22"/>
              </w:rPr>
              <w:t xml:space="preserve"> określonej organizacji, aby mieć możliwość świadczenia usługi, o której mowa, w państwie siedziby Wykonawcy? </w:t>
            </w:r>
            <w:r w:rsidRPr="00B26A7F">
              <w:rPr>
                <w:rFonts w:ascii="Arial" w:hAnsi="Arial" w:cs="Arial"/>
                <w:color w:val="00000A"/>
                <w:sz w:val="22"/>
                <w:szCs w:val="22"/>
              </w:rPr>
              <w:br/>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FF787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color w:val="00000A"/>
                <w:sz w:val="22"/>
                <w:szCs w:val="22"/>
              </w:rPr>
              <w:br/>
              <w:t>Jeżeli tak, proszę określić, o jakie zezwolenie lub status członkowski chodzi, i wskazać, czy wykonawca je posiada: [ …] [] Tak [] Nie</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13B9CEDE"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B: Sytuacja ekonomiczna i finansowa</w:t>
      </w:r>
    </w:p>
    <w:p w14:paraId="5A41CC8D"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219CADF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51160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Sytuacja ekonomiczna i finansowa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C6544C"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17A8C6A6"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CACC1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1a) Jego („ogólny”) </w:t>
            </w:r>
            <w:r w:rsidRPr="00B26A7F">
              <w:rPr>
                <w:rFonts w:ascii="Arial" w:hAnsi="Arial" w:cs="Arial"/>
                <w:b/>
                <w:color w:val="00000A"/>
                <w:sz w:val="22"/>
                <w:szCs w:val="22"/>
              </w:rPr>
              <w:t>roczny obrót</w:t>
            </w:r>
            <w:r w:rsidRPr="00B26A7F">
              <w:rPr>
                <w:rFonts w:ascii="Arial" w:hAnsi="Arial" w:cs="Arial"/>
                <w:color w:val="00000A"/>
                <w:sz w:val="22"/>
                <w:szCs w:val="22"/>
              </w:rPr>
              <w:t xml:space="preserve"> w ciągu określonej liczby lat obrotowych wymaganej w stosownym ogłoszeniu lub dokumentach zamówienia jest następujący</w:t>
            </w:r>
            <w:r w:rsidRPr="00B26A7F">
              <w:rPr>
                <w:rFonts w:ascii="Arial" w:hAnsi="Arial" w:cs="Arial"/>
                <w:b/>
                <w:color w:val="00000A"/>
                <w:sz w:val="22"/>
                <w:szCs w:val="22"/>
              </w:rPr>
              <w:t>:</w:t>
            </w:r>
            <w:r w:rsidRPr="00B26A7F">
              <w:rPr>
                <w:rFonts w:ascii="Arial" w:hAnsi="Arial" w:cs="Arial"/>
                <w:b/>
                <w:color w:val="00000A"/>
                <w:sz w:val="22"/>
                <w:szCs w:val="22"/>
              </w:rPr>
              <w:br/>
              <w:t>i/lub</w:t>
            </w:r>
            <w:r w:rsidRPr="00B26A7F">
              <w:rPr>
                <w:rFonts w:ascii="Arial" w:hAnsi="Arial" w:cs="Arial"/>
                <w:color w:val="00000A"/>
                <w:sz w:val="22"/>
                <w:szCs w:val="22"/>
              </w:rPr>
              <w:br/>
              <w:t xml:space="preserve">1b) Jego </w:t>
            </w:r>
            <w:r w:rsidRPr="00B26A7F">
              <w:rPr>
                <w:rFonts w:ascii="Arial" w:hAnsi="Arial" w:cs="Arial"/>
                <w:b/>
                <w:color w:val="00000A"/>
                <w:sz w:val="22"/>
                <w:szCs w:val="22"/>
              </w:rPr>
              <w:t>średni</w:t>
            </w:r>
            <w:r w:rsidRPr="00B26A7F">
              <w:rPr>
                <w:rFonts w:ascii="Arial" w:hAnsi="Arial" w:cs="Arial"/>
                <w:color w:val="00000A"/>
                <w:sz w:val="22"/>
                <w:szCs w:val="22"/>
              </w:rPr>
              <w:t xml:space="preserve"> roczny </w:t>
            </w:r>
            <w:r w:rsidRPr="00B26A7F">
              <w:rPr>
                <w:rFonts w:ascii="Arial" w:hAnsi="Arial" w:cs="Arial"/>
                <w:b/>
                <w:color w:val="00000A"/>
                <w:sz w:val="22"/>
                <w:szCs w:val="22"/>
              </w:rPr>
              <w:t xml:space="preserve">obrót w ciągu określonej liczby lat wymaganej w </w:t>
            </w:r>
            <w:r w:rsidRPr="00B26A7F">
              <w:rPr>
                <w:rFonts w:ascii="Arial" w:hAnsi="Arial" w:cs="Arial"/>
                <w:b/>
                <w:color w:val="00000A"/>
                <w:sz w:val="22"/>
                <w:szCs w:val="22"/>
              </w:rPr>
              <w:lastRenderedPageBreak/>
              <w:t>stosownym ogłoszeniu lub dokumentach zamówienia jest następujący</w:t>
            </w:r>
            <w:r w:rsidRPr="00B26A7F">
              <w:rPr>
                <w:rFonts w:ascii="Arial" w:hAnsi="Arial" w:cs="Arial"/>
                <w:b/>
                <w:color w:val="00000A"/>
                <w:sz w:val="22"/>
                <w:szCs w:val="22"/>
                <w:vertAlign w:val="superscript"/>
              </w:rPr>
              <w:footnoteReference w:id="33"/>
            </w:r>
            <w:r w:rsidRPr="00B26A7F">
              <w:rPr>
                <w:rFonts w:ascii="Arial" w:hAnsi="Arial" w:cs="Arial"/>
                <w:b/>
                <w:color w:val="00000A"/>
                <w:sz w:val="22"/>
                <w:szCs w:val="22"/>
              </w:rPr>
              <w:t xml:space="preserve"> (</w:t>
            </w:r>
            <w:r w:rsidRPr="00B26A7F">
              <w:rPr>
                <w:rFonts w:ascii="Arial" w:hAnsi="Arial" w:cs="Arial"/>
                <w:color w:val="00000A"/>
                <w:sz w:val="22"/>
                <w:szCs w:val="22"/>
              </w:rPr>
              <w:t>)</w:t>
            </w:r>
            <w:r w:rsidRPr="00B26A7F">
              <w:rPr>
                <w:rFonts w:ascii="Arial" w:hAnsi="Arial" w:cs="Arial"/>
                <w:b/>
                <w:color w:val="00000A"/>
                <w:sz w:val="22"/>
                <w:szCs w:val="22"/>
              </w:rPr>
              <w:t>:</w:t>
            </w:r>
            <w:r w:rsidRPr="00B26A7F">
              <w:rPr>
                <w:rFonts w:ascii="Arial" w:hAnsi="Arial" w:cs="Arial"/>
                <w:b/>
                <w:color w:val="00000A"/>
                <w:sz w:val="22"/>
                <w:szCs w:val="22"/>
              </w:rPr>
              <w:br/>
            </w:r>
            <w:r w:rsidRPr="00B26A7F">
              <w:rPr>
                <w:rFonts w:ascii="Arial" w:hAnsi="Arial" w:cs="Arial"/>
                <w:color w:val="00000A"/>
                <w:sz w:val="22"/>
                <w:szCs w:val="22"/>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03CB9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(liczba lat, średni obrót)</w:t>
            </w:r>
            <w:r w:rsidRPr="00B26A7F">
              <w:rPr>
                <w:rFonts w:ascii="Arial" w:hAnsi="Arial" w:cs="Arial"/>
                <w:b/>
                <w:color w:val="00000A"/>
                <w:sz w:val="22"/>
                <w:szCs w:val="22"/>
              </w:rPr>
              <w:t>:</w:t>
            </w:r>
            <w:r w:rsidRPr="00B26A7F">
              <w:rPr>
                <w:rFonts w:ascii="Arial" w:hAnsi="Arial" w:cs="Arial"/>
                <w:color w:val="00000A"/>
                <w:sz w:val="22"/>
                <w:szCs w:val="22"/>
              </w:rPr>
              <w:t xml:space="preserve"> [……], [……] […] waluta</w:t>
            </w:r>
            <w:r w:rsidRPr="00B26A7F">
              <w:rPr>
                <w:rFonts w:ascii="Arial" w:hAnsi="Arial" w:cs="Arial"/>
                <w:color w:val="00000A"/>
                <w:sz w:val="22"/>
                <w:szCs w:val="22"/>
              </w:rPr>
              <w:br/>
            </w:r>
          </w:p>
          <w:p w14:paraId="71A6662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internetowy, wydający urząd lub organ, dokładne dane referencyjne dokumentacji): [……][……][……]</w:t>
            </w:r>
          </w:p>
        </w:tc>
      </w:tr>
      <w:tr w:rsidR="00994417" w:rsidRPr="00B26A7F" w14:paraId="525952B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D98CD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 xml:space="preserve">2a) Jego roczny („specyficzny”) </w:t>
            </w:r>
            <w:r w:rsidRPr="00B26A7F">
              <w:rPr>
                <w:rFonts w:ascii="Arial" w:hAnsi="Arial" w:cs="Arial"/>
                <w:b/>
                <w:color w:val="00000A"/>
                <w:sz w:val="22"/>
                <w:szCs w:val="22"/>
              </w:rPr>
              <w:t>obrót w obszarze działalności gospodarczej objętym zamówieniem</w:t>
            </w:r>
            <w:r w:rsidRPr="00B26A7F">
              <w:rPr>
                <w:rFonts w:ascii="Arial" w:hAnsi="Arial" w:cs="Arial"/>
                <w:color w:val="00000A"/>
                <w:sz w:val="22"/>
                <w:szCs w:val="22"/>
              </w:rPr>
              <w:t xml:space="preserve"> i określonym w stosownym ogłoszeniu lub dokumentach zamówienia w ciągu wymaganej liczby lat obrotowych jest następujący:</w:t>
            </w:r>
            <w:r w:rsidRPr="00B26A7F">
              <w:rPr>
                <w:rFonts w:ascii="Arial" w:hAnsi="Arial" w:cs="Arial"/>
                <w:color w:val="00000A"/>
                <w:sz w:val="22"/>
                <w:szCs w:val="22"/>
              </w:rPr>
              <w:br/>
            </w:r>
            <w:r w:rsidRPr="00B26A7F">
              <w:rPr>
                <w:rFonts w:ascii="Arial" w:hAnsi="Arial" w:cs="Arial"/>
                <w:b/>
                <w:color w:val="00000A"/>
                <w:sz w:val="22"/>
                <w:szCs w:val="22"/>
              </w:rPr>
              <w:t>i/lub</w:t>
            </w:r>
            <w:r w:rsidRPr="00B26A7F">
              <w:rPr>
                <w:rFonts w:ascii="Arial" w:hAnsi="Arial" w:cs="Arial"/>
                <w:b/>
                <w:color w:val="00000A"/>
                <w:sz w:val="22"/>
                <w:szCs w:val="22"/>
              </w:rPr>
              <w:br/>
            </w:r>
            <w:r w:rsidRPr="00B26A7F">
              <w:rPr>
                <w:rFonts w:ascii="Arial" w:hAnsi="Arial" w:cs="Arial"/>
                <w:color w:val="00000A"/>
                <w:sz w:val="22"/>
                <w:szCs w:val="22"/>
              </w:rPr>
              <w:t xml:space="preserve">2b) Jego </w:t>
            </w:r>
            <w:r w:rsidRPr="00B26A7F">
              <w:rPr>
                <w:rFonts w:ascii="Arial" w:hAnsi="Arial" w:cs="Arial"/>
                <w:b/>
                <w:color w:val="00000A"/>
                <w:sz w:val="22"/>
                <w:szCs w:val="22"/>
              </w:rPr>
              <w:t>średni</w:t>
            </w:r>
            <w:r w:rsidRPr="00B26A7F">
              <w:rPr>
                <w:rFonts w:ascii="Arial" w:hAnsi="Arial" w:cs="Arial"/>
                <w:color w:val="00000A"/>
                <w:sz w:val="22"/>
                <w:szCs w:val="22"/>
              </w:rPr>
              <w:t xml:space="preserve"> roczny </w:t>
            </w:r>
            <w:r w:rsidRPr="00B26A7F">
              <w:rPr>
                <w:rFonts w:ascii="Arial" w:hAnsi="Arial" w:cs="Arial"/>
                <w:b/>
                <w:color w:val="00000A"/>
                <w:sz w:val="22"/>
                <w:szCs w:val="22"/>
              </w:rPr>
              <w:t>obrót w przedmiotowym obszarze i w ciągu określonej liczby lat wymaganej w stosownym ogłoszeniu lub dokumentach zamówienia jest następujący</w:t>
            </w:r>
            <w:r w:rsidRPr="00B26A7F">
              <w:rPr>
                <w:rFonts w:ascii="Arial" w:hAnsi="Arial" w:cs="Arial"/>
                <w:b/>
                <w:color w:val="00000A"/>
                <w:sz w:val="22"/>
                <w:szCs w:val="22"/>
                <w:vertAlign w:val="superscript"/>
              </w:rPr>
              <w:footnoteReference w:id="34"/>
            </w:r>
            <w:r w:rsidRPr="00B26A7F">
              <w:rPr>
                <w:rFonts w:ascii="Arial" w:hAnsi="Arial" w:cs="Arial"/>
                <w:b/>
                <w:color w:val="00000A"/>
                <w:sz w:val="22"/>
                <w:szCs w:val="22"/>
              </w:rPr>
              <w:t>:</w:t>
            </w:r>
            <w:r w:rsidRPr="00B26A7F">
              <w:rPr>
                <w:rFonts w:ascii="Arial" w:hAnsi="Arial" w:cs="Arial"/>
                <w:b/>
                <w:color w:val="00000A"/>
                <w:sz w:val="22"/>
                <w:szCs w:val="22"/>
              </w:rPr>
              <w:br/>
            </w:r>
            <w:r w:rsidRPr="00B26A7F">
              <w:rPr>
                <w:rFonts w:ascii="Arial" w:hAnsi="Arial" w:cs="Arial"/>
                <w:color w:val="00000A"/>
                <w:sz w:val="22"/>
                <w:szCs w:val="22"/>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FE142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(liczba lat, średni obrót)</w:t>
            </w:r>
            <w:r w:rsidRPr="00B26A7F">
              <w:rPr>
                <w:rFonts w:ascii="Arial" w:hAnsi="Arial" w:cs="Arial"/>
                <w:b/>
                <w:color w:val="00000A"/>
                <w:sz w:val="22"/>
                <w:szCs w:val="22"/>
              </w:rPr>
              <w:t>:</w:t>
            </w:r>
            <w:r w:rsidRPr="00B26A7F">
              <w:rPr>
                <w:rFonts w:ascii="Arial" w:hAnsi="Arial" w:cs="Arial"/>
                <w:color w:val="00000A"/>
                <w:sz w:val="22"/>
                <w:szCs w:val="22"/>
              </w:rPr>
              <w:t xml:space="preserve"> [……], [……] […] waluta</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695D1334"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C7629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3) W przypadku gdy informacje dotyczące obrotu (ogólnego lub specyficznego) nie są dostępne za cały wymagany okres, proszę podać datę założenia przedsiębiorstwa wykonawcy lub rozpoczęcia działalności przez wykonawcę:</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1E1D7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70F9403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B69BD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4) W odniesieniu do </w:t>
            </w:r>
            <w:r w:rsidRPr="00B26A7F">
              <w:rPr>
                <w:rFonts w:ascii="Arial" w:hAnsi="Arial" w:cs="Arial"/>
                <w:b/>
                <w:color w:val="00000A"/>
                <w:sz w:val="22"/>
                <w:szCs w:val="22"/>
              </w:rPr>
              <w:t>wskaźników finansowych</w:t>
            </w:r>
            <w:r w:rsidRPr="00B26A7F">
              <w:rPr>
                <w:rFonts w:ascii="Arial" w:hAnsi="Arial" w:cs="Arial"/>
                <w:b/>
                <w:color w:val="00000A"/>
                <w:sz w:val="22"/>
                <w:szCs w:val="22"/>
                <w:vertAlign w:val="superscript"/>
              </w:rPr>
              <w:footnoteReference w:id="35"/>
            </w:r>
            <w:r w:rsidRPr="00B26A7F">
              <w:rPr>
                <w:rFonts w:ascii="Arial" w:hAnsi="Arial" w:cs="Arial"/>
                <w:color w:val="00000A"/>
                <w:sz w:val="22"/>
                <w:szCs w:val="22"/>
              </w:rPr>
              <w:t xml:space="preserve"> określonych w stosownym ogłoszeniu lub dokumentach zamówienia wykonawca oświadcza, że aktualna(-e) wartość(-ci) wymaganego(-</w:t>
            </w:r>
            <w:proofErr w:type="spellStart"/>
            <w:r w:rsidRPr="00B26A7F">
              <w:rPr>
                <w:rFonts w:ascii="Arial" w:hAnsi="Arial" w:cs="Arial"/>
                <w:color w:val="00000A"/>
                <w:sz w:val="22"/>
                <w:szCs w:val="22"/>
              </w:rPr>
              <w:t>ych</w:t>
            </w:r>
            <w:proofErr w:type="spellEnd"/>
            <w:r w:rsidRPr="00B26A7F">
              <w:rPr>
                <w:rFonts w:ascii="Arial" w:hAnsi="Arial" w:cs="Arial"/>
                <w:color w:val="00000A"/>
                <w:sz w:val="22"/>
                <w:szCs w:val="22"/>
              </w:rPr>
              <w:t>) wskaźnika(-ów) jest (są) następująca(-e):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855AC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(określenie wymaganego wskaźnika – stosunek X do Y</w:t>
            </w:r>
            <w:r w:rsidRPr="00B26A7F">
              <w:rPr>
                <w:rFonts w:ascii="Arial" w:hAnsi="Arial" w:cs="Arial"/>
                <w:color w:val="00000A"/>
                <w:sz w:val="22"/>
                <w:szCs w:val="22"/>
                <w:vertAlign w:val="superscript"/>
              </w:rPr>
              <w:footnoteReference w:id="36"/>
            </w:r>
            <w:r w:rsidRPr="00B26A7F">
              <w:rPr>
                <w:rFonts w:ascii="Arial" w:hAnsi="Arial" w:cs="Arial"/>
                <w:color w:val="00000A"/>
                <w:sz w:val="22"/>
                <w:szCs w:val="22"/>
              </w:rPr>
              <w:t xml:space="preserve"> – oraz wartość):</w:t>
            </w:r>
            <w:r w:rsidRPr="00B26A7F">
              <w:rPr>
                <w:rFonts w:ascii="Arial" w:hAnsi="Arial" w:cs="Arial"/>
                <w:color w:val="00000A"/>
                <w:sz w:val="22"/>
                <w:szCs w:val="22"/>
              </w:rPr>
              <w:br/>
              <w:t>[……], [……]</w:t>
            </w:r>
            <w:r w:rsidRPr="00B26A7F">
              <w:rPr>
                <w:rFonts w:ascii="Arial" w:hAnsi="Arial" w:cs="Arial"/>
                <w:color w:val="00000A"/>
                <w:sz w:val="22"/>
                <w:szCs w:val="22"/>
                <w:vertAlign w:val="superscript"/>
              </w:rPr>
              <w:footnoteReference w:id="37"/>
            </w:r>
            <w:r w:rsidRPr="00B26A7F">
              <w:rPr>
                <w:rFonts w:ascii="Arial" w:hAnsi="Arial" w:cs="Arial"/>
                <w:color w:val="00000A"/>
                <w:sz w:val="22"/>
                <w:szCs w:val="22"/>
              </w:rPr>
              <w:br/>
            </w:r>
            <w:r w:rsidRPr="00B26A7F">
              <w:rPr>
                <w:rFonts w:ascii="Arial" w:hAnsi="Arial" w:cs="Arial"/>
                <w:i/>
                <w:color w:val="00000A"/>
                <w:sz w:val="22"/>
                <w:szCs w:val="22"/>
              </w:rPr>
              <w:br/>
            </w:r>
            <w:r w:rsidRPr="00B26A7F">
              <w:rPr>
                <w:rFonts w:ascii="Arial" w:hAnsi="Arial" w:cs="Arial"/>
                <w:i/>
                <w:color w:val="00000A"/>
                <w:sz w:val="22"/>
                <w:szCs w:val="22"/>
              </w:rPr>
              <w:br/>
            </w:r>
            <w:r w:rsidRPr="00B26A7F">
              <w:rPr>
                <w:rFonts w:ascii="Arial" w:hAnsi="Arial" w:cs="Arial"/>
                <w:color w:val="00000A"/>
                <w:sz w:val="22"/>
                <w:szCs w:val="22"/>
              </w:rPr>
              <w:t>(adres internetowy, wydający urząd lub organ, dokładne dane referencyjne dokumentacji): [……][……][……]</w:t>
            </w:r>
          </w:p>
        </w:tc>
      </w:tr>
      <w:tr w:rsidR="00994417" w:rsidRPr="00B26A7F" w14:paraId="20F7B5E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2069D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5) W ramach </w:t>
            </w:r>
            <w:r w:rsidRPr="00B26A7F">
              <w:rPr>
                <w:rFonts w:ascii="Arial" w:hAnsi="Arial" w:cs="Arial"/>
                <w:b/>
                <w:color w:val="00000A"/>
                <w:sz w:val="22"/>
                <w:szCs w:val="22"/>
              </w:rPr>
              <w:t>ubezpieczenia z tytułu ryzyka zawodowego</w:t>
            </w:r>
            <w:r w:rsidRPr="00B26A7F">
              <w:rPr>
                <w:rFonts w:ascii="Arial" w:hAnsi="Arial" w:cs="Arial"/>
                <w:color w:val="00000A"/>
                <w:sz w:val="22"/>
                <w:szCs w:val="22"/>
              </w:rPr>
              <w:t xml:space="preserve"> wykonawca jest ubezpieczony na następującą kwotę:</w:t>
            </w:r>
            <w:r w:rsidRPr="00B26A7F">
              <w:rPr>
                <w:rFonts w:ascii="Arial" w:hAnsi="Arial" w:cs="Arial"/>
                <w:color w:val="00000A"/>
                <w:sz w:val="22"/>
                <w:szCs w:val="22"/>
              </w:rPr>
              <w:br/>
            </w:r>
            <w:r w:rsidRPr="00B26A7F">
              <w:rPr>
                <w:rFonts w:ascii="Arial" w:eastAsia="Calibri" w:hAnsi="Arial" w:cs="Arial"/>
                <w:b/>
                <w:color w:val="00000A"/>
                <w:sz w:val="22"/>
                <w:szCs w:val="22"/>
                <w:lang w:eastAsia="en-GB"/>
              </w:rPr>
              <w:t>Jeżeli t</w:t>
            </w:r>
            <w:r w:rsidRPr="00B26A7F">
              <w:rPr>
                <w:rFonts w:ascii="Arial" w:hAnsi="Arial" w:cs="Arial"/>
                <w:color w:val="00000A"/>
                <w:sz w:val="22"/>
                <w:szCs w:val="22"/>
              </w:rPr>
              <w:t>e informacje są dostępne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897FC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 waluta</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0E6742E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09689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6) W odniesieniu do </w:t>
            </w:r>
            <w:r w:rsidRPr="00B26A7F">
              <w:rPr>
                <w:rFonts w:ascii="Arial" w:hAnsi="Arial" w:cs="Arial"/>
                <w:b/>
                <w:color w:val="00000A"/>
                <w:sz w:val="22"/>
                <w:szCs w:val="22"/>
              </w:rPr>
              <w:t>innych ewentualnych wymogów ekonomicznych lub finansowych</w:t>
            </w:r>
            <w:r w:rsidRPr="00B26A7F">
              <w:rPr>
                <w:rFonts w:ascii="Arial" w:hAnsi="Arial" w:cs="Arial"/>
                <w:color w:val="00000A"/>
                <w:sz w:val="22"/>
                <w:szCs w:val="22"/>
              </w:rPr>
              <w:t>, które mogły zostać określone w stosownym ogłoszeniu lub dokumentach zamówienia, wykonawca oświadcza, że</w:t>
            </w:r>
            <w:r w:rsidRPr="00B26A7F">
              <w:rPr>
                <w:rFonts w:ascii="Arial" w:hAnsi="Arial" w:cs="Arial"/>
                <w:color w:val="00000A"/>
                <w:sz w:val="22"/>
                <w:szCs w:val="22"/>
              </w:rPr>
              <w:br/>
              <w:t xml:space="preserve">Jeżeli odnośna dokumentacja, która </w:t>
            </w:r>
            <w:r w:rsidRPr="00B26A7F">
              <w:rPr>
                <w:rFonts w:ascii="Arial" w:hAnsi="Arial" w:cs="Arial"/>
                <w:b/>
                <w:color w:val="00000A"/>
                <w:sz w:val="22"/>
                <w:szCs w:val="22"/>
              </w:rPr>
              <w:t>mogła</w:t>
            </w:r>
            <w:r w:rsidRPr="00B26A7F">
              <w:rPr>
                <w:rFonts w:ascii="Arial" w:hAnsi="Arial" w:cs="Arial"/>
                <w:color w:val="00000A"/>
                <w:sz w:val="22"/>
                <w:szCs w:val="22"/>
              </w:rPr>
              <w:t xml:space="preserve"> zostać określona w stosownym ogłoszeniu lub w dokumentach zamówienia, jest dostępna w formie elektronicznej, proszę </w:t>
            </w:r>
            <w:r w:rsidRPr="00B26A7F">
              <w:rPr>
                <w:rFonts w:ascii="Arial" w:hAnsi="Arial" w:cs="Arial"/>
                <w:color w:val="00000A"/>
                <w:sz w:val="22"/>
                <w:szCs w:val="22"/>
              </w:rPr>
              <w:lastRenderedPageBreak/>
              <w:t>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FEE36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2A7F941B"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C: Zdolność techniczna i zawodowa</w:t>
      </w:r>
    </w:p>
    <w:p w14:paraId="7B619C02"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4F3036F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AAEE83" w14:textId="77777777" w:rsidR="00994417" w:rsidRPr="00B26A7F" w:rsidRDefault="00994417" w:rsidP="006B7203">
            <w:pPr>
              <w:tabs>
                <w:tab w:val="left" w:pos="6243"/>
              </w:tabs>
              <w:spacing w:line="276" w:lineRule="auto"/>
              <w:rPr>
                <w:rFonts w:ascii="Arial" w:hAnsi="Arial" w:cs="Arial"/>
                <w:b/>
                <w:color w:val="00000A"/>
              </w:rPr>
            </w:pPr>
            <w:bookmarkStart w:id="59" w:name="_DV_M4300"/>
            <w:bookmarkStart w:id="60" w:name="_DV_M4301"/>
            <w:bookmarkEnd w:id="59"/>
            <w:bookmarkEnd w:id="60"/>
            <w:r w:rsidRPr="00B26A7F">
              <w:rPr>
                <w:rFonts w:ascii="Arial" w:hAnsi="Arial" w:cs="Arial"/>
                <w:b/>
                <w:color w:val="00000A"/>
                <w:sz w:val="22"/>
                <w:szCs w:val="22"/>
              </w:rPr>
              <w:t>Zdolność techniczna i zawodowa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8D061C"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7CB0DD5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87C1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shd w:val="clear" w:color="auto" w:fill="FFFFFF"/>
              </w:rPr>
              <w:t xml:space="preserve">1a) Jedynie w odniesieniu do </w:t>
            </w:r>
            <w:r w:rsidRPr="00B26A7F">
              <w:rPr>
                <w:rFonts w:ascii="Arial" w:hAnsi="Arial" w:cs="Arial"/>
                <w:b/>
                <w:color w:val="00000A"/>
                <w:sz w:val="22"/>
                <w:szCs w:val="22"/>
                <w:shd w:val="clear" w:color="auto" w:fill="FFFFFF"/>
              </w:rPr>
              <w:t>zamówień publicznych na roboty budowlane</w:t>
            </w:r>
            <w:r w:rsidRPr="00B26A7F">
              <w:rPr>
                <w:rFonts w:ascii="Arial" w:hAnsi="Arial" w:cs="Arial"/>
                <w:color w:val="00000A"/>
                <w:sz w:val="22"/>
                <w:szCs w:val="22"/>
                <w:shd w:val="clear" w:color="auto" w:fill="FFFFFF"/>
              </w:rPr>
              <w:t>:</w:t>
            </w:r>
            <w:r w:rsidRPr="00B26A7F">
              <w:rPr>
                <w:rFonts w:ascii="Arial" w:hAnsi="Arial" w:cs="Arial"/>
                <w:color w:val="00000A"/>
                <w:sz w:val="22"/>
                <w:szCs w:val="22"/>
                <w:shd w:val="clear" w:color="auto" w:fill="BFBFBF"/>
              </w:rPr>
              <w:br/>
            </w:r>
            <w:r w:rsidRPr="00B26A7F">
              <w:rPr>
                <w:rFonts w:ascii="Arial" w:hAnsi="Arial" w:cs="Arial"/>
                <w:color w:val="00000A"/>
                <w:sz w:val="22"/>
                <w:szCs w:val="22"/>
              </w:rPr>
              <w:t>W okresie odniesienia</w:t>
            </w:r>
            <w:r w:rsidRPr="00B26A7F">
              <w:rPr>
                <w:rFonts w:ascii="Arial" w:hAnsi="Arial" w:cs="Arial"/>
                <w:color w:val="00000A"/>
                <w:sz w:val="22"/>
                <w:szCs w:val="22"/>
                <w:vertAlign w:val="superscript"/>
              </w:rPr>
              <w:footnoteReference w:id="38"/>
            </w:r>
            <w:r w:rsidRPr="00B26A7F">
              <w:rPr>
                <w:rFonts w:ascii="Arial" w:hAnsi="Arial" w:cs="Arial"/>
                <w:color w:val="00000A"/>
                <w:sz w:val="22"/>
                <w:szCs w:val="22"/>
              </w:rPr>
              <w:t xml:space="preserve"> Wykonawca </w:t>
            </w:r>
            <w:r w:rsidRPr="00B26A7F">
              <w:rPr>
                <w:rFonts w:ascii="Arial" w:hAnsi="Arial" w:cs="Arial"/>
                <w:b/>
                <w:color w:val="00000A"/>
                <w:sz w:val="22"/>
                <w:szCs w:val="22"/>
              </w:rPr>
              <w:t>wykonał następujące roboty budowlane określonego rodzaju</w:t>
            </w:r>
            <w:r w:rsidRPr="00B26A7F">
              <w:rPr>
                <w:rFonts w:ascii="Arial" w:hAnsi="Arial" w:cs="Arial"/>
                <w:color w:val="00000A"/>
                <w:sz w:val="22"/>
                <w:szCs w:val="22"/>
              </w:rPr>
              <w:t xml:space="preserve">: </w:t>
            </w:r>
            <w:r w:rsidRPr="00B26A7F">
              <w:rPr>
                <w:rFonts w:ascii="Arial" w:hAnsi="Arial" w:cs="Arial"/>
                <w:color w:val="00000A"/>
                <w:sz w:val="22"/>
                <w:szCs w:val="22"/>
              </w:rPr>
              <w:br/>
              <w:t>Jeżeli odnośna dokumentacja dotycząca zadowalającego wykonania i rezultatu w odniesieniu do najważniejszych robót budowlanych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7C5AB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Liczba lat (okres ten został wskazany w stosownym ogłoszeniu lub dokumentach zamówienia): […]</w:t>
            </w:r>
            <w:r w:rsidRPr="00B26A7F">
              <w:rPr>
                <w:rFonts w:ascii="Arial" w:hAnsi="Arial" w:cs="Arial"/>
                <w:color w:val="00000A"/>
                <w:sz w:val="22"/>
                <w:szCs w:val="22"/>
              </w:rPr>
              <w:br/>
              <w:t>Roboty budowlane: [……]</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7C6025F7"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286205" w14:textId="77777777" w:rsidR="00994417" w:rsidRPr="00B26A7F" w:rsidRDefault="00994417" w:rsidP="006B7203">
            <w:pPr>
              <w:tabs>
                <w:tab w:val="left" w:pos="6243"/>
              </w:tabs>
              <w:spacing w:line="276" w:lineRule="auto"/>
              <w:rPr>
                <w:rFonts w:ascii="Arial" w:hAnsi="Arial" w:cs="Arial"/>
                <w:color w:val="00000A"/>
                <w:highlight w:val="lightGray"/>
              </w:rPr>
            </w:pPr>
            <w:r w:rsidRPr="00B26A7F">
              <w:rPr>
                <w:rFonts w:ascii="Arial" w:hAnsi="Arial" w:cs="Arial"/>
                <w:color w:val="00000A"/>
                <w:sz w:val="22"/>
                <w:szCs w:val="22"/>
                <w:shd w:val="clear" w:color="auto" w:fill="FFFFFF"/>
              </w:rPr>
              <w:t xml:space="preserve">1b) Jedynie w odniesieniu do </w:t>
            </w:r>
            <w:r w:rsidRPr="00B26A7F">
              <w:rPr>
                <w:rFonts w:ascii="Arial" w:hAnsi="Arial" w:cs="Arial"/>
                <w:b/>
                <w:color w:val="00000A"/>
                <w:sz w:val="22"/>
                <w:szCs w:val="22"/>
                <w:shd w:val="clear" w:color="auto" w:fill="FFFFFF"/>
              </w:rPr>
              <w:t>zamówień publicznych na dostawy i zamówień publicznych na usługi</w:t>
            </w:r>
            <w:r w:rsidRPr="00B26A7F">
              <w:rPr>
                <w:rFonts w:ascii="Arial" w:hAnsi="Arial" w:cs="Arial"/>
                <w:color w:val="00000A"/>
                <w:sz w:val="22"/>
                <w:szCs w:val="22"/>
                <w:shd w:val="clear" w:color="auto" w:fill="FFFFFF"/>
              </w:rPr>
              <w:t>:</w:t>
            </w:r>
            <w:r w:rsidRPr="00B26A7F">
              <w:rPr>
                <w:rFonts w:ascii="Arial" w:hAnsi="Arial" w:cs="Arial"/>
                <w:color w:val="00000A"/>
                <w:sz w:val="22"/>
                <w:szCs w:val="22"/>
                <w:shd w:val="clear" w:color="auto" w:fill="BFBFBF"/>
              </w:rPr>
              <w:br/>
            </w:r>
            <w:r w:rsidRPr="00B26A7F">
              <w:rPr>
                <w:rFonts w:ascii="Arial" w:hAnsi="Arial" w:cs="Arial"/>
                <w:color w:val="00000A"/>
                <w:sz w:val="22"/>
                <w:szCs w:val="22"/>
              </w:rPr>
              <w:t>W okresie odniesienia</w:t>
            </w:r>
            <w:r w:rsidRPr="00B26A7F">
              <w:rPr>
                <w:rFonts w:ascii="Arial" w:hAnsi="Arial" w:cs="Arial"/>
                <w:color w:val="00000A"/>
                <w:sz w:val="22"/>
                <w:szCs w:val="22"/>
                <w:vertAlign w:val="superscript"/>
              </w:rPr>
              <w:footnoteReference w:id="39"/>
            </w:r>
            <w:r w:rsidRPr="00B26A7F">
              <w:rPr>
                <w:rFonts w:ascii="Arial" w:hAnsi="Arial" w:cs="Arial"/>
                <w:color w:val="00000A"/>
                <w:sz w:val="22"/>
                <w:szCs w:val="22"/>
              </w:rPr>
              <w:t xml:space="preserve"> Wykonawca </w:t>
            </w:r>
            <w:r w:rsidRPr="00B26A7F">
              <w:rPr>
                <w:rFonts w:ascii="Arial" w:hAnsi="Arial" w:cs="Arial"/>
                <w:b/>
                <w:color w:val="00000A"/>
                <w:sz w:val="22"/>
                <w:szCs w:val="22"/>
              </w:rPr>
              <w:t>zrealizował następujące główne dostawy określonego rodzaju lub wyświadczył następujące główne usługi określonego rodzaju</w:t>
            </w:r>
            <w:r w:rsidRPr="00B26A7F">
              <w:rPr>
                <w:rFonts w:ascii="Arial" w:hAnsi="Arial" w:cs="Arial"/>
                <w:color w:val="00000A"/>
                <w:sz w:val="22"/>
                <w:szCs w:val="22"/>
              </w:rPr>
              <w:t>:</w:t>
            </w:r>
            <w:r w:rsidRPr="00B26A7F">
              <w:rPr>
                <w:rFonts w:ascii="Arial" w:hAnsi="Arial" w:cs="Arial"/>
                <w:b/>
                <w:color w:val="00000A"/>
                <w:sz w:val="22"/>
                <w:szCs w:val="22"/>
              </w:rPr>
              <w:t xml:space="preserve"> </w:t>
            </w:r>
            <w:r w:rsidRPr="00B26A7F">
              <w:rPr>
                <w:rFonts w:ascii="Arial" w:hAnsi="Arial" w:cs="Arial"/>
                <w:color w:val="00000A"/>
                <w:sz w:val="22"/>
                <w:szCs w:val="22"/>
              </w:rPr>
              <w:t>Przy sporządzaniu wykazu proszę podać kwoty, daty i odbiorców, zarówno publicznych, jak i prywatnych</w:t>
            </w:r>
            <w:r w:rsidRPr="00B26A7F">
              <w:rPr>
                <w:rFonts w:ascii="Arial" w:hAnsi="Arial" w:cs="Arial"/>
                <w:color w:val="00000A"/>
                <w:sz w:val="22"/>
                <w:szCs w:val="22"/>
                <w:vertAlign w:val="superscript"/>
              </w:rPr>
              <w:footnoteReference w:id="40"/>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4526C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Liczba lat (okres ten został wskazany w stosownym ogłoszeniu lub dokumentach zamówienia): […]</w:t>
            </w:r>
          </w:p>
          <w:tbl>
            <w:tblPr>
              <w:tblW w:w="41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336"/>
              <w:gridCol w:w="936"/>
              <w:gridCol w:w="725"/>
              <w:gridCol w:w="1148"/>
            </w:tblGrid>
            <w:tr w:rsidR="00994417" w:rsidRPr="00B26A7F" w14:paraId="7ED733A0" w14:textId="77777777" w:rsidTr="006B7203">
              <w:tc>
                <w:tcPr>
                  <w:tcW w:w="13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D1BF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Opis</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55FE9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Kwoty</w:t>
                  </w: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149B0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Daty</w:t>
                  </w: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8B5F6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Odbiorcy</w:t>
                  </w:r>
                </w:p>
              </w:tc>
            </w:tr>
            <w:tr w:rsidR="00994417" w:rsidRPr="00B26A7F" w14:paraId="56E1E471" w14:textId="77777777" w:rsidTr="006B7203">
              <w:tc>
                <w:tcPr>
                  <w:tcW w:w="13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E4793D" w14:textId="77777777" w:rsidR="00994417" w:rsidRPr="00B26A7F" w:rsidRDefault="00994417" w:rsidP="006B7203">
                  <w:pPr>
                    <w:tabs>
                      <w:tab w:val="left" w:pos="6243"/>
                    </w:tabs>
                    <w:spacing w:line="276" w:lineRule="auto"/>
                    <w:rPr>
                      <w:rFonts w:ascii="Arial" w:hAnsi="Arial" w:cs="Arial"/>
                      <w:color w:val="00000A"/>
                    </w:rPr>
                  </w:pP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0BD33A" w14:textId="77777777" w:rsidR="00994417" w:rsidRPr="00B26A7F" w:rsidRDefault="00994417" w:rsidP="006B7203">
                  <w:pPr>
                    <w:tabs>
                      <w:tab w:val="left" w:pos="6243"/>
                    </w:tabs>
                    <w:spacing w:line="276" w:lineRule="auto"/>
                    <w:rPr>
                      <w:rFonts w:ascii="Arial" w:hAnsi="Arial" w:cs="Arial"/>
                      <w:color w:val="00000A"/>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B34F81" w14:textId="77777777" w:rsidR="00994417" w:rsidRPr="00B26A7F" w:rsidRDefault="00994417" w:rsidP="006B7203">
                  <w:pPr>
                    <w:tabs>
                      <w:tab w:val="left" w:pos="6243"/>
                    </w:tabs>
                    <w:spacing w:line="276" w:lineRule="auto"/>
                    <w:rPr>
                      <w:rFonts w:ascii="Arial" w:hAnsi="Arial" w:cs="Arial"/>
                      <w:color w:val="00000A"/>
                    </w:rPr>
                  </w:pP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FDF663" w14:textId="77777777" w:rsidR="00994417" w:rsidRPr="00B26A7F" w:rsidRDefault="00994417" w:rsidP="006B7203">
                  <w:pPr>
                    <w:tabs>
                      <w:tab w:val="left" w:pos="6243"/>
                    </w:tabs>
                    <w:spacing w:line="276" w:lineRule="auto"/>
                    <w:rPr>
                      <w:rFonts w:ascii="Arial" w:hAnsi="Arial" w:cs="Arial"/>
                      <w:color w:val="00000A"/>
                    </w:rPr>
                  </w:pPr>
                </w:p>
              </w:tc>
            </w:tr>
          </w:tbl>
          <w:p w14:paraId="3305B0E6" w14:textId="77777777" w:rsidR="00994417" w:rsidRPr="00B26A7F" w:rsidRDefault="00994417" w:rsidP="006B7203">
            <w:pPr>
              <w:tabs>
                <w:tab w:val="left" w:pos="6243"/>
              </w:tabs>
              <w:spacing w:line="276" w:lineRule="auto"/>
              <w:rPr>
                <w:rFonts w:ascii="Arial" w:hAnsi="Arial" w:cs="Arial"/>
                <w:color w:val="00000A"/>
              </w:rPr>
            </w:pPr>
          </w:p>
        </w:tc>
      </w:tr>
      <w:tr w:rsidR="00994417" w:rsidRPr="00B26A7F" w14:paraId="6249C05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9D80B3" w14:textId="77777777" w:rsidR="00994417" w:rsidRPr="00B26A7F" w:rsidRDefault="00994417" w:rsidP="006B7203">
            <w:pPr>
              <w:tabs>
                <w:tab w:val="left" w:pos="6243"/>
              </w:tabs>
              <w:spacing w:line="276" w:lineRule="auto"/>
              <w:rPr>
                <w:rFonts w:ascii="Arial" w:hAnsi="Arial" w:cs="Arial"/>
                <w:color w:val="00000A"/>
                <w:highlight w:val="lightGray"/>
              </w:rPr>
            </w:pPr>
            <w:r w:rsidRPr="00B26A7F">
              <w:rPr>
                <w:rFonts w:ascii="Arial" w:hAnsi="Arial" w:cs="Arial"/>
                <w:color w:val="00000A"/>
                <w:sz w:val="22"/>
                <w:szCs w:val="22"/>
              </w:rPr>
              <w:t xml:space="preserve">2) Może skorzystać z usług następujących </w:t>
            </w:r>
            <w:r w:rsidRPr="00B26A7F">
              <w:rPr>
                <w:rFonts w:ascii="Arial" w:hAnsi="Arial" w:cs="Arial"/>
                <w:b/>
                <w:color w:val="00000A"/>
                <w:sz w:val="22"/>
                <w:szCs w:val="22"/>
              </w:rPr>
              <w:t>pracowników technicznych lub służb technicznych</w:t>
            </w:r>
            <w:r w:rsidRPr="00B26A7F">
              <w:rPr>
                <w:rFonts w:ascii="Arial" w:hAnsi="Arial" w:cs="Arial"/>
                <w:b/>
                <w:color w:val="00000A"/>
                <w:sz w:val="22"/>
                <w:szCs w:val="22"/>
                <w:vertAlign w:val="superscript"/>
              </w:rPr>
              <w:footnoteReference w:id="41"/>
            </w:r>
            <w:r w:rsidRPr="00B26A7F">
              <w:rPr>
                <w:rFonts w:ascii="Arial" w:hAnsi="Arial" w:cs="Arial"/>
                <w:color w:val="00000A"/>
                <w:sz w:val="22"/>
                <w:szCs w:val="22"/>
              </w:rPr>
              <w:t>, w szczególności tych odpowiedzialnych za kontrolę jakości:</w:t>
            </w:r>
            <w:r w:rsidRPr="00B26A7F">
              <w:rPr>
                <w:rFonts w:ascii="Arial" w:hAnsi="Arial" w:cs="Arial"/>
                <w:color w:val="00000A"/>
                <w:sz w:val="22"/>
                <w:szCs w:val="22"/>
              </w:rPr>
              <w:br/>
              <w:t>W przypadku zamówień publicznych na roboty budowlane wykonawca będzie mógł się zwrócić do następujących pracowników technicznych lub służb technicznych o wykonanie robót: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5F123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0429C29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656C1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3) Korzysta z następujących </w:t>
            </w:r>
            <w:r w:rsidRPr="00B26A7F">
              <w:rPr>
                <w:rFonts w:ascii="Arial" w:hAnsi="Arial" w:cs="Arial"/>
                <w:b/>
                <w:color w:val="00000A"/>
                <w:sz w:val="22"/>
                <w:szCs w:val="22"/>
              </w:rPr>
              <w:t>urządzeń technicznych oraz środków w celu zapewnienia jakości</w:t>
            </w:r>
            <w:r w:rsidRPr="00B26A7F">
              <w:rPr>
                <w:rFonts w:ascii="Arial" w:hAnsi="Arial" w:cs="Arial"/>
                <w:color w:val="00000A"/>
                <w:sz w:val="22"/>
                <w:szCs w:val="22"/>
              </w:rPr>
              <w:t xml:space="preserve">, a jego </w:t>
            </w:r>
            <w:r w:rsidRPr="00B26A7F">
              <w:rPr>
                <w:rFonts w:ascii="Arial" w:hAnsi="Arial" w:cs="Arial"/>
                <w:b/>
                <w:color w:val="00000A"/>
                <w:sz w:val="22"/>
                <w:szCs w:val="22"/>
              </w:rPr>
              <w:t>zaplecze naukowo-badawcze</w:t>
            </w:r>
            <w:r w:rsidRPr="00B26A7F">
              <w:rPr>
                <w:rFonts w:ascii="Arial" w:hAnsi="Arial" w:cs="Arial"/>
                <w:color w:val="00000A"/>
                <w:sz w:val="22"/>
                <w:szCs w:val="22"/>
              </w:rPr>
              <w:t xml:space="preserve"> jest następujące: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F103C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23CAE4FE"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1A7BD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4) Podczas realizacji zamówienia będzie mógł stosować następujące systemy </w:t>
            </w:r>
            <w:r w:rsidRPr="00B26A7F">
              <w:rPr>
                <w:rFonts w:ascii="Arial" w:hAnsi="Arial" w:cs="Arial"/>
                <w:b/>
                <w:color w:val="00000A"/>
                <w:sz w:val="22"/>
                <w:szCs w:val="22"/>
              </w:rPr>
              <w:t>zarządzania łańcuchem dostaw</w:t>
            </w:r>
            <w:r w:rsidRPr="00B26A7F">
              <w:rPr>
                <w:rFonts w:ascii="Arial" w:hAnsi="Arial" w:cs="Arial"/>
                <w:color w:val="00000A"/>
                <w:sz w:val="22"/>
                <w:szCs w:val="22"/>
              </w:rPr>
              <w:t xml:space="preserve"> i śledzenia łańcucha dostaw: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0D92F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17B6CE2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FBC0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shd w:val="clear" w:color="auto" w:fill="FFFFFF"/>
              </w:rPr>
              <w:lastRenderedPageBreak/>
              <w:t>5)</w:t>
            </w:r>
            <w:r w:rsidRPr="00B26A7F">
              <w:rPr>
                <w:rFonts w:ascii="Arial" w:hAnsi="Arial" w:cs="Arial"/>
                <w:b/>
                <w:color w:val="00000A"/>
                <w:sz w:val="22"/>
                <w:szCs w:val="22"/>
                <w:shd w:val="clear" w:color="auto" w:fill="FFFFFF"/>
              </w:rPr>
              <w:t xml:space="preserve"> W odniesieniu do produktów lub usług o złożonym charakterze, które mają zostać dostarczone, lub – wyjątkowo – w odniesieniu do produktów lub usług o szczególnym przeznaczeniu:</w:t>
            </w:r>
            <w:r w:rsidRPr="00B26A7F">
              <w:rPr>
                <w:rFonts w:ascii="Arial" w:hAnsi="Arial" w:cs="Arial"/>
                <w:b/>
                <w:color w:val="00000A"/>
                <w:sz w:val="22"/>
                <w:szCs w:val="22"/>
                <w:shd w:val="clear" w:color="auto" w:fill="BFBFBF"/>
              </w:rPr>
              <w:br/>
            </w:r>
            <w:r w:rsidRPr="00B26A7F">
              <w:rPr>
                <w:rFonts w:ascii="Arial" w:hAnsi="Arial" w:cs="Arial"/>
                <w:color w:val="00000A"/>
                <w:sz w:val="22"/>
                <w:szCs w:val="22"/>
              </w:rPr>
              <w:t xml:space="preserve">Czy wykonawca </w:t>
            </w:r>
            <w:r w:rsidRPr="00B26A7F">
              <w:rPr>
                <w:rFonts w:ascii="Arial" w:hAnsi="Arial" w:cs="Arial"/>
                <w:b/>
                <w:color w:val="00000A"/>
                <w:sz w:val="22"/>
                <w:szCs w:val="22"/>
              </w:rPr>
              <w:t>zezwoli</w:t>
            </w:r>
            <w:r w:rsidRPr="00B26A7F">
              <w:rPr>
                <w:rFonts w:ascii="Arial" w:hAnsi="Arial" w:cs="Arial"/>
                <w:color w:val="00000A"/>
                <w:sz w:val="22"/>
                <w:szCs w:val="22"/>
              </w:rPr>
              <w:t xml:space="preserve"> na przeprowadzenie </w:t>
            </w:r>
            <w:r w:rsidRPr="00B26A7F">
              <w:rPr>
                <w:rFonts w:ascii="Arial" w:hAnsi="Arial" w:cs="Arial"/>
                <w:b/>
                <w:color w:val="00000A"/>
                <w:sz w:val="22"/>
                <w:szCs w:val="22"/>
              </w:rPr>
              <w:t>kontroli</w:t>
            </w:r>
            <w:r w:rsidRPr="00B26A7F">
              <w:rPr>
                <w:rFonts w:ascii="Arial" w:hAnsi="Arial" w:cs="Arial"/>
                <w:b/>
                <w:color w:val="00000A"/>
                <w:sz w:val="22"/>
                <w:szCs w:val="22"/>
                <w:vertAlign w:val="superscript"/>
              </w:rPr>
              <w:footnoteReference w:id="42"/>
            </w:r>
            <w:r w:rsidRPr="00B26A7F">
              <w:rPr>
                <w:rFonts w:ascii="Arial" w:hAnsi="Arial" w:cs="Arial"/>
                <w:color w:val="00000A"/>
                <w:sz w:val="22"/>
                <w:szCs w:val="22"/>
              </w:rPr>
              <w:t xml:space="preserve"> swoich </w:t>
            </w:r>
            <w:r w:rsidRPr="00B26A7F">
              <w:rPr>
                <w:rFonts w:ascii="Arial" w:hAnsi="Arial" w:cs="Arial"/>
                <w:b/>
                <w:color w:val="00000A"/>
                <w:sz w:val="22"/>
                <w:szCs w:val="22"/>
              </w:rPr>
              <w:t>zdolności produkcyjnych</w:t>
            </w:r>
            <w:r w:rsidRPr="00B26A7F">
              <w:rPr>
                <w:rFonts w:ascii="Arial" w:hAnsi="Arial" w:cs="Arial"/>
                <w:color w:val="00000A"/>
                <w:sz w:val="22"/>
                <w:szCs w:val="22"/>
              </w:rPr>
              <w:t xml:space="preserve"> lub </w:t>
            </w:r>
            <w:r w:rsidRPr="00B26A7F">
              <w:rPr>
                <w:rFonts w:ascii="Arial" w:hAnsi="Arial" w:cs="Arial"/>
                <w:b/>
                <w:color w:val="00000A"/>
                <w:sz w:val="22"/>
                <w:szCs w:val="22"/>
              </w:rPr>
              <w:t>zdolności technicznych</w:t>
            </w:r>
            <w:r w:rsidRPr="00B26A7F">
              <w:rPr>
                <w:rFonts w:ascii="Arial" w:hAnsi="Arial" w:cs="Arial"/>
                <w:color w:val="00000A"/>
                <w:sz w:val="22"/>
                <w:szCs w:val="22"/>
              </w:rPr>
              <w:t xml:space="preserve">, a w razie konieczności także dostępnych mu </w:t>
            </w:r>
            <w:r w:rsidRPr="00B26A7F">
              <w:rPr>
                <w:rFonts w:ascii="Arial" w:hAnsi="Arial" w:cs="Arial"/>
                <w:b/>
                <w:color w:val="00000A"/>
                <w:sz w:val="22"/>
                <w:szCs w:val="22"/>
              </w:rPr>
              <w:t>środków naukowych i badawczych</w:t>
            </w:r>
            <w:r w:rsidRPr="00B26A7F">
              <w:rPr>
                <w:rFonts w:ascii="Arial" w:hAnsi="Arial" w:cs="Arial"/>
                <w:color w:val="00000A"/>
                <w:sz w:val="22"/>
                <w:szCs w:val="22"/>
              </w:rPr>
              <w:t xml:space="preserve">, jak również </w:t>
            </w:r>
            <w:r w:rsidRPr="00B26A7F">
              <w:rPr>
                <w:rFonts w:ascii="Arial" w:hAnsi="Arial" w:cs="Arial"/>
                <w:b/>
                <w:color w:val="00000A"/>
                <w:sz w:val="22"/>
                <w:szCs w:val="22"/>
              </w:rPr>
              <w:t>środków kontroli jakości</w:t>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9CC17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Tak [] Nie</w:t>
            </w:r>
          </w:p>
        </w:tc>
      </w:tr>
      <w:tr w:rsidR="00994417" w:rsidRPr="00B26A7F" w14:paraId="035C0DA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101C97" w14:textId="77777777" w:rsidR="00994417" w:rsidRPr="00B26A7F" w:rsidRDefault="00994417" w:rsidP="006B7203">
            <w:pPr>
              <w:tabs>
                <w:tab w:val="left" w:pos="6243"/>
              </w:tabs>
              <w:spacing w:line="276" w:lineRule="auto"/>
              <w:rPr>
                <w:rFonts w:ascii="Arial" w:hAnsi="Arial" w:cs="Arial"/>
                <w:b/>
                <w:color w:val="00000A"/>
                <w:highlight w:val="lightGray"/>
              </w:rPr>
            </w:pPr>
            <w:r w:rsidRPr="00B26A7F">
              <w:rPr>
                <w:rFonts w:ascii="Arial" w:hAnsi="Arial" w:cs="Arial"/>
                <w:color w:val="00000A"/>
                <w:sz w:val="22"/>
                <w:szCs w:val="22"/>
              </w:rPr>
              <w:t xml:space="preserve">6) Następującym </w:t>
            </w:r>
            <w:r w:rsidRPr="00B26A7F">
              <w:rPr>
                <w:rFonts w:ascii="Arial" w:hAnsi="Arial" w:cs="Arial"/>
                <w:b/>
                <w:color w:val="00000A"/>
                <w:sz w:val="22"/>
                <w:szCs w:val="22"/>
              </w:rPr>
              <w:t>wykształceniem i kwalifikacjami zawodowymi</w:t>
            </w:r>
            <w:r w:rsidRPr="00B26A7F">
              <w:rPr>
                <w:rFonts w:ascii="Arial" w:hAnsi="Arial" w:cs="Arial"/>
                <w:color w:val="00000A"/>
                <w:sz w:val="22"/>
                <w:szCs w:val="22"/>
              </w:rPr>
              <w:t xml:space="preserve"> legitymuje się:</w:t>
            </w:r>
            <w:r w:rsidRPr="00B26A7F">
              <w:rPr>
                <w:rFonts w:ascii="Arial" w:hAnsi="Arial" w:cs="Arial"/>
                <w:color w:val="00000A"/>
                <w:sz w:val="22"/>
                <w:szCs w:val="22"/>
              </w:rPr>
              <w:br/>
              <w:t>a) sam usługodawca lub wykonawca:</w:t>
            </w:r>
            <w:r w:rsidRPr="00B26A7F">
              <w:rPr>
                <w:rFonts w:ascii="Arial" w:hAnsi="Arial" w:cs="Arial"/>
                <w:color w:val="00000A"/>
                <w:sz w:val="22"/>
                <w:szCs w:val="22"/>
              </w:rPr>
              <w:br/>
            </w:r>
            <w:r w:rsidRPr="00B26A7F">
              <w:rPr>
                <w:rFonts w:ascii="Arial" w:hAnsi="Arial" w:cs="Arial"/>
                <w:b/>
                <w:color w:val="00000A"/>
                <w:sz w:val="22"/>
                <w:szCs w:val="22"/>
              </w:rPr>
              <w:t>lub</w:t>
            </w:r>
            <w:r w:rsidRPr="00B26A7F">
              <w:rPr>
                <w:rFonts w:ascii="Arial" w:hAnsi="Arial" w:cs="Arial"/>
                <w:color w:val="00000A"/>
                <w:sz w:val="22"/>
                <w:szCs w:val="22"/>
              </w:rPr>
              <w:t xml:space="preserve"> (w zależności od wymogów określonych w stosownym ogłoszeniu lub dokumentach zamówienia):</w:t>
            </w:r>
            <w:r w:rsidRPr="00B26A7F">
              <w:rPr>
                <w:rFonts w:ascii="Arial" w:hAnsi="Arial" w:cs="Arial"/>
                <w:color w:val="00000A"/>
                <w:sz w:val="22"/>
                <w:szCs w:val="22"/>
              </w:rPr>
              <w:br/>
              <w:t>b) jego kadra kierownicza: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25A5F3"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r>
            <w:r w:rsidRPr="00B26A7F">
              <w:rPr>
                <w:rFonts w:ascii="Arial" w:hAnsi="Arial" w:cs="Arial"/>
                <w:color w:val="00000A"/>
                <w:sz w:val="22"/>
                <w:szCs w:val="22"/>
              </w:rPr>
              <w:br/>
              <w:t>a)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b) [……]</w:t>
            </w:r>
          </w:p>
        </w:tc>
      </w:tr>
      <w:tr w:rsidR="00994417" w:rsidRPr="00B26A7F" w14:paraId="561A9A7A"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83B5B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7) Podczas realizacji zamówienia Wykonawca będzie mógł stosować następujące </w:t>
            </w:r>
            <w:r w:rsidRPr="00B26A7F">
              <w:rPr>
                <w:rFonts w:ascii="Arial" w:hAnsi="Arial" w:cs="Arial"/>
                <w:b/>
                <w:color w:val="00000A"/>
                <w:sz w:val="22"/>
                <w:szCs w:val="22"/>
              </w:rPr>
              <w:t>środki zarządzania środowiskowego</w:t>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DF6B0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1273A72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A5227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8) Wielkość </w:t>
            </w:r>
            <w:r w:rsidRPr="00B26A7F">
              <w:rPr>
                <w:rFonts w:ascii="Arial" w:hAnsi="Arial" w:cs="Arial"/>
                <w:b/>
                <w:color w:val="00000A"/>
                <w:sz w:val="22"/>
                <w:szCs w:val="22"/>
              </w:rPr>
              <w:t>średniego rocznego zatrudnienia</w:t>
            </w:r>
            <w:r w:rsidRPr="00B26A7F">
              <w:rPr>
                <w:rFonts w:ascii="Arial" w:hAnsi="Arial" w:cs="Arial"/>
                <w:color w:val="00000A"/>
                <w:sz w:val="22"/>
                <w:szCs w:val="22"/>
              </w:rPr>
              <w:t xml:space="preserve"> u Wykonawcy oraz liczebność kadry kierowniczej w ostatnich trzech latach są następujące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2841D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Rok, średnie roczne zatrudnienie:</w:t>
            </w:r>
            <w:r w:rsidRPr="00B26A7F">
              <w:rPr>
                <w:rFonts w:ascii="Arial" w:hAnsi="Arial" w:cs="Arial"/>
                <w:color w:val="00000A"/>
                <w:sz w:val="22"/>
                <w:szCs w:val="22"/>
              </w:rPr>
              <w:br/>
              <w:t>[……], [……]</w:t>
            </w:r>
            <w:r w:rsidRPr="00B26A7F">
              <w:rPr>
                <w:rFonts w:ascii="Arial" w:hAnsi="Arial" w:cs="Arial"/>
                <w:color w:val="00000A"/>
                <w:sz w:val="22"/>
                <w:szCs w:val="22"/>
              </w:rPr>
              <w:br/>
              <w:t>[……], [……]</w:t>
            </w:r>
            <w:r w:rsidRPr="00B26A7F">
              <w:rPr>
                <w:rFonts w:ascii="Arial" w:hAnsi="Arial" w:cs="Arial"/>
                <w:color w:val="00000A"/>
                <w:sz w:val="22"/>
                <w:szCs w:val="22"/>
              </w:rPr>
              <w:br/>
              <w:t>[……], [……]</w:t>
            </w:r>
            <w:r w:rsidRPr="00B26A7F">
              <w:rPr>
                <w:rFonts w:ascii="Arial" w:hAnsi="Arial" w:cs="Arial"/>
                <w:color w:val="00000A"/>
                <w:sz w:val="22"/>
                <w:szCs w:val="22"/>
              </w:rPr>
              <w:br/>
              <w:t>Rok, liczebność kadry kierowniczej:</w:t>
            </w:r>
            <w:r w:rsidRPr="00B26A7F">
              <w:rPr>
                <w:rFonts w:ascii="Arial" w:hAnsi="Arial" w:cs="Arial"/>
                <w:color w:val="00000A"/>
                <w:sz w:val="22"/>
                <w:szCs w:val="22"/>
              </w:rPr>
              <w:br/>
              <w:t>[……], [……]</w:t>
            </w:r>
            <w:r w:rsidRPr="00B26A7F">
              <w:rPr>
                <w:rFonts w:ascii="Arial" w:hAnsi="Arial" w:cs="Arial"/>
                <w:color w:val="00000A"/>
                <w:sz w:val="22"/>
                <w:szCs w:val="22"/>
              </w:rPr>
              <w:br/>
              <w:t>[……], [……]</w:t>
            </w:r>
            <w:r w:rsidRPr="00B26A7F">
              <w:rPr>
                <w:rFonts w:ascii="Arial" w:hAnsi="Arial" w:cs="Arial"/>
                <w:color w:val="00000A"/>
                <w:sz w:val="22"/>
                <w:szCs w:val="22"/>
              </w:rPr>
              <w:br/>
              <w:t>[……], [……]</w:t>
            </w:r>
          </w:p>
        </w:tc>
      </w:tr>
      <w:tr w:rsidR="00994417" w:rsidRPr="00B26A7F" w14:paraId="0327A63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E17F2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9) Będzie dysponował następującymi </w:t>
            </w:r>
            <w:r w:rsidRPr="00B26A7F">
              <w:rPr>
                <w:rFonts w:ascii="Arial" w:hAnsi="Arial" w:cs="Arial"/>
                <w:b/>
                <w:color w:val="00000A"/>
                <w:sz w:val="22"/>
                <w:szCs w:val="22"/>
              </w:rPr>
              <w:t>narzędziami, wyposażeniem zakładu i urządzeniami technicznymi</w:t>
            </w:r>
            <w:r w:rsidRPr="00B26A7F">
              <w:rPr>
                <w:rFonts w:ascii="Arial" w:hAnsi="Arial" w:cs="Arial"/>
                <w:color w:val="00000A"/>
                <w:sz w:val="22"/>
                <w:szCs w:val="22"/>
              </w:rPr>
              <w:t xml:space="preserve"> na potrzeby realizacji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D6F2A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4108350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216D7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10) Wykonawca </w:t>
            </w:r>
            <w:r w:rsidRPr="00B26A7F">
              <w:rPr>
                <w:rFonts w:ascii="Arial" w:hAnsi="Arial" w:cs="Arial"/>
                <w:b/>
                <w:color w:val="00000A"/>
                <w:sz w:val="22"/>
                <w:szCs w:val="22"/>
              </w:rPr>
              <w:t>zamierza ewentualnie zlecić podwykonawcom</w:t>
            </w:r>
            <w:r w:rsidRPr="00B26A7F">
              <w:rPr>
                <w:rFonts w:ascii="Arial" w:hAnsi="Arial" w:cs="Arial"/>
                <w:b/>
                <w:color w:val="00000A"/>
                <w:sz w:val="22"/>
                <w:szCs w:val="22"/>
                <w:vertAlign w:val="superscript"/>
              </w:rPr>
              <w:footnoteReference w:id="43"/>
            </w:r>
            <w:r w:rsidRPr="00B26A7F">
              <w:rPr>
                <w:rFonts w:ascii="Arial" w:hAnsi="Arial" w:cs="Arial"/>
                <w:color w:val="00000A"/>
                <w:sz w:val="22"/>
                <w:szCs w:val="22"/>
              </w:rPr>
              <w:t xml:space="preserve"> następującą </w:t>
            </w:r>
            <w:r w:rsidRPr="00B26A7F">
              <w:rPr>
                <w:rFonts w:ascii="Arial" w:hAnsi="Arial" w:cs="Arial"/>
                <w:b/>
                <w:color w:val="00000A"/>
                <w:sz w:val="22"/>
                <w:szCs w:val="22"/>
              </w:rPr>
              <w:t>część (procentową)</w:t>
            </w:r>
            <w:r w:rsidRPr="00B26A7F">
              <w:rPr>
                <w:rFonts w:ascii="Arial" w:hAnsi="Arial" w:cs="Arial"/>
                <w:color w:val="00000A"/>
                <w:sz w:val="22"/>
                <w:szCs w:val="22"/>
              </w:rPr>
              <w:t xml:space="preserve">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7253D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5E12528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E63A8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11) W odniesieniu do </w:t>
            </w:r>
            <w:r w:rsidRPr="00B26A7F">
              <w:rPr>
                <w:rFonts w:ascii="Arial" w:hAnsi="Arial" w:cs="Arial"/>
                <w:b/>
                <w:color w:val="00000A"/>
                <w:sz w:val="22"/>
                <w:szCs w:val="22"/>
              </w:rPr>
              <w:t>zamówień publicznych na dostawy</w:t>
            </w:r>
            <w:r w:rsidRPr="00B26A7F">
              <w:rPr>
                <w:rFonts w:ascii="Arial" w:hAnsi="Arial" w:cs="Arial"/>
                <w:color w:val="00000A"/>
                <w:sz w:val="22"/>
                <w:szCs w:val="22"/>
              </w:rPr>
              <w:t>:</w:t>
            </w:r>
            <w:r w:rsidRPr="00B26A7F">
              <w:rPr>
                <w:rFonts w:ascii="Arial" w:hAnsi="Arial" w:cs="Arial"/>
                <w:color w:val="00000A"/>
                <w:sz w:val="22"/>
                <w:szCs w:val="22"/>
              </w:rPr>
              <w:br/>
              <w:t>Wykonawca dostarczy wymagane próbki, opisy lub fotografie produktów, które mają być dostarczone i którym nie musi towarzyszyć świadectwo autentyczności.</w:t>
            </w:r>
            <w:r w:rsidRPr="00B26A7F">
              <w:rPr>
                <w:rFonts w:ascii="Arial" w:hAnsi="Arial" w:cs="Arial"/>
                <w:color w:val="00000A"/>
                <w:sz w:val="22"/>
                <w:szCs w:val="22"/>
              </w:rPr>
              <w:br/>
              <w:t xml:space="preserve">Wykonawca oświadcza ponadto, że w stosownych przypadkach przedstawi </w:t>
            </w:r>
            <w:r w:rsidRPr="00B26A7F">
              <w:rPr>
                <w:rFonts w:ascii="Arial" w:hAnsi="Arial" w:cs="Arial"/>
                <w:color w:val="00000A"/>
                <w:sz w:val="22"/>
                <w:szCs w:val="22"/>
              </w:rPr>
              <w:lastRenderedPageBreak/>
              <w:t>wymagane świadectwa autentyczności.</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60651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b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lastRenderedPageBreak/>
              <w:br/>
              <w:t>(adres internetowy, wydający urząd lub organ,</w:t>
            </w:r>
            <w:r w:rsidRPr="00B26A7F">
              <w:rPr>
                <w:rFonts w:ascii="Arial" w:hAnsi="Arial" w:cs="Arial"/>
                <w:i/>
                <w:color w:val="00000A"/>
                <w:sz w:val="22"/>
                <w:szCs w:val="22"/>
              </w:rPr>
              <w:t xml:space="preserve"> </w:t>
            </w:r>
            <w:r w:rsidRPr="00B26A7F">
              <w:rPr>
                <w:rFonts w:ascii="Arial" w:hAnsi="Arial" w:cs="Arial"/>
                <w:color w:val="00000A"/>
                <w:sz w:val="22"/>
                <w:szCs w:val="22"/>
              </w:rPr>
              <w:t>dokładne dane referencyjne dokumentacji): [……][……][……]</w:t>
            </w:r>
          </w:p>
        </w:tc>
      </w:tr>
      <w:tr w:rsidR="00994417" w:rsidRPr="00B26A7F" w14:paraId="317F8FC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F41F70" w14:textId="77777777" w:rsidR="00994417" w:rsidRPr="00B26A7F" w:rsidRDefault="00994417" w:rsidP="006B7203">
            <w:pPr>
              <w:tabs>
                <w:tab w:val="left" w:pos="6243"/>
              </w:tabs>
              <w:spacing w:line="276" w:lineRule="auto"/>
              <w:rPr>
                <w:rFonts w:ascii="Arial" w:hAnsi="Arial" w:cs="Arial"/>
                <w:color w:val="00000A"/>
                <w:highlight w:val="lightGray"/>
              </w:rPr>
            </w:pPr>
            <w:r w:rsidRPr="00B26A7F">
              <w:rPr>
                <w:rFonts w:ascii="Arial" w:hAnsi="Arial" w:cs="Arial"/>
                <w:color w:val="00000A"/>
                <w:sz w:val="22"/>
                <w:szCs w:val="22"/>
              </w:rPr>
              <w:lastRenderedPageBreak/>
              <w:t xml:space="preserve">12) W odniesieniu do </w:t>
            </w:r>
            <w:r w:rsidRPr="00B26A7F">
              <w:rPr>
                <w:rFonts w:ascii="Arial" w:hAnsi="Arial" w:cs="Arial"/>
                <w:b/>
                <w:color w:val="00000A"/>
                <w:sz w:val="22"/>
                <w:szCs w:val="22"/>
              </w:rPr>
              <w:t>zamówień publicznych na dostawy</w:t>
            </w:r>
            <w:r w:rsidRPr="00B26A7F">
              <w:rPr>
                <w:rFonts w:ascii="Arial" w:hAnsi="Arial" w:cs="Arial"/>
                <w:color w:val="00000A"/>
                <w:sz w:val="22"/>
                <w:szCs w:val="22"/>
              </w:rPr>
              <w:t>:</w:t>
            </w:r>
            <w:r w:rsidRPr="00B26A7F">
              <w:rPr>
                <w:rFonts w:ascii="Arial" w:hAnsi="Arial" w:cs="Arial"/>
                <w:color w:val="00000A"/>
                <w:sz w:val="22"/>
                <w:szCs w:val="22"/>
              </w:rPr>
              <w:br/>
              <w:t xml:space="preserve">Czy Wykonawca może przedstawić wymagane </w:t>
            </w:r>
            <w:r w:rsidRPr="00B26A7F">
              <w:rPr>
                <w:rFonts w:ascii="Arial" w:hAnsi="Arial" w:cs="Arial"/>
                <w:b/>
                <w:color w:val="00000A"/>
                <w:sz w:val="22"/>
                <w:szCs w:val="22"/>
              </w:rPr>
              <w:t>zaświadczenia</w:t>
            </w:r>
            <w:r w:rsidRPr="00B26A7F">
              <w:rPr>
                <w:rFonts w:ascii="Arial" w:hAnsi="Arial" w:cs="Arial"/>
                <w:color w:val="00000A"/>
                <w:sz w:val="22"/>
                <w:szCs w:val="22"/>
              </w:rPr>
              <w:t xml:space="preserve"> sporządzone przez urzędowe </w:t>
            </w:r>
            <w:r w:rsidRPr="00B26A7F">
              <w:rPr>
                <w:rFonts w:ascii="Arial" w:hAnsi="Arial" w:cs="Arial"/>
                <w:b/>
                <w:color w:val="00000A"/>
                <w:sz w:val="22"/>
                <w:szCs w:val="22"/>
              </w:rPr>
              <w:t>instytuty</w:t>
            </w:r>
            <w:r w:rsidRPr="00B26A7F">
              <w:rPr>
                <w:rFonts w:ascii="Arial" w:hAnsi="Arial" w:cs="Arial"/>
                <w:color w:val="00000A"/>
                <w:sz w:val="22"/>
                <w:szCs w:val="22"/>
              </w:rPr>
              <w:t xml:space="preserve"> lub agencje </w:t>
            </w:r>
            <w:r w:rsidRPr="00B26A7F">
              <w:rPr>
                <w:rFonts w:ascii="Arial" w:hAnsi="Arial" w:cs="Arial"/>
                <w:b/>
                <w:color w:val="00000A"/>
                <w:sz w:val="22"/>
                <w:szCs w:val="22"/>
              </w:rPr>
              <w:t>kontroli jakości</w:t>
            </w:r>
            <w:r w:rsidRPr="00B26A7F">
              <w:rPr>
                <w:rFonts w:ascii="Arial" w:hAnsi="Arial" w:cs="Arial"/>
                <w:color w:val="00000A"/>
                <w:sz w:val="22"/>
                <w:szCs w:val="22"/>
              </w:rPr>
              <w:t xml:space="preserve"> o uznanych kompetencjach, potwierdzające zgodność produktów poprzez wyraźne odniesienie do specyfikacji technicznych lub norm, które zostały określone w stosownym ogłoszeniu lub dokumentach zamówienia?</w:t>
            </w:r>
            <w:r w:rsidRPr="00B26A7F">
              <w:rPr>
                <w:rFonts w:ascii="Arial" w:hAnsi="Arial" w:cs="Arial"/>
                <w:color w:val="00000A"/>
                <w:sz w:val="22"/>
                <w:szCs w:val="22"/>
              </w:rPr>
              <w:br/>
            </w:r>
            <w:r w:rsidRPr="00B26A7F">
              <w:rPr>
                <w:rFonts w:ascii="Arial" w:hAnsi="Arial" w:cs="Arial"/>
                <w:b/>
                <w:color w:val="00000A"/>
                <w:sz w:val="22"/>
                <w:szCs w:val="22"/>
              </w:rPr>
              <w:t>Jeżeli nie</w:t>
            </w:r>
            <w:r w:rsidRPr="00B26A7F">
              <w:rPr>
                <w:rFonts w:ascii="Arial" w:hAnsi="Arial" w:cs="Arial"/>
                <w:color w:val="00000A"/>
                <w:sz w:val="22"/>
                <w:szCs w:val="22"/>
              </w:rPr>
              <w:t>, proszę wyjaśnić dlaczego, i wskazać, jakie inne środki dowodowe mogą zostać przedstawione: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670033"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05BA8FD2"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bookmarkStart w:id="61" w:name="_DV_M4307"/>
      <w:bookmarkStart w:id="62" w:name="_DV_M4308"/>
      <w:bookmarkStart w:id="63" w:name="_DV_M4309"/>
      <w:bookmarkStart w:id="64" w:name="_DV_M4310"/>
      <w:bookmarkStart w:id="65" w:name="_DV_M4311"/>
      <w:bookmarkStart w:id="66" w:name="_DV_M4312"/>
      <w:bookmarkEnd w:id="61"/>
      <w:bookmarkEnd w:id="62"/>
      <w:bookmarkEnd w:id="63"/>
      <w:bookmarkEnd w:id="64"/>
      <w:bookmarkEnd w:id="65"/>
      <w:bookmarkEnd w:id="66"/>
      <w:r w:rsidRPr="00B26A7F">
        <w:rPr>
          <w:rFonts w:ascii="Arial" w:eastAsia="Calibri" w:hAnsi="Arial" w:cs="Arial"/>
          <w:smallCaps/>
          <w:color w:val="00000A"/>
          <w:sz w:val="22"/>
          <w:szCs w:val="22"/>
          <w:lang w:eastAsia="en-GB"/>
        </w:rPr>
        <w:t>D: Systemy zapewniania jakości i normy zarządzania środowiskowego</w:t>
      </w:r>
    </w:p>
    <w:p w14:paraId="612C2150"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2FC19C66"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06D27A"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Systemy zapewniania jakości i normy zarządzania środowiskowego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C5790D"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0A031ED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99C32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będzie w stanie przedstawić </w:t>
            </w:r>
            <w:r w:rsidRPr="00B26A7F">
              <w:rPr>
                <w:rFonts w:ascii="Arial" w:hAnsi="Arial" w:cs="Arial"/>
                <w:b/>
                <w:color w:val="00000A"/>
                <w:sz w:val="22"/>
                <w:szCs w:val="22"/>
              </w:rPr>
              <w:t>zaświadczenia</w:t>
            </w:r>
            <w:r w:rsidRPr="00B26A7F">
              <w:rPr>
                <w:rFonts w:ascii="Arial" w:hAnsi="Arial" w:cs="Arial"/>
                <w:color w:val="00000A"/>
                <w:sz w:val="22"/>
                <w:szCs w:val="22"/>
              </w:rPr>
              <w:t xml:space="preserve"> sporządzone przez niezależne jednostki, poświadczające spełnienie przez wykonawcę wymaganych </w:t>
            </w:r>
            <w:r w:rsidRPr="00B26A7F">
              <w:rPr>
                <w:rFonts w:ascii="Arial" w:hAnsi="Arial" w:cs="Arial"/>
                <w:b/>
                <w:color w:val="00000A"/>
                <w:sz w:val="22"/>
                <w:szCs w:val="22"/>
              </w:rPr>
              <w:t>norm zapewniania jakości</w:t>
            </w:r>
            <w:r w:rsidRPr="00B26A7F">
              <w:rPr>
                <w:rFonts w:ascii="Arial" w:hAnsi="Arial" w:cs="Arial"/>
                <w:color w:val="00000A"/>
                <w:sz w:val="22"/>
                <w:szCs w:val="22"/>
              </w:rPr>
              <w:t>, w tym w zakresie dostępności dla osób niepełnosprawnych?</w:t>
            </w:r>
            <w:r w:rsidRPr="00B26A7F">
              <w:rPr>
                <w:rFonts w:ascii="Arial" w:hAnsi="Arial" w:cs="Arial"/>
                <w:color w:val="00000A"/>
                <w:sz w:val="22"/>
                <w:szCs w:val="22"/>
              </w:rPr>
              <w:br/>
            </w:r>
            <w:r w:rsidRPr="00B26A7F">
              <w:rPr>
                <w:rFonts w:ascii="Arial" w:hAnsi="Arial" w:cs="Arial"/>
                <w:b/>
                <w:color w:val="00000A"/>
                <w:sz w:val="22"/>
                <w:szCs w:val="22"/>
              </w:rPr>
              <w:t>Jeżeli nie</w:t>
            </w:r>
            <w:r w:rsidRPr="00B26A7F">
              <w:rPr>
                <w:rFonts w:ascii="Arial" w:hAnsi="Arial" w:cs="Arial"/>
                <w:color w:val="00000A"/>
                <w:sz w:val="22"/>
                <w:szCs w:val="22"/>
              </w:rPr>
              <w:t>, proszę wyjaśnić dlaczego, i określić, jakie inne środki dowodowe dotyczące systemu zapewniania jakości mogą zostać przedstawione: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DFAD2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1A9FA2B3"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C2FE3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będzie w stanie przedstawić </w:t>
            </w:r>
            <w:r w:rsidRPr="00B26A7F">
              <w:rPr>
                <w:rFonts w:ascii="Arial" w:hAnsi="Arial" w:cs="Arial"/>
                <w:b/>
                <w:color w:val="00000A"/>
                <w:sz w:val="22"/>
                <w:szCs w:val="22"/>
              </w:rPr>
              <w:t>zaświadczenia</w:t>
            </w:r>
            <w:r w:rsidRPr="00B26A7F">
              <w:rPr>
                <w:rFonts w:ascii="Arial" w:hAnsi="Arial" w:cs="Arial"/>
                <w:color w:val="00000A"/>
                <w:sz w:val="22"/>
                <w:szCs w:val="22"/>
              </w:rPr>
              <w:t xml:space="preserve"> sporządzone przez niezależne jednostki, poświadczające spełnienie przez Wykonawcę wymogów określonych </w:t>
            </w:r>
            <w:r w:rsidRPr="00B26A7F">
              <w:rPr>
                <w:rFonts w:ascii="Arial" w:hAnsi="Arial" w:cs="Arial"/>
                <w:b/>
                <w:color w:val="00000A"/>
                <w:sz w:val="22"/>
                <w:szCs w:val="22"/>
              </w:rPr>
              <w:t>systemów lub norm zarządzania środowiskowego</w:t>
            </w: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b/>
                <w:color w:val="00000A"/>
                <w:sz w:val="22"/>
                <w:szCs w:val="22"/>
              </w:rPr>
              <w:t>Jeżeli nie</w:t>
            </w:r>
            <w:r w:rsidRPr="00B26A7F">
              <w:rPr>
                <w:rFonts w:ascii="Arial" w:hAnsi="Arial" w:cs="Arial"/>
                <w:color w:val="00000A"/>
                <w:sz w:val="22"/>
                <w:szCs w:val="22"/>
              </w:rPr>
              <w:t xml:space="preserve">, proszę wyjaśnić dlaczego, i określić, jakie inne środki dowodowe dotyczące </w:t>
            </w:r>
            <w:r w:rsidRPr="00B26A7F">
              <w:rPr>
                <w:rFonts w:ascii="Arial" w:hAnsi="Arial" w:cs="Arial"/>
                <w:b/>
                <w:color w:val="00000A"/>
                <w:sz w:val="22"/>
                <w:szCs w:val="22"/>
              </w:rPr>
              <w:t>systemów lub norm zarządzania środowiskowego</w:t>
            </w:r>
            <w:r w:rsidRPr="00B26A7F">
              <w:rPr>
                <w:rFonts w:ascii="Arial" w:hAnsi="Arial" w:cs="Arial"/>
                <w:color w:val="00000A"/>
                <w:sz w:val="22"/>
                <w:szCs w:val="22"/>
              </w:rPr>
              <w:t xml:space="preserve"> mogą zostać </w:t>
            </w:r>
            <w:r w:rsidRPr="00B26A7F">
              <w:rPr>
                <w:rFonts w:ascii="Arial" w:hAnsi="Arial" w:cs="Arial"/>
                <w:color w:val="00000A"/>
                <w:sz w:val="22"/>
                <w:szCs w:val="22"/>
              </w:rPr>
              <w:lastRenderedPageBreak/>
              <w:t>przedstawione: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A045B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xml:space="preserve">(adres internetowy, wydający urząd lub organ, dokładne dane referencyjne </w:t>
            </w:r>
            <w:r w:rsidRPr="00B26A7F">
              <w:rPr>
                <w:rFonts w:ascii="Arial" w:hAnsi="Arial" w:cs="Arial"/>
                <w:color w:val="00000A"/>
                <w:sz w:val="22"/>
                <w:szCs w:val="22"/>
              </w:rPr>
              <w:lastRenderedPageBreak/>
              <w:t>dokumentacji): [……][……][……]</w:t>
            </w:r>
          </w:p>
        </w:tc>
      </w:tr>
    </w:tbl>
    <w:p w14:paraId="7931745B" w14:textId="77777777" w:rsidR="00994417" w:rsidRPr="00B26A7F" w:rsidRDefault="00994417" w:rsidP="00994417">
      <w:pPr>
        <w:tabs>
          <w:tab w:val="left" w:pos="6243"/>
        </w:tabs>
        <w:spacing w:line="276" w:lineRule="auto"/>
        <w:jc w:val="center"/>
        <w:rPr>
          <w:rFonts w:ascii="Arial" w:hAnsi="Arial" w:cs="Arial"/>
          <w:b/>
          <w:color w:val="00000A"/>
          <w:sz w:val="22"/>
          <w:szCs w:val="22"/>
        </w:rPr>
      </w:pPr>
    </w:p>
    <w:p w14:paraId="7949C443"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b/>
          <w:color w:val="00000A"/>
          <w:sz w:val="22"/>
          <w:szCs w:val="22"/>
        </w:rPr>
        <w:t>Część V: Ograniczanie liczby kwalifikujących się kandydatów</w:t>
      </w:r>
    </w:p>
    <w:p w14:paraId="1DFB2C43" w14:textId="77777777" w:rsidR="00994417" w:rsidRPr="00B26A7F" w:rsidRDefault="00994417" w:rsidP="00994417">
      <w:pPr>
        <w:tabs>
          <w:tab w:val="left" w:pos="6243"/>
        </w:tabs>
        <w:spacing w:line="276" w:lineRule="auto"/>
        <w:rPr>
          <w:rFonts w:ascii="Arial" w:hAnsi="Arial" w:cs="Arial"/>
          <w:color w:val="00000A"/>
          <w:sz w:val="22"/>
          <w:szCs w:val="22"/>
        </w:rPr>
      </w:pPr>
    </w:p>
    <w:p w14:paraId="47DDCBCC"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B26A7F">
        <w:rPr>
          <w:rFonts w:ascii="Arial" w:hAnsi="Arial" w:cs="Arial"/>
          <w:b/>
          <w:color w:val="00000A"/>
          <w:sz w:val="22"/>
          <w:szCs w:val="22"/>
        </w:rPr>
        <w:br/>
        <w:t>Dotyczy jedynie procedury ograniczonej, procedury konkurencyjnej z negocjacjami, dialogu konkurencyjnego i partnerstwa innowacyjnego:</w:t>
      </w:r>
    </w:p>
    <w:p w14:paraId="22E03990" w14:textId="77777777" w:rsidR="00994417" w:rsidRPr="00B26A7F" w:rsidRDefault="00994417" w:rsidP="00994417">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Wykonawca oświadcza, że:</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738601E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D04BC"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Ograniczanie liczby kandydatów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7B555A"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6D64B44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03310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color w:val="00000A"/>
                <w:sz w:val="22"/>
                <w:szCs w:val="22"/>
              </w:rPr>
              <w:t xml:space="preserve">W następujący sposób </w:t>
            </w:r>
            <w:r w:rsidRPr="00B26A7F">
              <w:rPr>
                <w:rFonts w:ascii="Arial" w:hAnsi="Arial" w:cs="Arial"/>
                <w:b/>
                <w:color w:val="00000A"/>
                <w:sz w:val="22"/>
                <w:szCs w:val="22"/>
              </w:rPr>
              <w:t>spełnia</w:t>
            </w:r>
            <w:r w:rsidRPr="00B26A7F">
              <w:rPr>
                <w:rFonts w:ascii="Arial" w:hAnsi="Arial" w:cs="Arial"/>
                <w:color w:val="00000A"/>
                <w:sz w:val="22"/>
                <w:szCs w:val="22"/>
              </w:rPr>
              <w:t xml:space="preserve"> obiektywne i niedyskryminacyjne kryteria lub zasady, które mają być stosowane w celu ograniczenia liczby kandydatów:</w:t>
            </w:r>
            <w:r w:rsidRPr="00B26A7F">
              <w:rPr>
                <w:rFonts w:ascii="Arial" w:hAnsi="Arial" w:cs="Arial"/>
                <w:color w:val="00000A"/>
                <w:sz w:val="22"/>
                <w:szCs w:val="22"/>
              </w:rPr>
              <w:br/>
              <w:t xml:space="preserve">W przypadku gdy wymagane są określone zaświadczenia lub inne rodzaje dowodów w formie dokumentów, proszę wskazać dla </w:t>
            </w:r>
            <w:r w:rsidRPr="00B26A7F">
              <w:rPr>
                <w:rFonts w:ascii="Arial" w:hAnsi="Arial" w:cs="Arial"/>
                <w:b/>
                <w:color w:val="00000A"/>
                <w:sz w:val="22"/>
                <w:szCs w:val="22"/>
              </w:rPr>
              <w:t>każdego</w:t>
            </w:r>
            <w:r w:rsidRPr="00B26A7F">
              <w:rPr>
                <w:rFonts w:ascii="Arial" w:hAnsi="Arial" w:cs="Arial"/>
                <w:color w:val="00000A"/>
                <w:sz w:val="22"/>
                <w:szCs w:val="22"/>
              </w:rPr>
              <w:t xml:space="preserve"> z nich, czy Wykonawca posiada wymagane dokumenty:</w:t>
            </w:r>
            <w:r w:rsidRPr="00B26A7F">
              <w:rPr>
                <w:rFonts w:ascii="Arial" w:hAnsi="Arial" w:cs="Arial"/>
                <w:color w:val="00000A"/>
                <w:sz w:val="22"/>
                <w:szCs w:val="22"/>
              </w:rPr>
              <w:br/>
              <w:t>Jeżeli niektóre z tych zaświadczeń lub rodzajów dowodów w formie dokumentów są dostępne w postaci elektronicznej</w:t>
            </w:r>
            <w:r w:rsidRPr="00B26A7F">
              <w:rPr>
                <w:rFonts w:ascii="Arial" w:hAnsi="Arial" w:cs="Arial"/>
                <w:color w:val="00000A"/>
                <w:sz w:val="22"/>
                <w:szCs w:val="22"/>
                <w:vertAlign w:val="superscript"/>
              </w:rPr>
              <w:footnoteReference w:id="44"/>
            </w:r>
            <w:r w:rsidRPr="00B26A7F">
              <w:rPr>
                <w:rFonts w:ascii="Arial" w:hAnsi="Arial" w:cs="Arial"/>
                <w:color w:val="00000A"/>
                <w:sz w:val="22"/>
                <w:szCs w:val="22"/>
              </w:rPr>
              <w:t xml:space="preserve">, proszę wskazać dla </w:t>
            </w:r>
            <w:r w:rsidRPr="00B26A7F">
              <w:rPr>
                <w:rFonts w:ascii="Arial" w:hAnsi="Arial" w:cs="Arial"/>
                <w:b/>
                <w:color w:val="00000A"/>
                <w:sz w:val="22"/>
                <w:szCs w:val="22"/>
              </w:rPr>
              <w:t>każdego</w:t>
            </w:r>
            <w:r w:rsidRPr="00B26A7F">
              <w:rPr>
                <w:rFonts w:ascii="Arial" w:hAnsi="Arial" w:cs="Arial"/>
                <w:color w:val="00000A"/>
                <w:sz w:val="22"/>
                <w:szCs w:val="22"/>
              </w:rPr>
              <w:t xml:space="preserve"> z nich:</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7D2E4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Tak [] Nie</w:t>
            </w:r>
            <w:r w:rsidRPr="00B26A7F">
              <w:rPr>
                <w:rFonts w:ascii="Arial" w:hAnsi="Arial" w:cs="Arial"/>
                <w:color w:val="00000A"/>
                <w:sz w:val="22"/>
                <w:szCs w:val="22"/>
                <w:vertAlign w:val="superscript"/>
              </w:rPr>
              <w:footnoteReference w:id="45"/>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r w:rsidRPr="00B26A7F">
              <w:rPr>
                <w:rFonts w:ascii="Arial" w:hAnsi="Arial" w:cs="Arial"/>
                <w:color w:val="00000A"/>
                <w:sz w:val="22"/>
                <w:szCs w:val="22"/>
                <w:vertAlign w:val="superscript"/>
              </w:rPr>
              <w:footnoteReference w:id="46"/>
            </w:r>
          </w:p>
        </w:tc>
      </w:tr>
    </w:tbl>
    <w:p w14:paraId="4B63FB61" w14:textId="77777777" w:rsidR="00994417" w:rsidRPr="00B26A7F" w:rsidRDefault="00994417" w:rsidP="00994417">
      <w:pPr>
        <w:tabs>
          <w:tab w:val="left" w:pos="6243"/>
        </w:tabs>
        <w:spacing w:line="276" w:lineRule="auto"/>
        <w:jc w:val="center"/>
        <w:rPr>
          <w:rFonts w:ascii="Arial" w:hAnsi="Arial" w:cs="Arial"/>
          <w:b/>
          <w:color w:val="00000A"/>
          <w:sz w:val="22"/>
          <w:szCs w:val="22"/>
        </w:rPr>
      </w:pPr>
    </w:p>
    <w:p w14:paraId="55AF8317"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b/>
          <w:color w:val="00000A"/>
          <w:sz w:val="22"/>
          <w:szCs w:val="22"/>
        </w:rPr>
        <w:t>Część VI: Oświadczenia końcowe</w:t>
      </w:r>
    </w:p>
    <w:p w14:paraId="4944F4CD" w14:textId="77777777" w:rsidR="00994417" w:rsidRPr="00B26A7F" w:rsidRDefault="00994417" w:rsidP="00994417">
      <w:pPr>
        <w:tabs>
          <w:tab w:val="left" w:pos="6243"/>
        </w:tabs>
        <w:spacing w:line="276" w:lineRule="auto"/>
        <w:jc w:val="center"/>
        <w:rPr>
          <w:rFonts w:ascii="Arial" w:hAnsi="Arial" w:cs="Arial"/>
          <w:color w:val="00000A"/>
          <w:sz w:val="22"/>
          <w:szCs w:val="22"/>
        </w:rPr>
      </w:pPr>
    </w:p>
    <w:p w14:paraId="75704871" w14:textId="77777777" w:rsidR="00994417" w:rsidRPr="00F4187E" w:rsidRDefault="00994417" w:rsidP="00994417">
      <w:pPr>
        <w:tabs>
          <w:tab w:val="left" w:pos="6243"/>
        </w:tabs>
        <w:spacing w:line="276" w:lineRule="auto"/>
        <w:jc w:val="both"/>
        <w:rPr>
          <w:rFonts w:ascii="Arial" w:hAnsi="Arial" w:cs="Arial"/>
          <w:iCs/>
          <w:color w:val="00000A"/>
          <w:sz w:val="22"/>
          <w:szCs w:val="22"/>
        </w:rPr>
      </w:pPr>
      <w:r w:rsidRPr="00F4187E">
        <w:rPr>
          <w:rFonts w:ascii="Arial" w:hAnsi="Arial" w:cs="Arial"/>
          <w:iCs/>
          <w:color w:val="00000A"/>
          <w:sz w:val="22"/>
          <w:szCs w:val="22"/>
        </w:rPr>
        <w:t>Niżej podpisany(-a)(-i) oficjalnie oświadcza(-ją), że informacje podane powyżej w częściach II–V są dokładne i prawidłowe oraz że zostały przedstawione z pełną świadomością konsekwencji poważnego wprowadzenia w błąd.</w:t>
      </w:r>
    </w:p>
    <w:p w14:paraId="6F980D6F" w14:textId="77777777" w:rsidR="00994417" w:rsidRPr="00F4187E" w:rsidRDefault="00994417" w:rsidP="00994417">
      <w:pPr>
        <w:tabs>
          <w:tab w:val="left" w:pos="6243"/>
        </w:tabs>
        <w:spacing w:line="276" w:lineRule="auto"/>
        <w:jc w:val="both"/>
        <w:rPr>
          <w:rFonts w:ascii="Arial" w:hAnsi="Arial" w:cs="Arial"/>
          <w:iCs/>
          <w:color w:val="00000A"/>
          <w:sz w:val="22"/>
          <w:szCs w:val="22"/>
        </w:rPr>
      </w:pPr>
      <w:r w:rsidRPr="00F4187E">
        <w:rPr>
          <w:rFonts w:ascii="Arial" w:hAnsi="Arial" w:cs="Arial"/>
          <w:iCs/>
          <w:color w:val="00000A"/>
          <w:sz w:val="22"/>
          <w:szCs w:val="22"/>
        </w:rPr>
        <w:t>Niżej podpisany(-a)(-i) oficjalnie oświadcza(-ją), że jest (są) w stanie, na żądanie i bez zwłoki, przedstawić zaświadczenia i inne rodzaje dowodów w formie dokumentów, z wyjątkiem przypadków, w których:</w:t>
      </w:r>
    </w:p>
    <w:p w14:paraId="37485B3A" w14:textId="77777777" w:rsidR="00994417" w:rsidRPr="00F4187E" w:rsidRDefault="00994417" w:rsidP="00994417">
      <w:pPr>
        <w:tabs>
          <w:tab w:val="left" w:pos="6243"/>
        </w:tabs>
        <w:spacing w:line="276" w:lineRule="auto"/>
        <w:ind w:left="284" w:hanging="284"/>
        <w:jc w:val="both"/>
        <w:rPr>
          <w:rFonts w:ascii="Arial" w:hAnsi="Arial" w:cs="Arial"/>
          <w:iCs/>
          <w:color w:val="00000A"/>
          <w:sz w:val="22"/>
          <w:szCs w:val="22"/>
        </w:rPr>
      </w:pPr>
      <w:r w:rsidRPr="00F4187E">
        <w:rPr>
          <w:rFonts w:ascii="Arial" w:hAnsi="Arial" w:cs="Arial"/>
          <w:iCs/>
          <w:color w:val="00000A"/>
          <w:sz w:val="22"/>
          <w:szCs w:val="22"/>
        </w:rPr>
        <w:t>a) instytucja zamawiająca lub podmiot zamawiający ma możliwość uzyskania odpowiednich dokumentów potwierdzających bezpośrednio za pomocą bezpłatnej krajowej bazy danych w dowolnym państwie członkowskim</w:t>
      </w:r>
      <w:r w:rsidRPr="00F4187E">
        <w:rPr>
          <w:rFonts w:ascii="Arial" w:hAnsi="Arial" w:cs="Arial"/>
          <w:iCs/>
          <w:color w:val="00000A"/>
          <w:sz w:val="22"/>
          <w:szCs w:val="22"/>
          <w:vertAlign w:val="superscript"/>
        </w:rPr>
        <w:footnoteReference w:id="47"/>
      </w:r>
      <w:r w:rsidRPr="00F4187E">
        <w:rPr>
          <w:rFonts w:ascii="Arial" w:hAnsi="Arial" w:cs="Arial"/>
          <w:iCs/>
          <w:color w:val="00000A"/>
          <w:sz w:val="22"/>
          <w:szCs w:val="22"/>
        </w:rPr>
        <w:t xml:space="preserve">, lub </w:t>
      </w:r>
    </w:p>
    <w:p w14:paraId="6DE09C4E" w14:textId="77777777" w:rsidR="00994417" w:rsidRPr="00F4187E" w:rsidRDefault="00994417" w:rsidP="00994417">
      <w:pPr>
        <w:tabs>
          <w:tab w:val="left" w:pos="6243"/>
        </w:tabs>
        <w:spacing w:line="276" w:lineRule="auto"/>
        <w:ind w:left="284" w:hanging="284"/>
        <w:jc w:val="both"/>
        <w:rPr>
          <w:rFonts w:ascii="Arial" w:hAnsi="Arial" w:cs="Arial"/>
          <w:iCs/>
          <w:color w:val="00000A"/>
          <w:sz w:val="22"/>
          <w:szCs w:val="22"/>
        </w:rPr>
      </w:pPr>
      <w:r w:rsidRPr="00F4187E">
        <w:rPr>
          <w:rFonts w:ascii="Arial" w:hAnsi="Arial" w:cs="Arial"/>
          <w:iCs/>
          <w:color w:val="00000A"/>
          <w:sz w:val="22"/>
          <w:szCs w:val="22"/>
        </w:rPr>
        <w:t>b) najpóźniej od dnia 18 kwietnia 2018 r.</w:t>
      </w:r>
      <w:r w:rsidRPr="00F4187E">
        <w:rPr>
          <w:rFonts w:ascii="Arial" w:hAnsi="Arial" w:cs="Arial"/>
          <w:iCs/>
          <w:color w:val="00000A"/>
          <w:sz w:val="22"/>
          <w:szCs w:val="22"/>
          <w:vertAlign w:val="superscript"/>
        </w:rPr>
        <w:footnoteReference w:id="48"/>
      </w:r>
      <w:r w:rsidRPr="00F4187E">
        <w:rPr>
          <w:rFonts w:ascii="Arial" w:hAnsi="Arial" w:cs="Arial"/>
          <w:iCs/>
          <w:color w:val="00000A"/>
          <w:sz w:val="22"/>
          <w:szCs w:val="22"/>
        </w:rPr>
        <w:t>, instytucja zamawiająca lub podmiot zamawiający już posiada odpowiednią dokumentacj</w:t>
      </w:r>
      <w:bookmarkStart w:id="67" w:name="_Hlk6484587"/>
      <w:bookmarkEnd w:id="67"/>
      <w:r w:rsidRPr="00F4187E">
        <w:rPr>
          <w:rFonts w:ascii="Arial" w:hAnsi="Arial" w:cs="Arial"/>
          <w:iCs/>
          <w:color w:val="00000A"/>
          <w:sz w:val="22"/>
          <w:szCs w:val="22"/>
        </w:rPr>
        <w:t>ę.</w:t>
      </w:r>
    </w:p>
    <w:p w14:paraId="5CD94D2D" w14:textId="77777777" w:rsidR="00994417" w:rsidRPr="00F4187E" w:rsidRDefault="00994417" w:rsidP="00994417">
      <w:pPr>
        <w:tabs>
          <w:tab w:val="left" w:pos="6243"/>
        </w:tabs>
        <w:spacing w:line="276" w:lineRule="auto"/>
        <w:rPr>
          <w:rFonts w:ascii="Arial" w:hAnsi="Arial" w:cs="Arial"/>
          <w:iCs/>
          <w:color w:val="00000A"/>
          <w:sz w:val="22"/>
          <w:szCs w:val="22"/>
        </w:rPr>
      </w:pPr>
    </w:p>
    <w:p w14:paraId="1772A678" w14:textId="77777777" w:rsidR="00994417" w:rsidRPr="00B26A7F" w:rsidRDefault="00994417" w:rsidP="00994417">
      <w:pPr>
        <w:tabs>
          <w:tab w:val="left" w:pos="6243"/>
        </w:tabs>
        <w:spacing w:line="276" w:lineRule="auto"/>
        <w:jc w:val="both"/>
        <w:rPr>
          <w:rFonts w:ascii="Arial" w:hAnsi="Arial" w:cs="Arial"/>
          <w:i/>
          <w:vanish/>
          <w:color w:val="00000A"/>
          <w:sz w:val="22"/>
          <w:szCs w:val="22"/>
        </w:rPr>
      </w:pPr>
      <w:r w:rsidRPr="00F4187E">
        <w:rPr>
          <w:rFonts w:ascii="Arial" w:hAnsi="Arial" w:cs="Arial"/>
          <w:iCs/>
          <w:color w:val="00000A"/>
          <w:sz w:val="22"/>
          <w:szCs w:val="22"/>
        </w:rPr>
        <w:t>Niżej podpisany(-a)(-i) oficjalnie wyraża(-ją) zgodę na to, aby PKP Szybka Kolej Miejska w Trójmieście sp. z o. o. uzyskał(-a)(-o) dostęp do dokumentów potwierdzających informacje, które</w:t>
      </w:r>
      <w:r w:rsidRPr="00B26A7F">
        <w:rPr>
          <w:rFonts w:ascii="Arial" w:hAnsi="Arial" w:cs="Arial"/>
          <w:i/>
          <w:color w:val="00000A"/>
          <w:sz w:val="22"/>
          <w:szCs w:val="22"/>
        </w:rPr>
        <w:t xml:space="preserve"> zostały przedstawione w [wskazać część/sekcję/punkt(-y), których to dotyczy] niniejszego jednolitego europejskiego dokumentu zamówienia, na potrzeby </w:t>
      </w:r>
      <w:r w:rsidRPr="00B26A7F">
        <w:rPr>
          <w:rFonts w:ascii="Arial" w:hAnsi="Arial" w:cs="Arial"/>
          <w:color w:val="00000A"/>
          <w:sz w:val="22"/>
          <w:szCs w:val="22"/>
        </w:rPr>
        <w:t xml:space="preserve">[określić postępowanie o udzielenie zamówienia: (skrócony opis, adres publikacyjny w </w:t>
      </w:r>
      <w:r w:rsidRPr="00B26A7F">
        <w:rPr>
          <w:rFonts w:ascii="Arial" w:hAnsi="Arial" w:cs="Arial"/>
          <w:i/>
          <w:color w:val="00000A"/>
          <w:sz w:val="22"/>
          <w:szCs w:val="22"/>
        </w:rPr>
        <w:t>Dzienniku Urzędowym Unii Europejskiej</w:t>
      </w:r>
      <w:r w:rsidRPr="00B26A7F">
        <w:rPr>
          <w:rFonts w:ascii="Arial" w:hAnsi="Arial" w:cs="Arial"/>
          <w:color w:val="00000A"/>
          <w:sz w:val="22"/>
          <w:szCs w:val="22"/>
        </w:rPr>
        <w:t>, numer referencyjny)].</w:t>
      </w:r>
    </w:p>
    <w:p w14:paraId="24690B62" w14:textId="77777777" w:rsidR="00994417" w:rsidRPr="00B26A7F" w:rsidRDefault="00994417" w:rsidP="00994417">
      <w:pPr>
        <w:tabs>
          <w:tab w:val="left" w:pos="6243"/>
        </w:tabs>
        <w:spacing w:line="276" w:lineRule="auto"/>
        <w:rPr>
          <w:rFonts w:ascii="Arial" w:hAnsi="Arial" w:cs="Arial"/>
          <w:i/>
          <w:color w:val="00000A"/>
          <w:sz w:val="22"/>
          <w:szCs w:val="22"/>
        </w:rPr>
      </w:pPr>
      <w:r w:rsidRPr="00B26A7F">
        <w:rPr>
          <w:rFonts w:ascii="Arial" w:hAnsi="Arial" w:cs="Arial"/>
          <w:i/>
          <w:color w:val="00000A"/>
          <w:sz w:val="22"/>
          <w:szCs w:val="22"/>
        </w:rPr>
        <w:t xml:space="preserve"> </w:t>
      </w:r>
    </w:p>
    <w:p w14:paraId="6CE67482" w14:textId="77777777" w:rsidR="00994417" w:rsidRPr="00B26A7F" w:rsidRDefault="00994417" w:rsidP="00994417">
      <w:pPr>
        <w:tabs>
          <w:tab w:val="left" w:pos="6243"/>
        </w:tabs>
        <w:spacing w:line="276" w:lineRule="auto"/>
        <w:rPr>
          <w:rFonts w:ascii="Arial" w:hAnsi="Arial" w:cs="Arial"/>
          <w:color w:val="00000A"/>
          <w:sz w:val="22"/>
          <w:szCs w:val="22"/>
        </w:rPr>
      </w:pPr>
    </w:p>
    <w:p w14:paraId="60108B1F" w14:textId="77777777" w:rsidR="00994417" w:rsidRPr="00B26A7F" w:rsidRDefault="00994417" w:rsidP="00994417">
      <w:pPr>
        <w:tabs>
          <w:tab w:val="left" w:pos="6243"/>
        </w:tabs>
        <w:spacing w:line="276" w:lineRule="auto"/>
        <w:rPr>
          <w:rFonts w:ascii="Arial" w:hAnsi="Arial" w:cs="Arial"/>
          <w:color w:val="00000A"/>
          <w:sz w:val="22"/>
          <w:szCs w:val="22"/>
        </w:rPr>
      </w:pPr>
    </w:p>
    <w:p w14:paraId="75B613AD" w14:textId="77777777" w:rsidR="00994417" w:rsidRPr="00B26A7F" w:rsidRDefault="00994417" w:rsidP="00994417">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               …………………………………………… Data, miejscowość </w:t>
      </w:r>
      <w:r w:rsidRPr="00B26A7F">
        <w:rPr>
          <w:rFonts w:ascii="Arial" w:hAnsi="Arial" w:cs="Arial"/>
          <w:color w:val="00000A"/>
          <w:sz w:val="22"/>
          <w:szCs w:val="22"/>
        </w:rPr>
        <w:tab/>
      </w:r>
      <w:r w:rsidRPr="00B26A7F">
        <w:rPr>
          <w:rFonts w:ascii="Arial" w:hAnsi="Arial" w:cs="Arial"/>
          <w:color w:val="00000A"/>
          <w:sz w:val="22"/>
          <w:szCs w:val="22"/>
        </w:rPr>
        <w:tab/>
      </w:r>
      <w:r w:rsidRPr="00B26A7F">
        <w:rPr>
          <w:rFonts w:ascii="Arial" w:hAnsi="Arial" w:cs="Arial"/>
          <w:color w:val="00000A"/>
          <w:sz w:val="22"/>
          <w:szCs w:val="22"/>
        </w:rPr>
        <w:tab/>
        <w:t xml:space="preserve">  podpis(-y): [……]</w:t>
      </w:r>
    </w:p>
    <w:p w14:paraId="651DD7DF" w14:textId="77777777" w:rsidR="00994417" w:rsidRPr="002216B5" w:rsidRDefault="00994417" w:rsidP="00994417">
      <w:pPr>
        <w:tabs>
          <w:tab w:val="left" w:pos="6243"/>
        </w:tabs>
        <w:spacing w:line="276" w:lineRule="auto"/>
        <w:outlineLvl w:val="0"/>
        <w:rPr>
          <w:rFonts w:ascii="Arial" w:eastAsia="Times New Roman" w:hAnsi="Arial" w:cs="Arial"/>
          <w:color w:val="00000A"/>
          <w:sz w:val="22"/>
          <w:szCs w:val="22"/>
          <w:lang w:eastAsia="ar-SA"/>
        </w:rPr>
      </w:pPr>
      <w:r w:rsidRPr="00B26A7F">
        <w:rPr>
          <w:rFonts w:ascii="Arial" w:hAnsi="Arial" w:cs="Arial"/>
          <w:color w:val="00000A"/>
          <w:sz w:val="22"/>
          <w:szCs w:val="22"/>
        </w:rPr>
        <w:br w:type="page"/>
      </w:r>
    </w:p>
    <w:p w14:paraId="44EF61F3" w14:textId="25EE6AFE" w:rsidR="00994417" w:rsidRPr="00EE6F0A" w:rsidRDefault="005F09B6" w:rsidP="00994417">
      <w:pPr>
        <w:pStyle w:val="Tekstpodstawowy"/>
        <w:spacing w:line="276" w:lineRule="auto"/>
        <w:outlineLvl w:val="0"/>
        <w:rPr>
          <w:rFonts w:ascii="Arial" w:hAnsi="Arial" w:cs="Arial"/>
          <w:b/>
          <w:bCs/>
          <w:sz w:val="22"/>
          <w:szCs w:val="22"/>
          <w:lang w:eastAsia="ar-SA"/>
        </w:rPr>
      </w:pPr>
      <w:bookmarkStart w:id="68" w:name="_Hlk64508924"/>
      <w:r>
        <w:rPr>
          <w:rStyle w:val="FontStyle48"/>
          <w:rFonts w:ascii="Arial" w:hAnsi="Arial" w:cs="Arial"/>
          <w:sz w:val="22"/>
          <w:szCs w:val="22"/>
        </w:rPr>
        <w:lastRenderedPageBreak/>
        <w:t>SKMMU.086.</w:t>
      </w:r>
      <w:r w:rsidR="00234106">
        <w:rPr>
          <w:rStyle w:val="FontStyle48"/>
          <w:rFonts w:ascii="Arial" w:hAnsi="Arial" w:cs="Arial"/>
          <w:sz w:val="22"/>
          <w:szCs w:val="22"/>
        </w:rPr>
        <w:t>48</w:t>
      </w:r>
      <w:r>
        <w:rPr>
          <w:rStyle w:val="FontStyle48"/>
          <w:rFonts w:ascii="Arial" w:hAnsi="Arial" w:cs="Arial"/>
          <w:sz w:val="22"/>
          <w:szCs w:val="22"/>
        </w:rPr>
        <w:t>.22</w:t>
      </w:r>
    </w:p>
    <w:p w14:paraId="2E8D7C3F" w14:textId="77777777" w:rsidR="00994417" w:rsidRPr="00EE6F0A" w:rsidRDefault="00994417" w:rsidP="00994417">
      <w:pPr>
        <w:pStyle w:val="Tekstpodstawowy"/>
        <w:spacing w:line="276" w:lineRule="auto"/>
        <w:jc w:val="right"/>
        <w:outlineLvl w:val="0"/>
        <w:rPr>
          <w:rFonts w:ascii="Arial" w:hAnsi="Arial" w:cs="Arial"/>
          <w:b/>
          <w:bCs/>
          <w:sz w:val="22"/>
          <w:szCs w:val="22"/>
          <w:lang w:eastAsia="ar-SA"/>
        </w:rPr>
      </w:pPr>
      <w:r w:rsidRPr="00EE6F0A">
        <w:rPr>
          <w:rFonts w:ascii="Arial" w:hAnsi="Arial" w:cs="Arial"/>
          <w:b/>
          <w:bCs/>
          <w:sz w:val="22"/>
          <w:szCs w:val="22"/>
          <w:lang w:eastAsia="ar-SA"/>
        </w:rPr>
        <w:t>Załącznik nr 2 do SWZ</w:t>
      </w:r>
    </w:p>
    <w:p w14:paraId="04E455FB" w14:textId="77777777" w:rsidR="00994417" w:rsidRPr="00EE6F0A" w:rsidRDefault="00994417" w:rsidP="00994417">
      <w:pPr>
        <w:pStyle w:val="Tekstpodstawowy"/>
        <w:spacing w:line="276" w:lineRule="auto"/>
        <w:jc w:val="center"/>
        <w:outlineLvl w:val="0"/>
        <w:rPr>
          <w:rFonts w:ascii="Arial" w:hAnsi="Arial" w:cs="Arial"/>
          <w:b/>
          <w:bCs/>
          <w:sz w:val="22"/>
          <w:szCs w:val="22"/>
          <w:lang w:eastAsia="ar-SA"/>
        </w:rPr>
      </w:pPr>
    </w:p>
    <w:p w14:paraId="46C33089" w14:textId="77777777" w:rsidR="00994417" w:rsidRPr="00EE6F0A" w:rsidRDefault="00994417" w:rsidP="00994417">
      <w:pPr>
        <w:pStyle w:val="Tekstpodstawowy"/>
        <w:spacing w:line="276" w:lineRule="auto"/>
        <w:jc w:val="center"/>
        <w:outlineLvl w:val="0"/>
        <w:rPr>
          <w:rFonts w:ascii="Arial" w:hAnsi="Arial" w:cs="Arial"/>
          <w:b/>
          <w:bCs/>
          <w:sz w:val="22"/>
          <w:szCs w:val="22"/>
          <w:lang w:eastAsia="ar-SA"/>
        </w:rPr>
      </w:pPr>
      <w:r w:rsidRPr="00EE6F0A">
        <w:rPr>
          <w:rFonts w:ascii="Arial" w:hAnsi="Arial" w:cs="Arial"/>
          <w:b/>
          <w:bCs/>
          <w:sz w:val="22"/>
          <w:szCs w:val="22"/>
          <w:lang w:eastAsia="ar-SA"/>
        </w:rPr>
        <w:t>FORMULARZ OFERTOWY</w:t>
      </w:r>
    </w:p>
    <w:p w14:paraId="4929D402" w14:textId="77777777" w:rsidR="00994417" w:rsidRPr="00EE6F0A" w:rsidRDefault="00994417" w:rsidP="00994417">
      <w:pPr>
        <w:pStyle w:val="Tekstpodstawowy"/>
        <w:spacing w:line="276" w:lineRule="auto"/>
        <w:rPr>
          <w:rFonts w:ascii="Arial" w:hAnsi="Arial" w:cs="Arial"/>
          <w:sz w:val="22"/>
          <w:szCs w:val="22"/>
          <w:lang w:eastAsia="ar-SA"/>
        </w:rPr>
      </w:pPr>
    </w:p>
    <w:p w14:paraId="6CDE3A22" w14:textId="15476822"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Nazwa Wykonawcy (-ów): ……………………………………………………………………………………………………..</w:t>
      </w:r>
      <w:r w:rsidRPr="00EE6F0A">
        <w:rPr>
          <w:rFonts w:ascii="Arial" w:hAnsi="Arial" w:cs="Arial"/>
          <w:sz w:val="22"/>
          <w:szCs w:val="22"/>
          <w:lang w:eastAsia="ar-SA"/>
        </w:rPr>
        <w:br/>
        <w:t>............................................................................................................................................</w:t>
      </w:r>
    </w:p>
    <w:p w14:paraId="6FD1EF81" w14:textId="6189AFD2" w:rsidR="00994417" w:rsidRPr="00EE6F0A" w:rsidRDefault="00994417" w:rsidP="001A28C4">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w:t>
      </w:r>
    </w:p>
    <w:p w14:paraId="5C498AC8" w14:textId="3FCEE822" w:rsidR="00994417" w:rsidRPr="00EE6F0A" w:rsidRDefault="00994417" w:rsidP="001A28C4">
      <w:pPr>
        <w:pStyle w:val="Tekstpodstawowy"/>
        <w:spacing w:line="276" w:lineRule="auto"/>
        <w:outlineLvl w:val="0"/>
        <w:rPr>
          <w:rFonts w:ascii="Arial" w:hAnsi="Arial" w:cs="Arial"/>
          <w:sz w:val="22"/>
          <w:szCs w:val="22"/>
          <w:lang w:eastAsia="ar-SA"/>
        </w:rPr>
      </w:pPr>
      <w:r w:rsidRPr="00EE6F0A">
        <w:rPr>
          <w:rFonts w:ascii="Arial" w:hAnsi="Arial" w:cs="Arial"/>
          <w:sz w:val="22"/>
          <w:szCs w:val="22"/>
          <w:lang w:eastAsia="ar-SA"/>
        </w:rPr>
        <w:t>NIP: ……………………………………..</w:t>
      </w:r>
    </w:p>
    <w:p w14:paraId="0D598837" w14:textId="49CA8D46" w:rsidR="00994417" w:rsidRPr="00EE6F0A" w:rsidRDefault="00994417" w:rsidP="00F448AB">
      <w:pPr>
        <w:pStyle w:val="Tekstpodstawowy"/>
        <w:spacing w:line="276" w:lineRule="auto"/>
        <w:jc w:val="left"/>
        <w:outlineLvl w:val="0"/>
        <w:rPr>
          <w:rFonts w:ascii="Arial" w:hAnsi="Arial" w:cs="Arial"/>
          <w:sz w:val="22"/>
          <w:szCs w:val="22"/>
          <w:lang w:eastAsia="ar-SA"/>
        </w:rPr>
      </w:pPr>
      <w:r w:rsidRPr="00EE6F0A">
        <w:rPr>
          <w:rFonts w:ascii="Arial" w:hAnsi="Arial" w:cs="Arial"/>
          <w:sz w:val="22"/>
          <w:szCs w:val="22"/>
          <w:lang w:eastAsia="ar-SA"/>
        </w:rPr>
        <w:t>Siedziba Wykonawcy (-ów) ……………………………..………………………..………………………</w:t>
      </w:r>
      <w:r>
        <w:rPr>
          <w:rFonts w:ascii="Arial" w:hAnsi="Arial" w:cs="Arial"/>
          <w:sz w:val="22"/>
          <w:szCs w:val="22"/>
          <w:lang w:eastAsia="ar-SA"/>
        </w:rPr>
        <w:t>……………………..</w:t>
      </w:r>
    </w:p>
    <w:p w14:paraId="10B48202" w14:textId="7FAC39D0" w:rsidR="00994417" w:rsidRPr="00EE6F0A" w:rsidRDefault="00994417" w:rsidP="001A28C4">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w:t>
      </w:r>
    </w:p>
    <w:p w14:paraId="3C2B7271" w14:textId="6F728B22" w:rsidR="00994417" w:rsidRPr="00EE6F0A" w:rsidRDefault="00994417" w:rsidP="00F448AB">
      <w:pPr>
        <w:pStyle w:val="Tekstpodstawowy"/>
        <w:spacing w:line="276" w:lineRule="auto"/>
        <w:jc w:val="left"/>
        <w:outlineLvl w:val="0"/>
        <w:rPr>
          <w:rFonts w:ascii="Arial" w:hAnsi="Arial" w:cs="Arial"/>
          <w:sz w:val="22"/>
          <w:szCs w:val="22"/>
          <w:lang w:eastAsia="ar-SA"/>
        </w:rPr>
      </w:pPr>
      <w:r w:rsidRPr="00EE6F0A">
        <w:rPr>
          <w:rFonts w:ascii="Arial" w:hAnsi="Arial" w:cs="Arial"/>
          <w:sz w:val="22"/>
          <w:szCs w:val="22"/>
          <w:lang w:eastAsia="ar-SA"/>
        </w:rPr>
        <w:t>Adres Wykonawcy  ……………………………………………………………………………</w:t>
      </w:r>
      <w:r>
        <w:rPr>
          <w:rFonts w:ascii="Arial" w:hAnsi="Arial" w:cs="Arial"/>
          <w:sz w:val="22"/>
          <w:szCs w:val="22"/>
          <w:lang w:eastAsia="ar-SA"/>
        </w:rPr>
        <w:t>…</w:t>
      </w:r>
    </w:p>
    <w:p w14:paraId="412D9888" w14:textId="18508CB1" w:rsidR="00994417" w:rsidRPr="00EE6F0A" w:rsidRDefault="00994417" w:rsidP="00F448AB">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w:t>
      </w:r>
    </w:p>
    <w:p w14:paraId="25282FF4" w14:textId="5E034DDC"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nr tel…………………….............</w:t>
      </w:r>
      <w:r>
        <w:rPr>
          <w:rFonts w:ascii="Arial" w:hAnsi="Arial" w:cs="Arial"/>
          <w:sz w:val="22"/>
          <w:szCs w:val="22"/>
          <w:lang w:eastAsia="ar-SA"/>
        </w:rPr>
        <w:t>........................................................................................</w:t>
      </w:r>
    </w:p>
    <w:p w14:paraId="3870BBFB" w14:textId="7A2AFB9A"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adres e-mail ......................................................................................................................</w:t>
      </w:r>
    </w:p>
    <w:p w14:paraId="57E85131"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 xml:space="preserve">adres skrzynki </w:t>
      </w:r>
      <w:proofErr w:type="spellStart"/>
      <w:r w:rsidRPr="00EE6F0A">
        <w:rPr>
          <w:rFonts w:ascii="Arial" w:hAnsi="Arial" w:cs="Arial"/>
          <w:sz w:val="22"/>
          <w:szCs w:val="22"/>
          <w:lang w:eastAsia="ar-SA"/>
        </w:rPr>
        <w:t>ePUAP</w:t>
      </w:r>
      <w:proofErr w:type="spellEnd"/>
      <w:r w:rsidRPr="00EE6F0A">
        <w:rPr>
          <w:rFonts w:ascii="Arial" w:hAnsi="Arial" w:cs="Arial"/>
          <w:sz w:val="22"/>
          <w:szCs w:val="22"/>
          <w:lang w:eastAsia="ar-SA"/>
        </w:rPr>
        <w:t>…………………………………………………………………………..</w:t>
      </w:r>
    </w:p>
    <w:p w14:paraId="067FA9CF" w14:textId="77777777" w:rsidR="00994417" w:rsidRPr="00EE6F0A" w:rsidRDefault="00994417" w:rsidP="00994417">
      <w:pPr>
        <w:spacing w:line="276" w:lineRule="auto"/>
        <w:ind w:right="-1"/>
        <w:rPr>
          <w:rFonts w:ascii="Arial" w:hAnsi="Arial" w:cs="Arial"/>
          <w:sz w:val="22"/>
          <w:szCs w:val="22"/>
          <w:lang w:eastAsia="ar-SA"/>
        </w:rPr>
      </w:pPr>
    </w:p>
    <w:p w14:paraId="6AA217FA" w14:textId="77777777" w:rsidR="00994417" w:rsidRPr="00EE6F0A" w:rsidRDefault="00994417" w:rsidP="00994417">
      <w:pPr>
        <w:tabs>
          <w:tab w:val="left" w:pos="960"/>
        </w:tabs>
        <w:spacing w:line="276" w:lineRule="auto"/>
        <w:ind w:right="-1"/>
        <w:jc w:val="center"/>
        <w:rPr>
          <w:rFonts w:ascii="Arial" w:hAnsi="Arial" w:cs="Arial"/>
          <w:sz w:val="22"/>
          <w:szCs w:val="22"/>
          <w:lang w:eastAsia="ar-SA"/>
        </w:rPr>
      </w:pPr>
      <w:bookmarkStart w:id="69" w:name="_Hlk64508455"/>
      <w:r w:rsidRPr="00EE6F0A">
        <w:rPr>
          <w:rFonts w:ascii="Arial" w:hAnsi="Arial" w:cs="Arial"/>
          <w:sz w:val="22"/>
          <w:szCs w:val="22"/>
          <w:lang w:eastAsia="ar-SA"/>
        </w:rPr>
        <w:t>Adresat:</w:t>
      </w:r>
    </w:p>
    <w:p w14:paraId="677ED159" w14:textId="77777777" w:rsidR="00994417" w:rsidRPr="00EE6F0A" w:rsidRDefault="00994417" w:rsidP="00994417">
      <w:pPr>
        <w:spacing w:line="276" w:lineRule="auto"/>
        <w:ind w:right="-1"/>
        <w:jc w:val="center"/>
        <w:rPr>
          <w:rFonts w:ascii="Arial" w:hAnsi="Arial" w:cs="Arial"/>
          <w:b/>
          <w:sz w:val="22"/>
          <w:szCs w:val="22"/>
          <w:lang w:eastAsia="ar-SA"/>
        </w:rPr>
      </w:pPr>
      <w:r w:rsidRPr="00EE6F0A">
        <w:rPr>
          <w:rFonts w:ascii="Arial" w:hAnsi="Arial" w:cs="Arial"/>
          <w:b/>
          <w:sz w:val="22"/>
          <w:szCs w:val="22"/>
          <w:lang w:eastAsia="ar-SA"/>
        </w:rPr>
        <w:t>PKP Szybka Kolej Miejska w Trójmieście Sp. z o.o.</w:t>
      </w:r>
    </w:p>
    <w:p w14:paraId="07322305" w14:textId="77777777" w:rsidR="00994417" w:rsidRPr="00EE6F0A" w:rsidRDefault="00994417" w:rsidP="00994417">
      <w:pPr>
        <w:spacing w:line="276" w:lineRule="auto"/>
        <w:jc w:val="center"/>
        <w:rPr>
          <w:rFonts w:ascii="Arial" w:hAnsi="Arial" w:cs="Arial"/>
          <w:b/>
          <w:sz w:val="22"/>
          <w:szCs w:val="22"/>
          <w:lang w:eastAsia="ar-SA"/>
        </w:rPr>
      </w:pPr>
      <w:r w:rsidRPr="00EE6F0A">
        <w:rPr>
          <w:rFonts w:ascii="Arial" w:hAnsi="Arial" w:cs="Arial"/>
          <w:b/>
          <w:sz w:val="22"/>
          <w:szCs w:val="22"/>
          <w:lang w:eastAsia="ar-SA"/>
        </w:rPr>
        <w:t>ul. Morska 350A 81-002 Gdynia</w:t>
      </w:r>
    </w:p>
    <w:bookmarkEnd w:id="69"/>
    <w:p w14:paraId="29762892" w14:textId="77777777" w:rsidR="00994417" w:rsidRPr="00EE6F0A" w:rsidRDefault="00994417" w:rsidP="00994417">
      <w:pPr>
        <w:pStyle w:val="Tekstpodstawowywcity"/>
        <w:spacing w:after="0" w:line="276" w:lineRule="auto"/>
        <w:rPr>
          <w:rFonts w:ascii="Arial" w:eastAsia="Times New Roman" w:hAnsi="Arial" w:cs="Arial"/>
          <w:sz w:val="22"/>
          <w:szCs w:val="22"/>
          <w:lang w:eastAsia="ar-SA"/>
        </w:rPr>
      </w:pPr>
    </w:p>
    <w:bookmarkEnd w:id="68"/>
    <w:p w14:paraId="678B555D" w14:textId="30120BAA" w:rsidR="00357430" w:rsidRDefault="00994417" w:rsidP="00406034">
      <w:pPr>
        <w:pStyle w:val="Tekstpodstawowywcity"/>
        <w:spacing w:after="0" w:line="276" w:lineRule="auto"/>
        <w:jc w:val="both"/>
        <w:rPr>
          <w:rFonts w:ascii="Arial" w:hAnsi="Arial" w:cs="Arial"/>
          <w:sz w:val="22"/>
          <w:szCs w:val="22"/>
          <w:lang w:eastAsia="ar-SA"/>
        </w:rPr>
      </w:pPr>
      <w:r w:rsidRPr="00EE6F0A">
        <w:rPr>
          <w:rFonts w:ascii="Arial" w:hAnsi="Arial" w:cs="Arial"/>
          <w:sz w:val="22"/>
          <w:szCs w:val="22"/>
          <w:lang w:eastAsia="ar-SA"/>
        </w:rPr>
        <w:t>Nawiązując do ogłoszenia o przetargu nieograniczonym</w:t>
      </w:r>
      <w:bookmarkStart w:id="70" w:name="_Hlk65800764"/>
      <w:r w:rsidR="001820A8">
        <w:rPr>
          <w:rFonts w:ascii="Arial" w:hAnsi="Arial" w:cs="Arial"/>
          <w:sz w:val="22"/>
          <w:szCs w:val="22"/>
          <w:lang w:eastAsia="ar-SA"/>
        </w:rPr>
        <w:t xml:space="preserve">, którego przedmiotem jest </w:t>
      </w:r>
      <w:r w:rsidR="00234106" w:rsidRPr="00234106">
        <w:rPr>
          <w:rFonts w:ascii="Arial" w:hAnsi="Arial" w:cs="Arial"/>
          <w:sz w:val="22"/>
          <w:szCs w:val="22"/>
          <w:lang w:eastAsia="ar-SA"/>
        </w:rPr>
        <w:t>zakup energii elektrycznej nietrakcyjnej na rok 2023</w:t>
      </w:r>
      <w:r w:rsidR="001820A8">
        <w:rPr>
          <w:rFonts w:ascii="Arial" w:hAnsi="Arial" w:cs="Arial"/>
          <w:sz w:val="22"/>
          <w:szCs w:val="22"/>
          <w:lang w:eastAsia="ar-SA"/>
        </w:rPr>
        <w:t xml:space="preserve"> </w:t>
      </w:r>
      <w:r w:rsidRPr="00EE6F0A">
        <w:rPr>
          <w:rFonts w:ascii="Arial" w:hAnsi="Arial" w:cs="Arial"/>
          <w:sz w:val="22"/>
          <w:szCs w:val="22"/>
          <w:lang w:eastAsia="ar-SA"/>
        </w:rPr>
        <w:t xml:space="preserve">zgodnie z wymaganiami określonymi w SWZ, numer referencyjny </w:t>
      </w:r>
      <w:r w:rsidR="005F09B6">
        <w:rPr>
          <w:rFonts w:ascii="Arial" w:hAnsi="Arial" w:cs="Arial"/>
          <w:bCs/>
          <w:sz w:val="22"/>
          <w:szCs w:val="22"/>
        </w:rPr>
        <w:t>SKMMU.086.</w:t>
      </w:r>
      <w:r w:rsidR="00234106">
        <w:rPr>
          <w:rFonts w:ascii="Arial" w:hAnsi="Arial" w:cs="Arial"/>
          <w:bCs/>
          <w:sz w:val="22"/>
          <w:szCs w:val="22"/>
        </w:rPr>
        <w:t>48</w:t>
      </w:r>
      <w:r w:rsidR="005F09B6">
        <w:rPr>
          <w:rFonts w:ascii="Arial" w:hAnsi="Arial" w:cs="Arial"/>
          <w:bCs/>
          <w:sz w:val="22"/>
          <w:szCs w:val="22"/>
        </w:rPr>
        <w:t>.22</w:t>
      </w:r>
      <w:r w:rsidR="00234106">
        <w:rPr>
          <w:rFonts w:ascii="Arial" w:hAnsi="Arial" w:cs="Arial"/>
          <w:sz w:val="22"/>
          <w:szCs w:val="22"/>
          <w:lang w:eastAsia="ar-SA"/>
        </w:rPr>
        <w:t>:</w:t>
      </w:r>
      <w:r w:rsidR="00360F53">
        <w:rPr>
          <w:rFonts w:ascii="Arial" w:hAnsi="Arial" w:cs="Arial"/>
          <w:sz w:val="22"/>
          <w:szCs w:val="22"/>
          <w:lang w:eastAsia="ar-SA"/>
        </w:rPr>
        <w:t xml:space="preserve"> </w:t>
      </w:r>
    </w:p>
    <w:p w14:paraId="05194709" w14:textId="77777777" w:rsidR="002A69EF" w:rsidRDefault="002A69EF" w:rsidP="00406034">
      <w:pPr>
        <w:pStyle w:val="Tekstpodstawowywcity"/>
        <w:spacing w:after="0" w:line="276" w:lineRule="auto"/>
        <w:jc w:val="both"/>
        <w:rPr>
          <w:rFonts w:ascii="Arial" w:hAnsi="Arial" w:cs="Arial"/>
          <w:sz w:val="22"/>
          <w:szCs w:val="22"/>
          <w:lang w:eastAsia="ar-SA"/>
        </w:rPr>
      </w:pPr>
    </w:p>
    <w:bookmarkEnd w:id="70"/>
    <w:p w14:paraId="1327CB93" w14:textId="77777777" w:rsidR="006572C2" w:rsidRPr="006572C2" w:rsidRDefault="006572C2" w:rsidP="006572C2">
      <w:pPr>
        <w:spacing w:line="276" w:lineRule="auto"/>
        <w:jc w:val="both"/>
        <w:rPr>
          <w:rFonts w:ascii="Arial" w:eastAsia="Lucida Sans Unicode" w:hAnsi="Arial" w:cs="Arial"/>
          <w:sz w:val="22"/>
          <w:szCs w:val="22"/>
          <w:lang w:eastAsia="ar-SA"/>
        </w:rPr>
      </w:pPr>
      <w:r w:rsidRPr="006572C2">
        <w:rPr>
          <w:rFonts w:ascii="Arial" w:eastAsia="Lucida Sans Unicode" w:hAnsi="Arial" w:cs="Arial"/>
          <w:sz w:val="22"/>
          <w:szCs w:val="22"/>
          <w:lang w:eastAsia="ar-SA"/>
        </w:rPr>
        <w:t xml:space="preserve">oświadczamy, iż oferujemy wykonanie usługi będącej przedmiotem zamówienia  </w:t>
      </w:r>
    </w:p>
    <w:p w14:paraId="78B98BA2" w14:textId="40C079EF" w:rsidR="006572C2" w:rsidRPr="006572C2" w:rsidRDefault="006572C2" w:rsidP="006572C2">
      <w:pPr>
        <w:spacing w:line="276" w:lineRule="auto"/>
        <w:jc w:val="both"/>
        <w:rPr>
          <w:rFonts w:ascii="Arial" w:eastAsia="Lucida Sans Unicode" w:hAnsi="Arial" w:cs="Arial"/>
          <w:sz w:val="22"/>
          <w:szCs w:val="22"/>
          <w:lang w:eastAsia="ar-SA"/>
        </w:rPr>
      </w:pPr>
      <w:r w:rsidRPr="006572C2">
        <w:rPr>
          <w:rFonts w:ascii="Arial" w:eastAsia="Lucida Sans Unicode" w:hAnsi="Arial" w:cs="Arial"/>
          <w:sz w:val="22"/>
          <w:szCs w:val="22"/>
          <w:lang w:eastAsia="ar-SA"/>
        </w:rPr>
        <w:t xml:space="preserve">za cenę netto* 1 MWh energii elektrycznej …........................................ PLN (słownie złotych: .....................................................................................………..) plus podatek VAT w obowiązującej wysokości, co daje cenę brutto ....................................... PLN (słownie złotych: ……................................................................................................................), co przy szacowanym zapotrzebowaniu na energię w wysokości </w:t>
      </w:r>
      <w:bookmarkStart w:id="71" w:name="_Hlk110513077"/>
      <w:r w:rsidR="009F6E0A">
        <w:rPr>
          <w:rFonts w:ascii="Arial" w:eastAsia="Lucida Sans Unicode" w:hAnsi="Arial" w:cs="Arial"/>
          <w:sz w:val="22"/>
          <w:szCs w:val="22"/>
          <w:lang w:eastAsia="ar-SA"/>
        </w:rPr>
        <w:t>3.592,109</w:t>
      </w:r>
      <w:r w:rsidRPr="006572C2">
        <w:rPr>
          <w:rFonts w:ascii="Arial" w:eastAsia="Lucida Sans Unicode" w:hAnsi="Arial" w:cs="Arial"/>
          <w:sz w:val="22"/>
          <w:szCs w:val="22"/>
          <w:lang w:eastAsia="ar-SA"/>
        </w:rPr>
        <w:t xml:space="preserve"> </w:t>
      </w:r>
      <w:bookmarkEnd w:id="71"/>
      <w:r w:rsidRPr="006572C2">
        <w:rPr>
          <w:rFonts w:ascii="Arial" w:eastAsia="Lucida Sans Unicode" w:hAnsi="Arial" w:cs="Arial"/>
          <w:sz w:val="22"/>
          <w:szCs w:val="22"/>
          <w:lang w:eastAsia="ar-SA"/>
        </w:rPr>
        <w:t>MWh  prze</w:t>
      </w:r>
      <w:r w:rsidR="001848A4">
        <w:rPr>
          <w:rFonts w:ascii="Arial" w:eastAsia="Lucida Sans Unicode" w:hAnsi="Arial" w:cs="Arial"/>
          <w:sz w:val="22"/>
          <w:szCs w:val="22"/>
          <w:lang w:eastAsia="ar-SA"/>
        </w:rPr>
        <w:t>kłada</w:t>
      </w:r>
      <w:r w:rsidRPr="006572C2">
        <w:rPr>
          <w:rFonts w:ascii="Arial" w:eastAsia="Lucida Sans Unicode" w:hAnsi="Arial" w:cs="Arial"/>
          <w:sz w:val="22"/>
          <w:szCs w:val="22"/>
          <w:lang w:eastAsia="ar-SA"/>
        </w:rPr>
        <w:t xml:space="preserve"> się na </w:t>
      </w:r>
      <w:r w:rsidR="001848A4">
        <w:rPr>
          <w:rFonts w:ascii="Arial" w:eastAsia="Lucida Sans Unicode" w:hAnsi="Arial" w:cs="Arial"/>
          <w:sz w:val="22"/>
          <w:szCs w:val="22"/>
          <w:lang w:eastAsia="ar-SA"/>
        </w:rPr>
        <w:t>cenę oferty</w:t>
      </w:r>
      <w:r w:rsidRPr="006572C2">
        <w:rPr>
          <w:rFonts w:ascii="Arial" w:eastAsia="Lucida Sans Unicode" w:hAnsi="Arial" w:cs="Arial"/>
          <w:sz w:val="22"/>
          <w:szCs w:val="22"/>
          <w:lang w:eastAsia="ar-SA"/>
        </w:rPr>
        <w:t>:</w:t>
      </w:r>
    </w:p>
    <w:p w14:paraId="012EBFC4" w14:textId="241F225B" w:rsidR="006572C2" w:rsidRPr="006572C2" w:rsidRDefault="006572C2" w:rsidP="006572C2">
      <w:pPr>
        <w:spacing w:line="276" w:lineRule="auto"/>
        <w:jc w:val="both"/>
        <w:rPr>
          <w:rFonts w:ascii="Arial" w:eastAsia="Lucida Sans Unicode" w:hAnsi="Arial" w:cs="Arial"/>
          <w:sz w:val="22"/>
          <w:szCs w:val="22"/>
          <w:lang w:eastAsia="ar-SA"/>
        </w:rPr>
      </w:pPr>
      <w:r w:rsidRPr="006572C2">
        <w:rPr>
          <w:rFonts w:ascii="Arial" w:eastAsia="Lucida Sans Unicode" w:hAnsi="Arial" w:cs="Arial"/>
          <w:sz w:val="22"/>
          <w:szCs w:val="22"/>
          <w:lang w:eastAsia="ar-SA"/>
        </w:rPr>
        <w:t xml:space="preserve">…………………….….. PLN netto (słownie złotych: …………………………………………………………………………) plus podatek VAT w obowiązującej wysokości, co daje wartość </w:t>
      </w:r>
      <w:r w:rsidR="001848A4">
        <w:rPr>
          <w:rFonts w:ascii="Arial" w:eastAsia="Lucida Sans Unicode" w:hAnsi="Arial" w:cs="Arial"/>
          <w:sz w:val="22"/>
          <w:szCs w:val="22"/>
          <w:lang w:eastAsia="ar-SA"/>
        </w:rPr>
        <w:t>cenę oferty</w:t>
      </w:r>
      <w:r w:rsidR="001848A4" w:rsidRPr="006572C2">
        <w:rPr>
          <w:rFonts w:ascii="Arial" w:eastAsia="Lucida Sans Unicode" w:hAnsi="Arial" w:cs="Arial"/>
          <w:sz w:val="22"/>
          <w:szCs w:val="22"/>
          <w:lang w:eastAsia="ar-SA"/>
        </w:rPr>
        <w:t xml:space="preserve"> </w:t>
      </w:r>
      <w:r w:rsidRPr="006572C2">
        <w:rPr>
          <w:rFonts w:ascii="Arial" w:eastAsia="Lucida Sans Unicode" w:hAnsi="Arial" w:cs="Arial"/>
          <w:sz w:val="22"/>
          <w:szCs w:val="22"/>
          <w:lang w:eastAsia="ar-SA"/>
        </w:rPr>
        <w:t>brutto ……………………………….. PLN (słownie złotych: ……………………………………………………………………………………………………………..).</w:t>
      </w:r>
    </w:p>
    <w:p w14:paraId="797F63B1" w14:textId="77777777" w:rsidR="006572C2" w:rsidRPr="006572C2" w:rsidRDefault="006572C2" w:rsidP="006572C2">
      <w:pPr>
        <w:spacing w:line="276" w:lineRule="auto"/>
        <w:jc w:val="both"/>
        <w:rPr>
          <w:rFonts w:ascii="Arial" w:eastAsia="Lucida Sans Unicode" w:hAnsi="Arial" w:cs="Arial"/>
          <w:sz w:val="22"/>
          <w:szCs w:val="22"/>
          <w:lang w:eastAsia="ar-SA"/>
        </w:rPr>
      </w:pPr>
    </w:p>
    <w:p w14:paraId="272084ED" w14:textId="1DE7BEA8" w:rsidR="006572C2" w:rsidRPr="006572C2" w:rsidRDefault="006572C2" w:rsidP="006572C2">
      <w:pPr>
        <w:spacing w:line="276" w:lineRule="auto"/>
        <w:jc w:val="both"/>
        <w:rPr>
          <w:rFonts w:ascii="Arial" w:eastAsia="Lucida Sans Unicode" w:hAnsi="Arial" w:cs="Arial"/>
          <w:b/>
          <w:bCs/>
          <w:sz w:val="22"/>
          <w:szCs w:val="22"/>
          <w:lang w:eastAsia="ar-SA"/>
        </w:rPr>
      </w:pPr>
      <w:bookmarkStart w:id="72" w:name="_Hlk112148863"/>
      <w:r w:rsidRPr="006572C2">
        <w:rPr>
          <w:rFonts w:ascii="Arial" w:eastAsia="Lucida Sans Unicode" w:hAnsi="Arial" w:cs="Arial"/>
          <w:sz w:val="22"/>
          <w:szCs w:val="22"/>
          <w:lang w:eastAsia="ar-SA"/>
        </w:rPr>
        <w:t xml:space="preserve">* </w:t>
      </w:r>
      <w:r w:rsidRPr="006572C2">
        <w:rPr>
          <w:rFonts w:ascii="Arial" w:eastAsia="Lucida Sans Unicode" w:hAnsi="Arial" w:cs="Arial"/>
          <w:b/>
          <w:bCs/>
          <w:sz w:val="22"/>
          <w:szCs w:val="22"/>
          <w:lang w:eastAsia="ar-SA"/>
        </w:rPr>
        <w:t>Cena oferty musi obejmować</w:t>
      </w:r>
      <w:r w:rsidR="00285873">
        <w:rPr>
          <w:rFonts w:ascii="Arial" w:eastAsia="Lucida Sans Unicode" w:hAnsi="Arial" w:cs="Arial"/>
          <w:b/>
          <w:bCs/>
          <w:sz w:val="22"/>
          <w:szCs w:val="22"/>
          <w:lang w:eastAsia="ar-SA"/>
        </w:rPr>
        <w:t xml:space="preserve"> także</w:t>
      </w:r>
      <w:r w:rsidRPr="006572C2">
        <w:rPr>
          <w:rFonts w:ascii="Arial" w:eastAsia="Lucida Sans Unicode" w:hAnsi="Arial" w:cs="Arial"/>
          <w:b/>
          <w:bCs/>
          <w:sz w:val="22"/>
          <w:szCs w:val="22"/>
          <w:lang w:eastAsia="ar-SA"/>
        </w:rPr>
        <w:t>:</w:t>
      </w:r>
    </w:p>
    <w:p w14:paraId="25982E46" w14:textId="77777777" w:rsidR="006572C2" w:rsidRPr="006572C2" w:rsidRDefault="006572C2" w:rsidP="006572C2">
      <w:pPr>
        <w:spacing w:line="276" w:lineRule="auto"/>
        <w:jc w:val="both"/>
        <w:rPr>
          <w:rFonts w:ascii="Arial" w:eastAsia="Lucida Sans Unicode" w:hAnsi="Arial" w:cs="Arial"/>
          <w:sz w:val="22"/>
          <w:szCs w:val="22"/>
          <w:lang w:eastAsia="ar-SA"/>
        </w:rPr>
      </w:pPr>
    </w:p>
    <w:p w14:paraId="5A33F36B" w14:textId="77777777" w:rsidR="006572C2" w:rsidRPr="006572C2" w:rsidRDefault="006572C2" w:rsidP="006572C2">
      <w:pPr>
        <w:spacing w:line="276" w:lineRule="auto"/>
        <w:jc w:val="both"/>
        <w:rPr>
          <w:rFonts w:ascii="Arial" w:eastAsia="Lucida Sans Unicode" w:hAnsi="Arial" w:cs="Arial"/>
          <w:sz w:val="22"/>
          <w:szCs w:val="22"/>
          <w:lang w:eastAsia="ar-SA"/>
        </w:rPr>
      </w:pPr>
      <w:r w:rsidRPr="006572C2">
        <w:rPr>
          <w:rFonts w:ascii="Arial" w:eastAsia="Lucida Sans Unicode" w:hAnsi="Arial" w:cs="Arial"/>
          <w:sz w:val="22"/>
          <w:szCs w:val="22"/>
          <w:lang w:eastAsia="ar-SA"/>
        </w:rPr>
        <w:t>•</w:t>
      </w:r>
      <w:r w:rsidRPr="006572C2">
        <w:rPr>
          <w:rFonts w:ascii="Arial" w:eastAsia="Lucida Sans Unicode" w:hAnsi="Arial" w:cs="Arial"/>
          <w:sz w:val="22"/>
          <w:szCs w:val="22"/>
          <w:lang w:eastAsia="ar-SA"/>
        </w:rPr>
        <w:tab/>
        <w:t>Certyfikat zielony</w:t>
      </w:r>
    </w:p>
    <w:p w14:paraId="160E2E5C" w14:textId="77777777" w:rsidR="006572C2" w:rsidRPr="006572C2" w:rsidRDefault="006572C2" w:rsidP="006572C2">
      <w:pPr>
        <w:spacing w:line="276" w:lineRule="auto"/>
        <w:jc w:val="both"/>
        <w:rPr>
          <w:rFonts w:ascii="Arial" w:eastAsia="Lucida Sans Unicode" w:hAnsi="Arial" w:cs="Arial"/>
          <w:sz w:val="22"/>
          <w:szCs w:val="22"/>
          <w:lang w:eastAsia="ar-SA"/>
        </w:rPr>
      </w:pPr>
      <w:r w:rsidRPr="006572C2">
        <w:rPr>
          <w:rFonts w:ascii="Arial" w:eastAsia="Lucida Sans Unicode" w:hAnsi="Arial" w:cs="Arial"/>
          <w:sz w:val="22"/>
          <w:szCs w:val="22"/>
          <w:lang w:eastAsia="ar-SA"/>
        </w:rPr>
        <w:t>•</w:t>
      </w:r>
      <w:r w:rsidRPr="006572C2">
        <w:rPr>
          <w:rFonts w:ascii="Arial" w:eastAsia="Lucida Sans Unicode" w:hAnsi="Arial" w:cs="Arial"/>
          <w:sz w:val="22"/>
          <w:szCs w:val="22"/>
          <w:lang w:eastAsia="ar-SA"/>
        </w:rPr>
        <w:tab/>
        <w:t>Certyfikat błękitny</w:t>
      </w:r>
    </w:p>
    <w:p w14:paraId="391534C6" w14:textId="77777777" w:rsidR="006572C2" w:rsidRPr="006572C2" w:rsidRDefault="006572C2" w:rsidP="006572C2">
      <w:pPr>
        <w:spacing w:line="276" w:lineRule="auto"/>
        <w:jc w:val="both"/>
        <w:rPr>
          <w:rFonts w:ascii="Arial" w:eastAsia="Lucida Sans Unicode" w:hAnsi="Arial" w:cs="Arial"/>
          <w:sz w:val="22"/>
          <w:szCs w:val="22"/>
          <w:lang w:eastAsia="ar-SA"/>
        </w:rPr>
      </w:pPr>
      <w:r w:rsidRPr="006572C2">
        <w:rPr>
          <w:rFonts w:ascii="Arial" w:eastAsia="Lucida Sans Unicode" w:hAnsi="Arial" w:cs="Arial"/>
          <w:sz w:val="22"/>
          <w:szCs w:val="22"/>
          <w:lang w:eastAsia="ar-SA"/>
        </w:rPr>
        <w:t>•</w:t>
      </w:r>
      <w:r w:rsidRPr="006572C2">
        <w:rPr>
          <w:rFonts w:ascii="Arial" w:eastAsia="Lucida Sans Unicode" w:hAnsi="Arial" w:cs="Arial"/>
          <w:sz w:val="22"/>
          <w:szCs w:val="22"/>
          <w:lang w:eastAsia="ar-SA"/>
        </w:rPr>
        <w:tab/>
        <w:t>Certyfikat biały</w:t>
      </w:r>
    </w:p>
    <w:p w14:paraId="7D964FFD" w14:textId="77777777" w:rsidR="006572C2" w:rsidRPr="006572C2" w:rsidRDefault="006572C2" w:rsidP="006572C2">
      <w:pPr>
        <w:spacing w:line="276" w:lineRule="auto"/>
        <w:jc w:val="both"/>
        <w:rPr>
          <w:rFonts w:ascii="Arial" w:eastAsia="Lucida Sans Unicode" w:hAnsi="Arial" w:cs="Arial"/>
          <w:sz w:val="22"/>
          <w:szCs w:val="22"/>
          <w:lang w:eastAsia="ar-SA"/>
        </w:rPr>
      </w:pPr>
      <w:r w:rsidRPr="006572C2">
        <w:rPr>
          <w:rFonts w:ascii="Arial" w:eastAsia="Lucida Sans Unicode" w:hAnsi="Arial" w:cs="Arial"/>
          <w:sz w:val="22"/>
          <w:szCs w:val="22"/>
          <w:lang w:eastAsia="ar-SA"/>
        </w:rPr>
        <w:t>•</w:t>
      </w:r>
      <w:r w:rsidRPr="006572C2">
        <w:rPr>
          <w:rFonts w:ascii="Arial" w:eastAsia="Lucida Sans Unicode" w:hAnsi="Arial" w:cs="Arial"/>
          <w:sz w:val="22"/>
          <w:szCs w:val="22"/>
          <w:lang w:eastAsia="ar-SA"/>
        </w:rPr>
        <w:tab/>
        <w:t>Cło, akcyza i inne podatki</w:t>
      </w:r>
    </w:p>
    <w:p w14:paraId="0A87A8BB" w14:textId="77777777" w:rsidR="006572C2" w:rsidRPr="006572C2" w:rsidRDefault="006572C2" w:rsidP="006572C2">
      <w:pPr>
        <w:spacing w:line="276" w:lineRule="auto"/>
        <w:jc w:val="both"/>
        <w:rPr>
          <w:rFonts w:ascii="Arial" w:eastAsia="Lucida Sans Unicode" w:hAnsi="Arial" w:cs="Arial"/>
          <w:sz w:val="22"/>
          <w:szCs w:val="22"/>
          <w:lang w:eastAsia="ar-SA"/>
        </w:rPr>
      </w:pPr>
      <w:r w:rsidRPr="006572C2">
        <w:rPr>
          <w:rFonts w:ascii="Arial" w:eastAsia="Lucida Sans Unicode" w:hAnsi="Arial" w:cs="Arial"/>
          <w:sz w:val="22"/>
          <w:szCs w:val="22"/>
          <w:lang w:eastAsia="ar-SA"/>
        </w:rPr>
        <w:t>•</w:t>
      </w:r>
      <w:r w:rsidRPr="006572C2">
        <w:rPr>
          <w:rFonts w:ascii="Arial" w:eastAsia="Lucida Sans Unicode" w:hAnsi="Arial" w:cs="Arial"/>
          <w:sz w:val="22"/>
          <w:szCs w:val="22"/>
          <w:lang w:eastAsia="ar-SA"/>
        </w:rPr>
        <w:tab/>
        <w:t>Marża i koszty transakcyjne, opłaty handlowe oraz wszelkie pozostałe opłaty</w:t>
      </w:r>
    </w:p>
    <w:p w14:paraId="1160BF51" w14:textId="77777777" w:rsidR="006572C2" w:rsidRPr="006572C2" w:rsidRDefault="006572C2" w:rsidP="006572C2">
      <w:pPr>
        <w:spacing w:line="276" w:lineRule="auto"/>
        <w:jc w:val="both"/>
        <w:rPr>
          <w:rFonts w:ascii="Arial" w:eastAsia="Lucida Sans Unicode" w:hAnsi="Arial" w:cs="Arial"/>
          <w:sz w:val="22"/>
          <w:szCs w:val="22"/>
          <w:lang w:eastAsia="ar-SA"/>
        </w:rPr>
      </w:pPr>
      <w:r w:rsidRPr="006572C2">
        <w:rPr>
          <w:rFonts w:ascii="Arial" w:eastAsia="Lucida Sans Unicode" w:hAnsi="Arial" w:cs="Arial"/>
          <w:sz w:val="22"/>
          <w:szCs w:val="22"/>
          <w:lang w:eastAsia="ar-SA"/>
        </w:rPr>
        <w:t>•</w:t>
      </w:r>
      <w:r w:rsidRPr="006572C2">
        <w:rPr>
          <w:rFonts w:ascii="Arial" w:eastAsia="Lucida Sans Unicode" w:hAnsi="Arial" w:cs="Arial"/>
          <w:sz w:val="22"/>
          <w:szCs w:val="22"/>
          <w:lang w:eastAsia="ar-SA"/>
        </w:rPr>
        <w:tab/>
        <w:t>Koszty bilansowania handlowego dotyczą energii z tzw. z hurtowego rynku energii lub energetyki zawodowej</w:t>
      </w:r>
    </w:p>
    <w:p w14:paraId="3A26D61A" w14:textId="343A5861" w:rsidR="00387BEB" w:rsidRDefault="006572C2" w:rsidP="006572C2">
      <w:pPr>
        <w:spacing w:line="276" w:lineRule="auto"/>
        <w:jc w:val="both"/>
        <w:rPr>
          <w:rFonts w:ascii="Arial" w:eastAsia="Lucida Sans Unicode" w:hAnsi="Arial" w:cs="Arial"/>
          <w:sz w:val="22"/>
          <w:szCs w:val="22"/>
          <w:lang w:eastAsia="ar-SA"/>
        </w:rPr>
      </w:pPr>
      <w:r w:rsidRPr="006572C2">
        <w:rPr>
          <w:rFonts w:ascii="Arial" w:eastAsia="Lucida Sans Unicode" w:hAnsi="Arial" w:cs="Arial"/>
          <w:sz w:val="22"/>
          <w:szCs w:val="22"/>
          <w:lang w:eastAsia="ar-SA"/>
        </w:rPr>
        <w:t>•</w:t>
      </w:r>
      <w:r w:rsidRPr="006572C2">
        <w:rPr>
          <w:rFonts w:ascii="Arial" w:eastAsia="Lucida Sans Unicode" w:hAnsi="Arial" w:cs="Arial"/>
          <w:sz w:val="22"/>
          <w:szCs w:val="22"/>
          <w:lang w:eastAsia="ar-SA"/>
        </w:rPr>
        <w:tab/>
        <w:t>Współczynnik profilowy dla transz kupowanych na TGE</w:t>
      </w:r>
    </w:p>
    <w:p w14:paraId="13EF26B8" w14:textId="77777777" w:rsidR="006923EF" w:rsidRPr="009535C7" w:rsidRDefault="006923EF" w:rsidP="00B55753">
      <w:pPr>
        <w:widowControl/>
        <w:autoSpaceDE/>
        <w:autoSpaceDN/>
        <w:adjustRightInd/>
        <w:jc w:val="both"/>
        <w:rPr>
          <w:rFonts w:ascii="Arial" w:eastAsia="Times New Roman" w:hAnsi="Arial" w:cs="Arial"/>
          <w:sz w:val="22"/>
          <w:szCs w:val="22"/>
        </w:rPr>
      </w:pPr>
    </w:p>
    <w:p w14:paraId="58AD0CFA" w14:textId="77777777" w:rsidR="006923EF" w:rsidRPr="009535C7" w:rsidRDefault="006923EF" w:rsidP="006923EF">
      <w:pPr>
        <w:widowControl/>
        <w:autoSpaceDE/>
        <w:autoSpaceDN/>
        <w:adjustRightInd/>
        <w:ind w:left="360"/>
        <w:jc w:val="both"/>
        <w:rPr>
          <w:rFonts w:ascii="Arial" w:eastAsia="Times New Roman" w:hAnsi="Arial" w:cs="Arial"/>
          <w:sz w:val="22"/>
          <w:szCs w:val="22"/>
        </w:rPr>
      </w:pPr>
    </w:p>
    <w:p w14:paraId="01D7AC24" w14:textId="4942C4B6" w:rsidR="006923EF" w:rsidRPr="009535C7" w:rsidRDefault="006923EF" w:rsidP="006923EF">
      <w:pPr>
        <w:widowControl/>
        <w:autoSpaceDE/>
        <w:autoSpaceDN/>
        <w:adjustRightInd/>
        <w:ind w:left="360"/>
        <w:jc w:val="both"/>
        <w:rPr>
          <w:rFonts w:ascii="Arial" w:eastAsia="Times New Roman" w:hAnsi="Arial" w:cs="Arial"/>
          <w:sz w:val="22"/>
          <w:szCs w:val="22"/>
        </w:rPr>
      </w:pPr>
      <w:r w:rsidRPr="009535C7">
        <w:rPr>
          <w:rFonts w:ascii="Arial" w:eastAsia="Times New Roman" w:hAnsi="Arial" w:cs="Arial"/>
          <w:sz w:val="22"/>
          <w:szCs w:val="22"/>
        </w:rPr>
        <w:t xml:space="preserve">Szacowana wartość </w:t>
      </w:r>
      <w:r w:rsidR="001848A4">
        <w:rPr>
          <w:rFonts w:ascii="Arial" w:eastAsia="Times New Roman" w:hAnsi="Arial" w:cs="Arial"/>
          <w:sz w:val="22"/>
          <w:szCs w:val="22"/>
        </w:rPr>
        <w:t>przedmiotu zamówienia</w:t>
      </w:r>
      <w:r w:rsidR="001848A4" w:rsidRPr="009535C7">
        <w:rPr>
          <w:rFonts w:ascii="Arial" w:eastAsia="Times New Roman" w:hAnsi="Arial" w:cs="Arial"/>
          <w:sz w:val="22"/>
          <w:szCs w:val="22"/>
        </w:rPr>
        <w:t xml:space="preserve">  </w:t>
      </w:r>
      <w:r w:rsidRPr="009535C7">
        <w:rPr>
          <w:rFonts w:ascii="Arial" w:eastAsia="Times New Roman" w:hAnsi="Arial" w:cs="Arial"/>
          <w:sz w:val="22"/>
          <w:szCs w:val="22"/>
        </w:rPr>
        <w:t>= Cena energii</w:t>
      </w:r>
      <w:r w:rsidR="001848A4">
        <w:rPr>
          <w:rFonts w:ascii="Arial" w:eastAsia="Times New Roman" w:hAnsi="Arial" w:cs="Arial"/>
          <w:sz w:val="22"/>
          <w:szCs w:val="22"/>
        </w:rPr>
        <w:t xml:space="preserve"> 1 MWh</w:t>
      </w:r>
      <w:r w:rsidRPr="009535C7">
        <w:rPr>
          <w:rFonts w:ascii="Arial" w:eastAsia="Times New Roman" w:hAnsi="Arial" w:cs="Arial"/>
          <w:sz w:val="22"/>
          <w:szCs w:val="22"/>
        </w:rPr>
        <w:t xml:space="preserve"> x </w:t>
      </w:r>
      <w:r w:rsidR="009F6E0A" w:rsidRPr="009535C7">
        <w:rPr>
          <w:rFonts w:ascii="Arial" w:eastAsia="Times New Roman" w:hAnsi="Arial" w:cs="Arial"/>
          <w:sz w:val="22"/>
          <w:szCs w:val="22"/>
        </w:rPr>
        <w:t xml:space="preserve">3.592,109 </w:t>
      </w:r>
    </w:p>
    <w:bookmarkEnd w:id="72"/>
    <w:p w14:paraId="3526CDD5" w14:textId="2CB3372D" w:rsidR="006572C2" w:rsidRDefault="006572C2" w:rsidP="006572C2">
      <w:pPr>
        <w:spacing w:line="276" w:lineRule="auto"/>
        <w:jc w:val="both"/>
        <w:rPr>
          <w:rFonts w:ascii="Arial" w:eastAsia="Lucida Sans Unicode" w:hAnsi="Arial" w:cs="Arial"/>
          <w:sz w:val="22"/>
          <w:szCs w:val="22"/>
          <w:lang w:eastAsia="ar-SA"/>
        </w:rPr>
      </w:pPr>
    </w:p>
    <w:p w14:paraId="7258882B" w14:textId="77777777" w:rsidR="006572C2" w:rsidRDefault="006572C2" w:rsidP="006572C2">
      <w:pPr>
        <w:spacing w:line="276" w:lineRule="auto"/>
        <w:jc w:val="both"/>
        <w:rPr>
          <w:rFonts w:ascii="Arial" w:eastAsia="Lucida Sans Unicode" w:hAnsi="Arial" w:cs="Arial"/>
          <w:sz w:val="22"/>
          <w:szCs w:val="22"/>
          <w:lang w:eastAsia="ar-SA"/>
        </w:rPr>
      </w:pPr>
    </w:p>
    <w:p w14:paraId="4DC5003E" w14:textId="4E445A81" w:rsidR="00994417" w:rsidRPr="00EE6F0A" w:rsidRDefault="00994417" w:rsidP="00234106">
      <w:pPr>
        <w:spacing w:line="276" w:lineRule="auto"/>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Wykonawca oświadcza, że:</w:t>
      </w:r>
    </w:p>
    <w:p w14:paraId="19A7245D" w14:textId="77777777" w:rsidR="00994417" w:rsidRPr="00EE6F0A" w:rsidRDefault="00994417" w:rsidP="00F40252">
      <w:pPr>
        <w:pStyle w:val="Tekstpodstawowywcity"/>
        <w:numPr>
          <w:ilvl w:val="0"/>
          <w:numId w:val="20"/>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W cenie oferty zostały uwzględnione wszystkie koszty związane</w:t>
      </w:r>
      <w:r>
        <w:rPr>
          <w:rFonts w:ascii="Arial" w:eastAsia="Times New Roman" w:hAnsi="Arial" w:cs="Arial"/>
          <w:sz w:val="22"/>
          <w:szCs w:val="22"/>
          <w:lang w:eastAsia="ar-SA"/>
        </w:rPr>
        <w:t xml:space="preserve"> bezpośrednio lub pośrednio</w:t>
      </w:r>
      <w:r w:rsidRPr="00EE6F0A">
        <w:rPr>
          <w:rFonts w:ascii="Arial" w:eastAsia="Times New Roman" w:hAnsi="Arial" w:cs="Arial"/>
          <w:sz w:val="22"/>
          <w:szCs w:val="22"/>
          <w:lang w:eastAsia="ar-SA"/>
        </w:rPr>
        <w:t xml:space="preserve"> z wykonaniem zamówienia.</w:t>
      </w:r>
    </w:p>
    <w:p w14:paraId="3C2AD575" w14:textId="77777777" w:rsidR="00994417" w:rsidRPr="00EE6F0A" w:rsidRDefault="00994417" w:rsidP="00F40252">
      <w:pPr>
        <w:pStyle w:val="Tekstpodstawowywcity"/>
        <w:numPr>
          <w:ilvl w:val="0"/>
          <w:numId w:val="20"/>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Zapoznał się z treścią Specyfikacji Warunków Zamówienia i nie wnosi do niej zastrzeżeń oraz przyjmuje warunki w niej zawarte.</w:t>
      </w:r>
    </w:p>
    <w:p w14:paraId="524BC2E4" w14:textId="77777777" w:rsidR="00994417" w:rsidRPr="00EE6F0A" w:rsidRDefault="00994417" w:rsidP="00F40252">
      <w:pPr>
        <w:pStyle w:val="Tekstpodstawowywcity"/>
        <w:numPr>
          <w:ilvl w:val="0"/>
          <w:numId w:val="20"/>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Akceptuje bez zastrzeżeń Projekt umowy stanowiący załącznik Nr 3 do SWZ</w:t>
      </w:r>
    </w:p>
    <w:p w14:paraId="3F80996B" w14:textId="77777777" w:rsidR="00994417" w:rsidRPr="004B3B14" w:rsidRDefault="00994417" w:rsidP="00F40252">
      <w:pPr>
        <w:pStyle w:val="Tekstpodstawowywcity"/>
        <w:numPr>
          <w:ilvl w:val="0"/>
          <w:numId w:val="20"/>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Uważa się za związanego niniejszą ofertą na czas wskazany w Specyfikacji  Warunków Zamówienia.</w:t>
      </w:r>
    </w:p>
    <w:p w14:paraId="438A69A0" w14:textId="77777777" w:rsidR="00994417" w:rsidRPr="00EE6F0A" w:rsidRDefault="00994417" w:rsidP="00F40252">
      <w:pPr>
        <w:pStyle w:val="Tekstpodstawowywcity"/>
        <w:numPr>
          <w:ilvl w:val="0"/>
          <w:numId w:val="20"/>
        </w:numPr>
        <w:tabs>
          <w:tab w:val="clear" w:pos="1003"/>
          <w:tab w:val="num" w:pos="360"/>
          <w:tab w:val="left" w:pos="426"/>
          <w:tab w:val="left" w:pos="567"/>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Całość zamówienia zamierza wykonać samodzielnie *</w:t>
      </w:r>
    </w:p>
    <w:p w14:paraId="3002EB1B" w14:textId="77777777" w:rsidR="00994417" w:rsidRPr="00EE6F0A" w:rsidRDefault="00994417" w:rsidP="00994417">
      <w:pPr>
        <w:pStyle w:val="Tekstpodstawowywcity"/>
        <w:tabs>
          <w:tab w:val="left" w:pos="360"/>
        </w:tabs>
        <w:spacing w:after="0" w:line="276" w:lineRule="auto"/>
        <w:ind w:left="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 xml:space="preserve">          Następujące części zamówienia zamierzam zlecić podwykonawcom *</w:t>
      </w:r>
    </w:p>
    <w:tbl>
      <w:tblPr>
        <w:tblW w:w="931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8"/>
        <w:gridCol w:w="4287"/>
      </w:tblGrid>
      <w:tr w:rsidR="00994417" w:rsidRPr="00EE6F0A" w14:paraId="5DBE8F8B" w14:textId="77777777" w:rsidTr="00F448AB">
        <w:trPr>
          <w:trHeight w:val="447"/>
        </w:trPr>
        <w:tc>
          <w:tcPr>
            <w:tcW w:w="5028" w:type="dxa"/>
          </w:tcPr>
          <w:p w14:paraId="1C5EDC0A" w14:textId="77777777" w:rsidR="00994417" w:rsidRPr="00EE6F0A" w:rsidRDefault="00994417" w:rsidP="00F448AB">
            <w:pPr>
              <w:pStyle w:val="Tekstpodstawowywcity"/>
              <w:tabs>
                <w:tab w:val="left" w:pos="360"/>
              </w:tabs>
              <w:spacing w:after="0" w:line="276" w:lineRule="auto"/>
              <w:ind w:left="0"/>
              <w:rPr>
                <w:rFonts w:ascii="Arial" w:eastAsia="Times New Roman" w:hAnsi="Arial" w:cs="Arial"/>
                <w:b/>
                <w:lang w:eastAsia="ar-SA"/>
              </w:rPr>
            </w:pPr>
            <w:r w:rsidRPr="00EE6F0A">
              <w:rPr>
                <w:rFonts w:ascii="Arial" w:eastAsia="Times New Roman" w:hAnsi="Arial" w:cs="Arial"/>
                <w:b/>
                <w:sz w:val="22"/>
                <w:szCs w:val="22"/>
                <w:lang w:eastAsia="ar-SA"/>
              </w:rPr>
              <w:t>Wskazanie części zamówienia, które Wykonawca zamierza zlecić podwykonawcy</w:t>
            </w:r>
          </w:p>
        </w:tc>
        <w:tc>
          <w:tcPr>
            <w:tcW w:w="4287" w:type="dxa"/>
          </w:tcPr>
          <w:p w14:paraId="7D114E15" w14:textId="1567362A" w:rsidR="00994417" w:rsidRPr="00EE6F0A" w:rsidRDefault="00994417" w:rsidP="00F448AB">
            <w:pPr>
              <w:pStyle w:val="Tekstpodstawowywcity"/>
              <w:tabs>
                <w:tab w:val="left" w:pos="360"/>
              </w:tabs>
              <w:spacing w:after="0" w:line="276" w:lineRule="auto"/>
              <w:ind w:left="0"/>
              <w:jc w:val="center"/>
              <w:rPr>
                <w:rFonts w:ascii="Arial" w:eastAsia="Times New Roman" w:hAnsi="Arial" w:cs="Arial"/>
                <w:b/>
                <w:lang w:eastAsia="ar-SA"/>
              </w:rPr>
            </w:pPr>
            <w:r w:rsidRPr="00EE6F0A">
              <w:rPr>
                <w:rFonts w:ascii="Arial" w:eastAsia="Times New Roman" w:hAnsi="Arial" w:cs="Arial"/>
                <w:b/>
                <w:sz w:val="22"/>
                <w:szCs w:val="22"/>
                <w:lang w:eastAsia="ar-SA"/>
              </w:rPr>
              <w:t>Nazwa</w:t>
            </w:r>
          </w:p>
          <w:p w14:paraId="00BFEB9D" w14:textId="515F22E5" w:rsidR="00994417" w:rsidRPr="00EE6F0A" w:rsidRDefault="00994417" w:rsidP="00F448AB">
            <w:pPr>
              <w:pStyle w:val="Tekstpodstawowywcity"/>
              <w:tabs>
                <w:tab w:val="left" w:pos="360"/>
              </w:tabs>
              <w:spacing w:after="0" w:line="276" w:lineRule="auto"/>
              <w:ind w:left="0"/>
              <w:jc w:val="center"/>
              <w:rPr>
                <w:rFonts w:ascii="Arial" w:eastAsia="Times New Roman" w:hAnsi="Arial" w:cs="Arial"/>
                <w:b/>
                <w:lang w:eastAsia="ar-SA"/>
              </w:rPr>
            </w:pPr>
            <w:r w:rsidRPr="00EE6F0A">
              <w:rPr>
                <w:rFonts w:ascii="Arial" w:eastAsia="Times New Roman" w:hAnsi="Arial" w:cs="Arial"/>
                <w:b/>
                <w:sz w:val="22"/>
                <w:szCs w:val="22"/>
                <w:lang w:eastAsia="ar-SA"/>
              </w:rPr>
              <w:t>podwykonawcy</w:t>
            </w:r>
          </w:p>
        </w:tc>
      </w:tr>
      <w:tr w:rsidR="00994417" w:rsidRPr="00EE6F0A" w14:paraId="08DFB47C" w14:textId="77777777" w:rsidTr="00F448AB">
        <w:trPr>
          <w:trHeight w:val="660"/>
        </w:trPr>
        <w:tc>
          <w:tcPr>
            <w:tcW w:w="5028" w:type="dxa"/>
            <w:tcBorders>
              <w:top w:val="single" w:sz="4" w:space="0" w:color="auto"/>
            </w:tcBorders>
          </w:tcPr>
          <w:p w14:paraId="7295B976" w14:textId="77777777" w:rsidR="00994417" w:rsidRPr="00EE6F0A" w:rsidRDefault="00994417" w:rsidP="006B7203">
            <w:pPr>
              <w:pStyle w:val="Tekstpodstawowywcity"/>
              <w:tabs>
                <w:tab w:val="left" w:pos="360"/>
              </w:tabs>
              <w:spacing w:after="0" w:line="276" w:lineRule="auto"/>
              <w:ind w:left="0"/>
              <w:jc w:val="both"/>
              <w:rPr>
                <w:rFonts w:ascii="Arial" w:hAnsi="Arial" w:cs="Arial"/>
                <w:b/>
                <w:lang w:eastAsia="ar-SA"/>
              </w:rPr>
            </w:pPr>
          </w:p>
        </w:tc>
        <w:tc>
          <w:tcPr>
            <w:tcW w:w="4287" w:type="dxa"/>
            <w:tcBorders>
              <w:top w:val="single" w:sz="4" w:space="0" w:color="auto"/>
            </w:tcBorders>
          </w:tcPr>
          <w:p w14:paraId="74F8D3BB" w14:textId="77777777" w:rsidR="00994417" w:rsidRPr="00EE6F0A" w:rsidRDefault="00994417" w:rsidP="00F448AB">
            <w:pPr>
              <w:pStyle w:val="Tekstpodstawowywcity"/>
              <w:tabs>
                <w:tab w:val="left" w:pos="360"/>
              </w:tabs>
              <w:spacing w:after="0" w:line="276" w:lineRule="auto"/>
              <w:ind w:left="0"/>
              <w:jc w:val="center"/>
              <w:rPr>
                <w:rFonts w:ascii="Arial" w:hAnsi="Arial" w:cs="Arial"/>
                <w:b/>
                <w:lang w:eastAsia="ar-SA"/>
              </w:rPr>
            </w:pPr>
          </w:p>
        </w:tc>
      </w:tr>
      <w:tr w:rsidR="00994417" w:rsidRPr="00EE6F0A" w14:paraId="4B25130C" w14:textId="77777777" w:rsidTr="00F448AB">
        <w:trPr>
          <w:trHeight w:val="777"/>
        </w:trPr>
        <w:tc>
          <w:tcPr>
            <w:tcW w:w="5028" w:type="dxa"/>
          </w:tcPr>
          <w:p w14:paraId="091B9CCB" w14:textId="77777777" w:rsidR="00994417" w:rsidRPr="00EE6F0A" w:rsidRDefault="00994417" w:rsidP="006B7203">
            <w:pPr>
              <w:pStyle w:val="Tekstpodstawowywcity"/>
              <w:tabs>
                <w:tab w:val="left" w:pos="360"/>
              </w:tabs>
              <w:spacing w:after="0" w:line="276" w:lineRule="auto"/>
              <w:ind w:left="0"/>
              <w:jc w:val="both"/>
              <w:rPr>
                <w:rFonts w:ascii="Arial" w:eastAsia="Times New Roman" w:hAnsi="Arial" w:cs="Arial"/>
                <w:lang w:eastAsia="ar-SA"/>
              </w:rPr>
            </w:pPr>
          </w:p>
        </w:tc>
        <w:tc>
          <w:tcPr>
            <w:tcW w:w="4287" w:type="dxa"/>
          </w:tcPr>
          <w:p w14:paraId="035ABD84" w14:textId="77777777" w:rsidR="00994417" w:rsidRPr="00EE6F0A" w:rsidRDefault="00994417" w:rsidP="00F448AB">
            <w:pPr>
              <w:pStyle w:val="Tekstpodstawowywcity"/>
              <w:tabs>
                <w:tab w:val="left" w:pos="360"/>
              </w:tabs>
              <w:spacing w:after="0" w:line="276" w:lineRule="auto"/>
              <w:ind w:left="0"/>
              <w:jc w:val="center"/>
              <w:rPr>
                <w:rFonts w:ascii="Arial" w:hAnsi="Arial" w:cs="Arial"/>
                <w:lang w:eastAsia="ar-SA"/>
              </w:rPr>
            </w:pPr>
          </w:p>
        </w:tc>
      </w:tr>
    </w:tbl>
    <w:p w14:paraId="68587FA2" w14:textId="77777777" w:rsidR="00994417" w:rsidRPr="00EE6F0A" w:rsidRDefault="00994417" w:rsidP="00994417">
      <w:pPr>
        <w:pStyle w:val="Tekstpodstawowywcity"/>
        <w:spacing w:after="0" w:line="276" w:lineRule="auto"/>
        <w:ind w:left="0"/>
        <w:jc w:val="both"/>
        <w:rPr>
          <w:rFonts w:ascii="Arial" w:eastAsia="Times New Roman" w:hAnsi="Arial" w:cs="Arial"/>
          <w:sz w:val="22"/>
          <w:szCs w:val="22"/>
          <w:lang w:eastAsia="ar-SA"/>
        </w:rPr>
      </w:pPr>
    </w:p>
    <w:p w14:paraId="2625669C" w14:textId="77777777" w:rsidR="00994417" w:rsidRPr="00EE6F0A" w:rsidRDefault="00994417" w:rsidP="00994417">
      <w:pPr>
        <w:pStyle w:val="Tekstpodstawowywcity"/>
        <w:numPr>
          <w:ilvl w:val="0"/>
          <w:numId w:val="19"/>
        </w:numPr>
        <w:tabs>
          <w:tab w:val="clear" w:pos="720"/>
          <w:tab w:val="num" w:pos="284"/>
        </w:tabs>
        <w:spacing w:after="0" w:line="276" w:lineRule="auto"/>
        <w:ind w:left="284" w:hanging="284"/>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W przypadku przyznania zamówienia, zobowiązuje się do zawarcia umowy w miejscu i terminie wskazanym przez Zamawiającego oraz uprzedniego wniesienia zabezpieczenia należytego wykonania umowy zgodnie z SWZ.</w:t>
      </w:r>
    </w:p>
    <w:p w14:paraId="03DE32B6" w14:textId="77777777" w:rsidR="00994417" w:rsidRPr="00EE6F0A" w:rsidRDefault="00994417" w:rsidP="00221B53">
      <w:pPr>
        <w:pStyle w:val="Tekstpodstawowywcity"/>
        <w:numPr>
          <w:ilvl w:val="0"/>
          <w:numId w:val="19"/>
        </w:numPr>
        <w:tabs>
          <w:tab w:val="clear" w:pos="720"/>
          <w:tab w:val="num" w:pos="284"/>
        </w:tabs>
        <w:spacing w:after="0" w:line="276" w:lineRule="auto"/>
        <w:ind w:left="284" w:hanging="284"/>
        <w:jc w:val="both"/>
        <w:rPr>
          <w:rFonts w:ascii="Arial" w:eastAsia="Times New Roman" w:hAnsi="Arial" w:cs="Arial"/>
          <w:sz w:val="22"/>
          <w:szCs w:val="22"/>
          <w:lang w:eastAsia="ar-SA"/>
        </w:rPr>
      </w:pPr>
      <w:r w:rsidRPr="00EE6F0A">
        <w:rPr>
          <w:rFonts w:ascii="Arial" w:hAnsi="Arial" w:cs="Arial"/>
          <w:sz w:val="22"/>
          <w:szCs w:val="22"/>
        </w:rPr>
        <w:t>Na podstawie art. 225 ustawy z dnia 11 września 2019 r. - Prawo zamówień publicznych (</w:t>
      </w:r>
      <w:proofErr w:type="spellStart"/>
      <w:r w:rsidR="009D30D4">
        <w:rPr>
          <w:rFonts w:ascii="Arial" w:hAnsi="Arial" w:cs="Arial"/>
          <w:sz w:val="22"/>
          <w:szCs w:val="22"/>
        </w:rPr>
        <w:t>t.j</w:t>
      </w:r>
      <w:proofErr w:type="spellEnd"/>
      <w:r w:rsidR="009D30D4">
        <w:rPr>
          <w:rFonts w:ascii="Arial" w:hAnsi="Arial" w:cs="Arial"/>
          <w:sz w:val="22"/>
          <w:szCs w:val="22"/>
        </w:rPr>
        <w:t xml:space="preserve">. </w:t>
      </w:r>
      <w:r w:rsidRPr="00EE6F0A">
        <w:rPr>
          <w:rFonts w:ascii="Arial" w:hAnsi="Arial" w:cs="Arial"/>
          <w:sz w:val="22"/>
          <w:szCs w:val="22"/>
        </w:rPr>
        <w:t xml:space="preserve">Dz. U. z 2021 r. poz. 1129 z </w:t>
      </w:r>
      <w:proofErr w:type="spellStart"/>
      <w:r w:rsidRPr="00EE6F0A">
        <w:rPr>
          <w:rFonts w:ascii="Arial" w:hAnsi="Arial" w:cs="Arial"/>
          <w:sz w:val="22"/>
          <w:szCs w:val="22"/>
        </w:rPr>
        <w:t>późn</w:t>
      </w:r>
      <w:proofErr w:type="spellEnd"/>
      <w:r w:rsidRPr="00EE6F0A">
        <w:rPr>
          <w:rFonts w:ascii="Arial" w:hAnsi="Arial" w:cs="Arial"/>
          <w:sz w:val="22"/>
          <w:szCs w:val="22"/>
        </w:rPr>
        <w:t>. zm.) oświadcza, że wybór niniejszej oferty:</w:t>
      </w:r>
    </w:p>
    <w:p w14:paraId="7E4C20E4" w14:textId="77777777" w:rsidR="00994417" w:rsidRPr="00EE6F0A" w:rsidRDefault="00994417" w:rsidP="00994417">
      <w:pPr>
        <w:pStyle w:val="Tekstpodstawowywcity"/>
        <w:spacing w:after="0" w:line="276" w:lineRule="auto"/>
        <w:jc w:val="both"/>
        <w:rPr>
          <w:rFonts w:ascii="Arial" w:hAnsi="Arial" w:cs="Arial"/>
          <w:sz w:val="22"/>
          <w:szCs w:val="22"/>
        </w:rPr>
      </w:pPr>
      <w:r w:rsidRPr="00EE6F0A">
        <w:rPr>
          <w:rFonts w:ascii="Arial" w:eastAsia="Times New Roman" w:hAnsi="Arial" w:cs="Arial"/>
          <w:sz w:val="22"/>
          <w:szCs w:val="22"/>
          <w:lang w:eastAsia="ar-SA"/>
        </w:rPr>
        <w:t xml:space="preserve">1) </w:t>
      </w:r>
      <w:r w:rsidRPr="00EE6F0A">
        <w:rPr>
          <w:rFonts w:ascii="Arial" w:hAnsi="Arial" w:cs="Arial"/>
          <w:sz w:val="22"/>
          <w:szCs w:val="22"/>
          <w:u w:val="single"/>
        </w:rPr>
        <w:t>nie prowadzi</w:t>
      </w:r>
      <w:r w:rsidRPr="00EE6F0A">
        <w:rPr>
          <w:rFonts w:ascii="Arial" w:hAnsi="Arial" w:cs="Arial"/>
          <w:sz w:val="22"/>
          <w:szCs w:val="22"/>
        </w:rPr>
        <w:t xml:space="preserve"> do powstania u Zamawiającego obowiązku podatkowego*</w:t>
      </w:r>
    </w:p>
    <w:p w14:paraId="4996D48C" w14:textId="77777777" w:rsidR="00994417" w:rsidRPr="00EE6F0A" w:rsidRDefault="00994417" w:rsidP="00994417">
      <w:pPr>
        <w:pStyle w:val="Tekstpodstawowywcity"/>
        <w:spacing w:after="0" w:line="276" w:lineRule="auto"/>
        <w:jc w:val="both"/>
        <w:rPr>
          <w:rFonts w:ascii="Arial" w:hAnsi="Arial" w:cs="Arial"/>
          <w:sz w:val="22"/>
          <w:szCs w:val="22"/>
        </w:rPr>
      </w:pPr>
      <w:r w:rsidRPr="00EE6F0A">
        <w:rPr>
          <w:rFonts w:ascii="Arial" w:hAnsi="Arial" w:cs="Arial"/>
          <w:sz w:val="22"/>
          <w:szCs w:val="22"/>
        </w:rPr>
        <w:t xml:space="preserve">2) </w:t>
      </w:r>
      <w:r w:rsidRPr="00EE6F0A">
        <w:rPr>
          <w:rFonts w:ascii="Arial" w:hAnsi="Arial" w:cs="Arial"/>
          <w:sz w:val="22"/>
          <w:szCs w:val="22"/>
          <w:u w:val="single"/>
        </w:rPr>
        <w:t>prowadzi</w:t>
      </w:r>
      <w:r w:rsidRPr="00EE6F0A">
        <w:rPr>
          <w:rFonts w:ascii="Arial" w:hAnsi="Arial" w:cs="Arial"/>
          <w:sz w:val="22"/>
          <w:szCs w:val="22"/>
        </w:rPr>
        <w:t xml:space="preserve"> do powstania u Zamawiającego obowiązku podatkowego*</w:t>
      </w:r>
    </w:p>
    <w:p w14:paraId="3A64D34E"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Nazwa (rodzaj) towaru lub usługi, których dostawa lub świadczenie będzie prowadzić do jego powstania:</w:t>
      </w:r>
    </w:p>
    <w:p w14:paraId="490B2603"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w:t>
      </w:r>
    </w:p>
    <w:p w14:paraId="4BBE104A"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Wartość towaru lub usługi bez kwoty podatku: …………………………………………….. zł</w:t>
      </w:r>
    </w:p>
    <w:p w14:paraId="5583C07F"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Stawka podatku od towarów i usług, która zgodnie z wiedzą Wykonawcy, będzie miała zastosowanie: ……………………………………………………………………………</w:t>
      </w:r>
    </w:p>
    <w:p w14:paraId="3A7CAB44" w14:textId="47E64DFA" w:rsidR="00994417" w:rsidRDefault="00994417" w:rsidP="00994417">
      <w:pPr>
        <w:spacing w:line="276" w:lineRule="auto"/>
        <w:jc w:val="both"/>
        <w:rPr>
          <w:rFonts w:ascii="Arial" w:hAnsi="Arial" w:cs="Arial"/>
          <w:i/>
          <w:sz w:val="22"/>
          <w:szCs w:val="22"/>
        </w:rPr>
      </w:pPr>
      <w:r w:rsidRPr="00EE6F0A">
        <w:rPr>
          <w:rFonts w:ascii="Arial" w:hAnsi="Arial" w:cs="Arial"/>
          <w:i/>
          <w:sz w:val="22"/>
          <w:szCs w:val="22"/>
        </w:rPr>
        <w:t xml:space="preserve">    *niepotrzebne skreślić</w:t>
      </w:r>
    </w:p>
    <w:p w14:paraId="6A3366A6" w14:textId="77777777" w:rsidR="00FC0171" w:rsidRPr="004B3B14" w:rsidRDefault="00FC0171" w:rsidP="00994417">
      <w:pPr>
        <w:spacing w:line="276" w:lineRule="auto"/>
        <w:jc w:val="both"/>
        <w:rPr>
          <w:rFonts w:ascii="Arial" w:hAnsi="Arial" w:cs="Arial"/>
          <w:i/>
          <w:sz w:val="22"/>
          <w:szCs w:val="22"/>
        </w:rPr>
      </w:pPr>
    </w:p>
    <w:p w14:paraId="75ECF514" w14:textId="77777777" w:rsidR="00FC0171" w:rsidRDefault="00FC0171" w:rsidP="00221B53">
      <w:pPr>
        <w:pStyle w:val="Tekstpodstawowywcity"/>
        <w:numPr>
          <w:ilvl w:val="0"/>
          <w:numId w:val="19"/>
        </w:numPr>
        <w:tabs>
          <w:tab w:val="clear" w:pos="720"/>
          <w:tab w:val="left" w:pos="284"/>
        </w:tabs>
        <w:spacing w:line="276" w:lineRule="auto"/>
        <w:ind w:hanging="720"/>
        <w:jc w:val="both"/>
        <w:rPr>
          <w:rFonts w:ascii="Arial" w:hAnsi="Arial" w:cs="Arial"/>
          <w:sz w:val="22"/>
          <w:szCs w:val="22"/>
        </w:rPr>
      </w:pPr>
      <w:r>
        <w:rPr>
          <w:rFonts w:ascii="Arial" w:hAnsi="Arial" w:cs="Arial"/>
          <w:sz w:val="22"/>
          <w:szCs w:val="22"/>
        </w:rPr>
        <w:t>*</w:t>
      </w:r>
      <w:r w:rsidRPr="00FC0171">
        <w:rPr>
          <w:rFonts w:ascii="Arial" w:hAnsi="Arial" w:cs="Arial"/>
          <w:sz w:val="22"/>
          <w:szCs w:val="22"/>
        </w:rPr>
        <w:t>Oświadczamy, że jesteśmy</w:t>
      </w:r>
      <w:r>
        <w:rPr>
          <w:rFonts w:ascii="Arial" w:hAnsi="Arial" w:cs="Arial"/>
          <w:sz w:val="22"/>
          <w:szCs w:val="22"/>
        </w:rPr>
        <w:t>:</w:t>
      </w:r>
    </w:p>
    <w:p w14:paraId="46A40CC5" w14:textId="04B4EA50" w:rsidR="00FC0171" w:rsidRDefault="00FC0171" w:rsidP="00F40252">
      <w:pPr>
        <w:pStyle w:val="Tekstpodstawowywcity"/>
        <w:numPr>
          <w:ilvl w:val="0"/>
          <w:numId w:val="45"/>
        </w:numPr>
        <w:tabs>
          <w:tab w:val="left" w:pos="284"/>
        </w:tabs>
        <w:spacing w:line="276" w:lineRule="auto"/>
        <w:jc w:val="both"/>
        <w:rPr>
          <w:rFonts w:ascii="Arial" w:hAnsi="Arial" w:cs="Arial"/>
          <w:sz w:val="22"/>
          <w:szCs w:val="22"/>
        </w:rPr>
      </w:pPr>
      <w:r>
        <w:rPr>
          <w:rFonts w:ascii="Arial" w:hAnsi="Arial" w:cs="Arial"/>
          <w:sz w:val="22"/>
          <w:szCs w:val="22"/>
        </w:rPr>
        <w:t>m</w:t>
      </w:r>
      <w:r w:rsidRPr="00FC0171">
        <w:rPr>
          <w:rFonts w:ascii="Arial" w:hAnsi="Arial" w:cs="Arial"/>
          <w:sz w:val="22"/>
          <w:szCs w:val="22"/>
        </w:rPr>
        <w:t>ikroprzedsiębiorstwem</w:t>
      </w:r>
      <w:r>
        <w:rPr>
          <w:rFonts w:ascii="Arial" w:hAnsi="Arial" w:cs="Arial"/>
          <w:sz w:val="22"/>
          <w:szCs w:val="22"/>
        </w:rPr>
        <w:t xml:space="preserve">: </w:t>
      </w:r>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882AF4">
        <w:rPr>
          <w:sz w:val="20"/>
        </w:rPr>
      </w:r>
      <w:r w:rsidR="00882AF4">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TAK  </w:t>
      </w:r>
      <w:r>
        <w:rPr>
          <w:rFonts w:ascii="Arial" w:hAnsi="Arial" w:cs="Arial"/>
          <w:sz w:val="22"/>
          <w:szCs w:val="22"/>
        </w:rPr>
        <w:t xml:space="preserve"> </w:t>
      </w:r>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882AF4">
        <w:rPr>
          <w:sz w:val="20"/>
        </w:rPr>
      </w:r>
      <w:r w:rsidR="00882AF4">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 NIE  </w:t>
      </w:r>
    </w:p>
    <w:p w14:paraId="605CAB0F" w14:textId="7A5B4B2C" w:rsidR="00FC0171" w:rsidRDefault="00FC0171" w:rsidP="00F40252">
      <w:pPr>
        <w:pStyle w:val="Tekstpodstawowywcity"/>
        <w:numPr>
          <w:ilvl w:val="0"/>
          <w:numId w:val="45"/>
        </w:numPr>
        <w:tabs>
          <w:tab w:val="left" w:pos="284"/>
        </w:tabs>
        <w:spacing w:line="276" w:lineRule="auto"/>
        <w:jc w:val="both"/>
        <w:rPr>
          <w:rFonts w:ascii="Arial" w:hAnsi="Arial" w:cs="Arial"/>
          <w:sz w:val="22"/>
          <w:szCs w:val="22"/>
        </w:rPr>
      </w:pPr>
      <w:r w:rsidRPr="00FC0171">
        <w:rPr>
          <w:rFonts w:ascii="Arial" w:hAnsi="Arial" w:cs="Arial"/>
          <w:sz w:val="22"/>
          <w:szCs w:val="22"/>
        </w:rPr>
        <w:t>małym przedsiębiorstwem</w:t>
      </w:r>
      <w:r>
        <w:rPr>
          <w:rFonts w:ascii="Arial" w:hAnsi="Arial" w:cs="Arial"/>
          <w:sz w:val="22"/>
          <w:szCs w:val="22"/>
        </w:rPr>
        <w:t xml:space="preserve">: </w:t>
      </w:r>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882AF4">
        <w:rPr>
          <w:sz w:val="20"/>
        </w:rPr>
      </w:r>
      <w:r w:rsidR="00882AF4">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TAK  </w:t>
      </w:r>
      <w:r>
        <w:rPr>
          <w:rFonts w:ascii="Arial" w:hAnsi="Arial" w:cs="Arial"/>
          <w:sz w:val="22"/>
          <w:szCs w:val="22"/>
        </w:rPr>
        <w:t xml:space="preserve"> </w:t>
      </w:r>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882AF4">
        <w:rPr>
          <w:sz w:val="20"/>
        </w:rPr>
      </w:r>
      <w:r w:rsidR="00882AF4">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 NIE</w:t>
      </w:r>
    </w:p>
    <w:p w14:paraId="1456C876" w14:textId="6F032E0E" w:rsidR="00FC0171" w:rsidRPr="00FC0171" w:rsidRDefault="00FC0171" w:rsidP="00F40252">
      <w:pPr>
        <w:pStyle w:val="Tekstpodstawowywcity"/>
        <w:numPr>
          <w:ilvl w:val="0"/>
          <w:numId w:val="45"/>
        </w:numPr>
        <w:tabs>
          <w:tab w:val="left" w:pos="284"/>
        </w:tabs>
        <w:spacing w:line="276" w:lineRule="auto"/>
        <w:jc w:val="both"/>
        <w:rPr>
          <w:rFonts w:ascii="Arial" w:hAnsi="Arial" w:cs="Arial"/>
          <w:sz w:val="22"/>
          <w:szCs w:val="22"/>
        </w:rPr>
      </w:pPr>
      <w:r w:rsidRPr="00FC0171">
        <w:rPr>
          <w:rFonts w:ascii="Arial" w:hAnsi="Arial" w:cs="Arial"/>
          <w:sz w:val="22"/>
          <w:szCs w:val="22"/>
        </w:rPr>
        <w:t xml:space="preserve">średnim </w:t>
      </w:r>
      <w:bookmarkStart w:id="73" w:name="_Hlk103940496"/>
      <w:r w:rsidRPr="00FC0171">
        <w:rPr>
          <w:rFonts w:ascii="Arial" w:hAnsi="Arial" w:cs="Arial"/>
          <w:sz w:val="22"/>
          <w:szCs w:val="22"/>
        </w:rPr>
        <w:t>przedsiębiorstwem</w:t>
      </w:r>
      <w:bookmarkEnd w:id="73"/>
      <w:r w:rsidRPr="00FC0171">
        <w:rPr>
          <w:rFonts w:ascii="Arial" w:hAnsi="Arial" w:cs="Arial"/>
          <w:sz w:val="22"/>
          <w:szCs w:val="22"/>
        </w:rPr>
        <w:t xml:space="preserve">: </w:t>
      </w:r>
      <w:r>
        <w:rPr>
          <w:rFonts w:ascii="Arial" w:hAnsi="Arial" w:cs="Arial"/>
          <w:sz w:val="22"/>
          <w:szCs w:val="22"/>
        </w:rPr>
        <w:t xml:space="preserve">   </w:t>
      </w:r>
      <w:bookmarkStart w:id="74" w:name="_Hlk103940536"/>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882AF4">
        <w:rPr>
          <w:sz w:val="20"/>
        </w:rPr>
      </w:r>
      <w:r w:rsidR="00882AF4">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TAK  </w:t>
      </w:r>
      <w:r>
        <w:rPr>
          <w:rFonts w:ascii="Arial" w:hAnsi="Arial" w:cs="Arial"/>
          <w:sz w:val="22"/>
          <w:szCs w:val="22"/>
        </w:rPr>
        <w:t xml:space="preserve"> </w:t>
      </w:r>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882AF4">
        <w:rPr>
          <w:sz w:val="20"/>
        </w:rPr>
      </w:r>
      <w:r w:rsidR="00882AF4">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 NIE </w:t>
      </w:r>
      <w:bookmarkEnd w:id="74"/>
    </w:p>
    <w:p w14:paraId="60550D43" w14:textId="77777777" w:rsidR="00FC0171" w:rsidRPr="00FC0171" w:rsidRDefault="00FC0171" w:rsidP="00FC0171">
      <w:pPr>
        <w:pStyle w:val="Tekstpodstawowywcity"/>
        <w:spacing w:line="276" w:lineRule="auto"/>
        <w:ind w:left="426"/>
        <w:jc w:val="both"/>
        <w:rPr>
          <w:rFonts w:ascii="Arial" w:hAnsi="Arial" w:cs="Arial"/>
          <w:i/>
          <w:iCs/>
          <w:sz w:val="18"/>
          <w:szCs w:val="18"/>
        </w:rPr>
      </w:pPr>
      <w:r w:rsidRPr="00FC0171">
        <w:rPr>
          <w:rFonts w:ascii="Arial" w:hAnsi="Arial" w:cs="Arial"/>
          <w:i/>
          <w:iCs/>
          <w:sz w:val="18"/>
          <w:szCs w:val="18"/>
        </w:rPr>
        <w:t>*Mikroprzedsiębiorstwo – przedsiębiorstwo, które zatrudnia mniej niż 10 osób i którego roczny obrót lub roczna suma bilansowa nie przekracza 2 milionów euro.</w:t>
      </w:r>
    </w:p>
    <w:p w14:paraId="39EABE99" w14:textId="77777777" w:rsidR="00FC0171" w:rsidRPr="00FC0171" w:rsidRDefault="00FC0171" w:rsidP="00FC0171">
      <w:pPr>
        <w:pStyle w:val="Tekstpodstawowywcity"/>
        <w:spacing w:line="276" w:lineRule="auto"/>
        <w:ind w:left="426"/>
        <w:jc w:val="both"/>
        <w:rPr>
          <w:rFonts w:ascii="Arial" w:hAnsi="Arial" w:cs="Arial"/>
          <w:i/>
          <w:iCs/>
          <w:sz w:val="18"/>
          <w:szCs w:val="18"/>
        </w:rPr>
      </w:pPr>
      <w:r w:rsidRPr="00FC0171">
        <w:rPr>
          <w:rFonts w:ascii="Arial" w:hAnsi="Arial" w:cs="Arial"/>
          <w:i/>
          <w:iCs/>
          <w:sz w:val="18"/>
          <w:szCs w:val="18"/>
        </w:rPr>
        <w:t>Małe przedsiębiorstwo  - przedsiębiorstwo, które zatrudnia mniej niż 50 osób i którego roczny obrót lub roczna suma bilansowa nie przekracza 10 milionów euro.</w:t>
      </w:r>
    </w:p>
    <w:p w14:paraId="037981F2" w14:textId="13787421" w:rsidR="00FC0171" w:rsidRPr="00FC0171" w:rsidRDefault="00FC0171" w:rsidP="00FC0171">
      <w:pPr>
        <w:pStyle w:val="Tekstpodstawowywcity"/>
        <w:spacing w:line="276" w:lineRule="auto"/>
        <w:ind w:left="426"/>
        <w:jc w:val="both"/>
        <w:rPr>
          <w:rFonts w:ascii="Arial" w:hAnsi="Arial" w:cs="Arial"/>
          <w:i/>
          <w:iCs/>
          <w:sz w:val="18"/>
          <w:szCs w:val="18"/>
        </w:rPr>
      </w:pPr>
      <w:r w:rsidRPr="00FC0171">
        <w:rPr>
          <w:rFonts w:ascii="Arial" w:hAnsi="Arial" w:cs="Arial"/>
          <w:i/>
          <w:iCs/>
          <w:sz w:val="18"/>
          <w:szCs w:val="18"/>
        </w:rPr>
        <w:t xml:space="preserve">Średnie przedsiębiorstwa: przedsiębiorstwa, które nie są mikroprzedsiębiorstwami ani małymi przedsiębiorstwami i które zatrudniają mniej niż 250 osób i których roczny obrót nie przekracza 50 milionów euro lub roczna suma </w:t>
      </w:r>
      <w:r w:rsidRPr="00FC0171">
        <w:rPr>
          <w:rFonts w:ascii="Arial" w:hAnsi="Arial" w:cs="Arial"/>
          <w:i/>
          <w:iCs/>
          <w:sz w:val="18"/>
          <w:szCs w:val="18"/>
        </w:rPr>
        <w:lastRenderedPageBreak/>
        <w:t>bilansowa nie przekracza 43 milionów euro.</w:t>
      </w:r>
    </w:p>
    <w:p w14:paraId="789F9E00" w14:textId="77777777" w:rsidR="001A28C4" w:rsidRPr="001A28C4" w:rsidRDefault="00994417" w:rsidP="00F40252">
      <w:pPr>
        <w:pStyle w:val="Tekstpodstawowywcity"/>
        <w:numPr>
          <w:ilvl w:val="0"/>
          <w:numId w:val="47"/>
        </w:numPr>
        <w:spacing w:after="0" w:line="276" w:lineRule="auto"/>
        <w:ind w:left="426" w:hanging="426"/>
        <w:jc w:val="both"/>
        <w:rPr>
          <w:rFonts w:ascii="Arial" w:hAnsi="Arial" w:cs="Arial"/>
          <w:sz w:val="22"/>
          <w:szCs w:val="22"/>
        </w:rPr>
      </w:pPr>
      <w:r w:rsidRPr="001A28C4">
        <w:rPr>
          <w:rFonts w:ascii="Arial" w:hAnsi="Arial" w:cs="Arial"/>
          <w:sz w:val="22"/>
          <w:szCs w:val="22"/>
        </w:rPr>
        <w:t>W przypadku wpłaty wadium w pieniądzu, podajemy nr konta bankowego, na które Zamawiający ma zwrócić kwotę wadium: konto bankowe nr ………………………………………………………………………….</w:t>
      </w:r>
    </w:p>
    <w:p w14:paraId="3F39F324" w14:textId="5A1D8976" w:rsidR="001A28C4" w:rsidRPr="001A28C4" w:rsidRDefault="00557A61" w:rsidP="00F40252">
      <w:pPr>
        <w:pStyle w:val="Tekstpodstawowywcity"/>
        <w:numPr>
          <w:ilvl w:val="0"/>
          <w:numId w:val="47"/>
        </w:numPr>
        <w:spacing w:after="0" w:line="276" w:lineRule="auto"/>
        <w:ind w:left="426" w:hanging="426"/>
        <w:jc w:val="both"/>
        <w:rPr>
          <w:rFonts w:ascii="Arial" w:hAnsi="Arial" w:cs="Arial"/>
          <w:sz w:val="22"/>
          <w:szCs w:val="22"/>
        </w:rPr>
      </w:pPr>
      <w:r w:rsidRPr="001A28C4">
        <w:rPr>
          <w:rFonts w:ascii="Arial" w:hAnsi="Arial" w:cs="Arial"/>
          <w:sz w:val="22"/>
          <w:szCs w:val="22"/>
        </w:rPr>
        <w:t>W przypadku wyboru jego oferty wniesie zabezpieczenie umowy w wysokości:</w:t>
      </w:r>
      <w:r w:rsidR="002A69EF" w:rsidRPr="001A28C4">
        <w:rPr>
          <w:rFonts w:ascii="Arial" w:hAnsi="Arial" w:cs="Arial"/>
          <w:sz w:val="22"/>
          <w:szCs w:val="22"/>
        </w:rPr>
        <w:t xml:space="preserve"> </w:t>
      </w:r>
      <w:r w:rsidR="00C2712B">
        <w:rPr>
          <w:rFonts w:ascii="Arial" w:hAnsi="Arial" w:cs="Arial"/>
          <w:sz w:val="22"/>
          <w:szCs w:val="22"/>
        </w:rPr>
        <w:t xml:space="preserve"> </w:t>
      </w:r>
      <w:r w:rsidR="00024B4B">
        <w:rPr>
          <w:rFonts w:ascii="Arial" w:hAnsi="Arial" w:cs="Arial"/>
          <w:sz w:val="22"/>
          <w:szCs w:val="22"/>
        </w:rPr>
        <w:t>5</w:t>
      </w:r>
      <w:r w:rsidR="00C2712B">
        <w:rPr>
          <w:rFonts w:ascii="Arial" w:hAnsi="Arial" w:cs="Arial"/>
          <w:sz w:val="22"/>
          <w:szCs w:val="22"/>
        </w:rPr>
        <w:t>% wartości zaoferowanej ceny brutto</w:t>
      </w:r>
      <w:r w:rsidR="001848A4">
        <w:rPr>
          <w:rFonts w:ascii="Arial" w:hAnsi="Arial" w:cs="Arial"/>
          <w:sz w:val="22"/>
          <w:szCs w:val="22"/>
        </w:rPr>
        <w:t xml:space="preserve"> (dla całości szacowanej wartości przedmiotu zamówienia)</w:t>
      </w:r>
      <w:r w:rsidR="00C2712B">
        <w:rPr>
          <w:rFonts w:ascii="Arial" w:hAnsi="Arial" w:cs="Arial"/>
          <w:sz w:val="22"/>
          <w:szCs w:val="22"/>
        </w:rPr>
        <w:t>.</w:t>
      </w:r>
      <w:r w:rsidR="008C370B" w:rsidRPr="001A28C4" w:rsidDel="008C370B">
        <w:rPr>
          <w:rFonts w:ascii="Arial" w:hAnsi="Arial" w:cs="Arial"/>
          <w:sz w:val="22"/>
          <w:szCs w:val="22"/>
        </w:rPr>
        <w:t xml:space="preserve"> </w:t>
      </w:r>
    </w:p>
    <w:p w14:paraId="18534E1B" w14:textId="77777777" w:rsidR="001A28C4" w:rsidRPr="001A28C4" w:rsidRDefault="001A28C4" w:rsidP="00F40252">
      <w:pPr>
        <w:pStyle w:val="Tekstpodstawowywcity"/>
        <w:numPr>
          <w:ilvl w:val="0"/>
          <w:numId w:val="47"/>
        </w:numPr>
        <w:spacing w:after="0" w:line="276" w:lineRule="auto"/>
        <w:ind w:left="426" w:hanging="426"/>
        <w:jc w:val="both"/>
        <w:rPr>
          <w:rFonts w:ascii="Arial" w:hAnsi="Arial" w:cs="Arial"/>
          <w:sz w:val="22"/>
          <w:szCs w:val="22"/>
        </w:rPr>
      </w:pPr>
      <w:r w:rsidRPr="001A28C4">
        <w:rPr>
          <w:rFonts w:ascii="Arial" w:hAnsi="Arial" w:cs="Arial"/>
          <w:sz w:val="22"/>
          <w:szCs w:val="22"/>
        </w:rPr>
        <w:t>Wykonawca oświadcza, że został poinformowany, że może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14:paraId="70BAACC4" w14:textId="77777777" w:rsidR="001A28C4" w:rsidRPr="001A28C4" w:rsidRDefault="001A28C4" w:rsidP="00F40252">
      <w:pPr>
        <w:pStyle w:val="Tekstpodstawowywcity"/>
        <w:numPr>
          <w:ilvl w:val="0"/>
          <w:numId w:val="47"/>
        </w:numPr>
        <w:spacing w:after="0" w:line="276" w:lineRule="auto"/>
        <w:ind w:left="426" w:hanging="426"/>
        <w:jc w:val="both"/>
        <w:rPr>
          <w:rFonts w:ascii="Arial" w:hAnsi="Arial" w:cs="Arial"/>
          <w:sz w:val="22"/>
          <w:szCs w:val="22"/>
        </w:rPr>
      </w:pPr>
      <w:r w:rsidRPr="001A28C4">
        <w:rPr>
          <w:rFonts w:ascii="Arial" w:hAnsi="Arial" w:cs="Arial"/>
          <w:sz w:val="22"/>
          <w:szCs w:val="22"/>
        </w:rPr>
        <w:t>Wykonawca oświadcza, że niniejsza oferta zawiera na stronach nr ....................... informacje stanowiące tajemnicę przedsiębiorstwa w rozumieniu przepisów o zwalczaniu nieuczciwej konkurencji.</w:t>
      </w:r>
    </w:p>
    <w:p w14:paraId="2B6D5FC2" w14:textId="77777777" w:rsidR="001A28C4" w:rsidRPr="001A28C4" w:rsidRDefault="001A28C4" w:rsidP="00F40252">
      <w:pPr>
        <w:pStyle w:val="Tekstpodstawowywcity"/>
        <w:numPr>
          <w:ilvl w:val="0"/>
          <w:numId w:val="47"/>
        </w:numPr>
        <w:spacing w:after="0" w:line="276" w:lineRule="auto"/>
        <w:ind w:left="426" w:hanging="426"/>
        <w:jc w:val="both"/>
        <w:rPr>
          <w:rFonts w:ascii="Arial" w:hAnsi="Arial" w:cs="Arial"/>
          <w:sz w:val="22"/>
          <w:szCs w:val="22"/>
        </w:rPr>
      </w:pPr>
      <w:r w:rsidRPr="001A28C4">
        <w:rPr>
          <w:rFonts w:ascii="Arial" w:hAnsi="Arial" w:cs="Arial"/>
          <w:sz w:val="22"/>
          <w:szCs w:val="22"/>
        </w:rPr>
        <w:t>Wykonawca oświadcza, że Ofertę niniejszą składa na . . . . . .  kolejno ponumerowanych.</w:t>
      </w:r>
    </w:p>
    <w:p w14:paraId="6768738E" w14:textId="61D109AF" w:rsidR="00994417" w:rsidRPr="001A28C4" w:rsidRDefault="00994417" w:rsidP="00F40252">
      <w:pPr>
        <w:pStyle w:val="Tekstpodstawowywcity"/>
        <w:numPr>
          <w:ilvl w:val="0"/>
          <w:numId w:val="47"/>
        </w:numPr>
        <w:spacing w:after="0" w:line="276" w:lineRule="auto"/>
        <w:ind w:left="284"/>
        <w:jc w:val="both"/>
        <w:rPr>
          <w:rFonts w:ascii="Arial" w:hAnsi="Arial" w:cs="Arial"/>
          <w:sz w:val="22"/>
          <w:szCs w:val="22"/>
        </w:rPr>
      </w:pPr>
      <w:r w:rsidRPr="001A28C4">
        <w:rPr>
          <w:rFonts w:ascii="Arial" w:hAnsi="Arial" w:cs="Arial"/>
          <w:sz w:val="22"/>
          <w:szCs w:val="22"/>
          <w:lang w:eastAsia="ar-SA"/>
        </w:rPr>
        <w:t>Załącznikami do niniejszej oferty są:</w:t>
      </w:r>
    </w:p>
    <w:p w14:paraId="2D25E9DA" w14:textId="77777777" w:rsidR="00994417" w:rsidRPr="00EE6F0A" w:rsidRDefault="00994417" w:rsidP="00994417">
      <w:pPr>
        <w:spacing w:line="276" w:lineRule="auto"/>
        <w:ind w:left="-142" w:right="-1" w:firstLine="426"/>
        <w:jc w:val="both"/>
        <w:rPr>
          <w:rFonts w:ascii="Arial" w:hAnsi="Arial" w:cs="Arial"/>
          <w:sz w:val="22"/>
          <w:szCs w:val="22"/>
          <w:lang w:eastAsia="ar-SA"/>
        </w:rPr>
      </w:pPr>
      <w:r w:rsidRPr="00EE6F0A">
        <w:rPr>
          <w:rFonts w:ascii="Arial" w:hAnsi="Arial" w:cs="Arial"/>
          <w:sz w:val="22"/>
          <w:szCs w:val="22"/>
          <w:lang w:eastAsia="ar-SA"/>
        </w:rPr>
        <w:t>1) .................................................................................</w:t>
      </w:r>
    </w:p>
    <w:p w14:paraId="22890CD0" w14:textId="77777777" w:rsidR="00994417" w:rsidRPr="00EE6F0A" w:rsidRDefault="00994417" w:rsidP="00994417">
      <w:pPr>
        <w:spacing w:line="276" w:lineRule="auto"/>
        <w:ind w:left="-142" w:right="-1" w:firstLine="426"/>
        <w:jc w:val="both"/>
        <w:rPr>
          <w:rFonts w:ascii="Arial" w:hAnsi="Arial" w:cs="Arial"/>
          <w:sz w:val="22"/>
          <w:szCs w:val="22"/>
          <w:lang w:eastAsia="ar-SA"/>
        </w:rPr>
      </w:pPr>
      <w:r w:rsidRPr="00EE6F0A">
        <w:rPr>
          <w:rFonts w:ascii="Arial" w:hAnsi="Arial" w:cs="Arial"/>
          <w:sz w:val="22"/>
          <w:szCs w:val="22"/>
          <w:lang w:eastAsia="ar-SA"/>
        </w:rPr>
        <w:t>2) .................................................................................</w:t>
      </w:r>
    </w:p>
    <w:p w14:paraId="36DAE6C6" w14:textId="6207B1F4" w:rsidR="00994417" w:rsidRPr="00EE6F0A" w:rsidRDefault="00994417" w:rsidP="001A28C4">
      <w:pPr>
        <w:pStyle w:val="Tekstpodstawowywcity"/>
        <w:spacing w:after="0" w:line="276" w:lineRule="auto"/>
        <w:jc w:val="center"/>
        <w:rPr>
          <w:rFonts w:ascii="Arial" w:eastAsia="Times New Roman" w:hAnsi="Arial" w:cs="Arial"/>
          <w:sz w:val="22"/>
          <w:szCs w:val="22"/>
          <w:lang w:eastAsia="ar-SA"/>
        </w:rPr>
      </w:pPr>
    </w:p>
    <w:p w14:paraId="06D40503" w14:textId="283430B1" w:rsidR="00994417" w:rsidRDefault="00994417" w:rsidP="00994417">
      <w:pPr>
        <w:pStyle w:val="Tekstpodstawowywcity"/>
        <w:spacing w:after="0" w:line="276" w:lineRule="auto"/>
        <w:rPr>
          <w:rFonts w:ascii="Arial" w:hAnsi="Arial" w:cs="Arial"/>
          <w:sz w:val="22"/>
          <w:szCs w:val="22"/>
          <w:lang w:eastAsia="ar-SA"/>
        </w:rPr>
      </w:pPr>
      <w:r w:rsidRPr="00EE6F0A">
        <w:rPr>
          <w:rFonts w:ascii="Arial" w:hAnsi="Arial" w:cs="Arial"/>
          <w:sz w:val="22"/>
          <w:szCs w:val="22"/>
          <w:lang w:eastAsia="ar-SA"/>
        </w:rPr>
        <w:t>*/ niepotrzebne skreślić</w:t>
      </w:r>
    </w:p>
    <w:p w14:paraId="753CC2F3" w14:textId="370FDD83" w:rsidR="00485C3F" w:rsidRDefault="00485C3F" w:rsidP="00994417">
      <w:pPr>
        <w:pStyle w:val="Tekstpodstawowywcity"/>
        <w:spacing w:after="0" w:line="276" w:lineRule="auto"/>
        <w:rPr>
          <w:rFonts w:ascii="Arial" w:hAnsi="Arial" w:cs="Arial"/>
          <w:sz w:val="22"/>
          <w:szCs w:val="22"/>
          <w:lang w:eastAsia="ar-SA"/>
        </w:rPr>
      </w:pPr>
    </w:p>
    <w:p w14:paraId="76B1C088" w14:textId="19DB8C67" w:rsidR="00485C3F" w:rsidRDefault="00485C3F" w:rsidP="00994417">
      <w:pPr>
        <w:pStyle w:val="Tekstpodstawowywcity"/>
        <w:spacing w:after="0" w:line="276" w:lineRule="auto"/>
        <w:rPr>
          <w:rFonts w:ascii="Arial" w:hAnsi="Arial" w:cs="Arial"/>
          <w:sz w:val="22"/>
          <w:szCs w:val="22"/>
          <w:lang w:eastAsia="ar-SA"/>
        </w:rPr>
      </w:pPr>
    </w:p>
    <w:p w14:paraId="16A5FC93" w14:textId="78D74CDF" w:rsidR="00C95C31" w:rsidRDefault="00C95C31" w:rsidP="00994417">
      <w:pPr>
        <w:pStyle w:val="Tekstpodstawowywcity"/>
        <w:spacing w:after="0" w:line="276" w:lineRule="auto"/>
        <w:rPr>
          <w:rFonts w:ascii="Arial" w:hAnsi="Arial" w:cs="Arial"/>
          <w:sz w:val="22"/>
          <w:szCs w:val="22"/>
          <w:lang w:eastAsia="ar-SA"/>
        </w:rPr>
      </w:pPr>
    </w:p>
    <w:p w14:paraId="76ACED10" w14:textId="630F67EF" w:rsidR="00C95C31" w:rsidRDefault="00C95C31" w:rsidP="00994417">
      <w:pPr>
        <w:pStyle w:val="Tekstpodstawowywcity"/>
        <w:spacing w:after="0" w:line="276" w:lineRule="auto"/>
        <w:rPr>
          <w:rFonts w:ascii="Arial" w:hAnsi="Arial" w:cs="Arial"/>
          <w:sz w:val="22"/>
          <w:szCs w:val="22"/>
          <w:lang w:eastAsia="ar-SA"/>
        </w:rPr>
      </w:pPr>
    </w:p>
    <w:p w14:paraId="61133608" w14:textId="390CB490" w:rsidR="00C95C31" w:rsidRDefault="00C95C31" w:rsidP="00994417">
      <w:pPr>
        <w:pStyle w:val="Tekstpodstawowywcity"/>
        <w:spacing w:after="0" w:line="276" w:lineRule="auto"/>
        <w:rPr>
          <w:rFonts w:ascii="Arial" w:hAnsi="Arial" w:cs="Arial"/>
          <w:sz w:val="22"/>
          <w:szCs w:val="22"/>
          <w:lang w:eastAsia="ar-SA"/>
        </w:rPr>
      </w:pPr>
    </w:p>
    <w:p w14:paraId="3777C21E" w14:textId="085ECF85" w:rsidR="00C95C31" w:rsidRDefault="00C95C31" w:rsidP="00994417">
      <w:pPr>
        <w:pStyle w:val="Tekstpodstawowywcity"/>
        <w:spacing w:after="0" w:line="276" w:lineRule="auto"/>
        <w:rPr>
          <w:rFonts w:ascii="Arial" w:hAnsi="Arial" w:cs="Arial"/>
          <w:sz w:val="22"/>
          <w:szCs w:val="22"/>
          <w:lang w:eastAsia="ar-SA"/>
        </w:rPr>
      </w:pPr>
    </w:p>
    <w:p w14:paraId="384BD3E5" w14:textId="500CC2F8" w:rsidR="00C95C31" w:rsidRDefault="00C95C31" w:rsidP="00994417">
      <w:pPr>
        <w:pStyle w:val="Tekstpodstawowywcity"/>
        <w:spacing w:after="0" w:line="276" w:lineRule="auto"/>
        <w:rPr>
          <w:rFonts w:ascii="Arial" w:hAnsi="Arial" w:cs="Arial"/>
          <w:sz w:val="22"/>
          <w:szCs w:val="22"/>
          <w:lang w:eastAsia="ar-SA"/>
        </w:rPr>
      </w:pPr>
    </w:p>
    <w:p w14:paraId="14A08893" w14:textId="6DA43921" w:rsidR="00C95C31" w:rsidRDefault="00C95C31" w:rsidP="00994417">
      <w:pPr>
        <w:pStyle w:val="Tekstpodstawowywcity"/>
        <w:spacing w:after="0" w:line="276" w:lineRule="auto"/>
        <w:rPr>
          <w:rFonts w:ascii="Arial" w:hAnsi="Arial" w:cs="Arial"/>
          <w:sz w:val="22"/>
          <w:szCs w:val="22"/>
          <w:lang w:eastAsia="ar-SA"/>
        </w:rPr>
      </w:pPr>
    </w:p>
    <w:p w14:paraId="50309D00" w14:textId="7403E622" w:rsidR="00C95C31" w:rsidRDefault="00C95C31" w:rsidP="00994417">
      <w:pPr>
        <w:pStyle w:val="Tekstpodstawowywcity"/>
        <w:spacing w:after="0" w:line="276" w:lineRule="auto"/>
        <w:rPr>
          <w:rFonts w:ascii="Arial" w:hAnsi="Arial" w:cs="Arial"/>
          <w:sz w:val="22"/>
          <w:szCs w:val="22"/>
          <w:lang w:eastAsia="ar-SA"/>
        </w:rPr>
      </w:pPr>
    </w:p>
    <w:p w14:paraId="54A09E16" w14:textId="30DD9606" w:rsidR="00C95C31" w:rsidRDefault="00C95C31" w:rsidP="00994417">
      <w:pPr>
        <w:pStyle w:val="Tekstpodstawowywcity"/>
        <w:spacing w:after="0" w:line="276" w:lineRule="auto"/>
        <w:rPr>
          <w:rFonts w:ascii="Arial" w:hAnsi="Arial" w:cs="Arial"/>
          <w:sz w:val="22"/>
          <w:szCs w:val="22"/>
          <w:lang w:eastAsia="ar-SA"/>
        </w:rPr>
      </w:pPr>
    </w:p>
    <w:p w14:paraId="3FD12A76" w14:textId="5656D93E" w:rsidR="00C95C31" w:rsidRDefault="00C95C31" w:rsidP="00994417">
      <w:pPr>
        <w:pStyle w:val="Tekstpodstawowywcity"/>
        <w:spacing w:after="0" w:line="276" w:lineRule="auto"/>
        <w:rPr>
          <w:rFonts w:ascii="Arial" w:hAnsi="Arial" w:cs="Arial"/>
          <w:sz w:val="22"/>
          <w:szCs w:val="22"/>
          <w:lang w:eastAsia="ar-SA"/>
        </w:rPr>
      </w:pPr>
    </w:p>
    <w:p w14:paraId="5CD8FA56" w14:textId="0B0894C8" w:rsidR="00C95C31" w:rsidRDefault="00C95C31" w:rsidP="00994417">
      <w:pPr>
        <w:pStyle w:val="Tekstpodstawowywcity"/>
        <w:spacing w:after="0" w:line="276" w:lineRule="auto"/>
        <w:rPr>
          <w:rFonts w:ascii="Arial" w:hAnsi="Arial" w:cs="Arial"/>
          <w:sz w:val="22"/>
          <w:szCs w:val="22"/>
          <w:lang w:eastAsia="ar-SA"/>
        </w:rPr>
      </w:pPr>
    </w:p>
    <w:p w14:paraId="63406078" w14:textId="37C1D50E" w:rsidR="00C95C31" w:rsidRDefault="00C95C31" w:rsidP="00994417">
      <w:pPr>
        <w:pStyle w:val="Tekstpodstawowywcity"/>
        <w:spacing w:after="0" w:line="276" w:lineRule="auto"/>
        <w:rPr>
          <w:rFonts w:ascii="Arial" w:hAnsi="Arial" w:cs="Arial"/>
          <w:sz w:val="22"/>
          <w:szCs w:val="22"/>
          <w:lang w:eastAsia="ar-SA"/>
        </w:rPr>
      </w:pPr>
    </w:p>
    <w:p w14:paraId="22173E6C" w14:textId="70C281E2" w:rsidR="00C95C31" w:rsidRDefault="00C95C31" w:rsidP="00994417">
      <w:pPr>
        <w:pStyle w:val="Tekstpodstawowywcity"/>
        <w:spacing w:after="0" w:line="276" w:lineRule="auto"/>
        <w:rPr>
          <w:rFonts w:ascii="Arial" w:hAnsi="Arial" w:cs="Arial"/>
          <w:sz w:val="22"/>
          <w:szCs w:val="22"/>
          <w:lang w:eastAsia="ar-SA"/>
        </w:rPr>
      </w:pPr>
    </w:p>
    <w:p w14:paraId="70FDB455" w14:textId="4FFC1D2F" w:rsidR="00C95C31" w:rsidRDefault="00C95C31" w:rsidP="00994417">
      <w:pPr>
        <w:pStyle w:val="Tekstpodstawowywcity"/>
        <w:spacing w:after="0" w:line="276" w:lineRule="auto"/>
        <w:rPr>
          <w:rFonts w:ascii="Arial" w:hAnsi="Arial" w:cs="Arial"/>
          <w:sz w:val="22"/>
          <w:szCs w:val="22"/>
          <w:lang w:eastAsia="ar-SA"/>
        </w:rPr>
      </w:pPr>
    </w:p>
    <w:p w14:paraId="15F87B1A" w14:textId="789764EA" w:rsidR="00C95C31" w:rsidRDefault="00C95C31" w:rsidP="00994417">
      <w:pPr>
        <w:pStyle w:val="Tekstpodstawowywcity"/>
        <w:spacing w:after="0" w:line="276" w:lineRule="auto"/>
        <w:rPr>
          <w:rFonts w:ascii="Arial" w:hAnsi="Arial" w:cs="Arial"/>
          <w:sz w:val="22"/>
          <w:szCs w:val="22"/>
          <w:lang w:eastAsia="ar-SA"/>
        </w:rPr>
      </w:pPr>
    </w:p>
    <w:p w14:paraId="6307685B" w14:textId="2E3B54EF" w:rsidR="00C95C31" w:rsidRDefault="00C95C31" w:rsidP="00994417">
      <w:pPr>
        <w:pStyle w:val="Tekstpodstawowywcity"/>
        <w:spacing w:after="0" w:line="276" w:lineRule="auto"/>
        <w:rPr>
          <w:rFonts w:ascii="Arial" w:hAnsi="Arial" w:cs="Arial"/>
          <w:sz w:val="22"/>
          <w:szCs w:val="22"/>
          <w:lang w:eastAsia="ar-SA"/>
        </w:rPr>
      </w:pPr>
    </w:p>
    <w:p w14:paraId="3536218D" w14:textId="78B1F80F" w:rsidR="00C95C31" w:rsidRDefault="00C95C31" w:rsidP="00994417">
      <w:pPr>
        <w:pStyle w:val="Tekstpodstawowywcity"/>
        <w:spacing w:after="0" w:line="276" w:lineRule="auto"/>
        <w:rPr>
          <w:rFonts w:ascii="Arial" w:hAnsi="Arial" w:cs="Arial"/>
          <w:sz w:val="22"/>
          <w:szCs w:val="22"/>
          <w:lang w:eastAsia="ar-SA"/>
        </w:rPr>
      </w:pPr>
    </w:p>
    <w:p w14:paraId="5E864F7C" w14:textId="61A42196" w:rsidR="00C95C31" w:rsidRDefault="00C95C31" w:rsidP="00994417">
      <w:pPr>
        <w:pStyle w:val="Tekstpodstawowywcity"/>
        <w:spacing w:after="0" w:line="276" w:lineRule="auto"/>
        <w:rPr>
          <w:rFonts w:ascii="Arial" w:hAnsi="Arial" w:cs="Arial"/>
          <w:sz w:val="22"/>
          <w:szCs w:val="22"/>
          <w:lang w:eastAsia="ar-SA"/>
        </w:rPr>
      </w:pPr>
    </w:p>
    <w:p w14:paraId="70A953A7" w14:textId="2AFB178B" w:rsidR="00C95C31" w:rsidRDefault="00C95C31" w:rsidP="00994417">
      <w:pPr>
        <w:pStyle w:val="Tekstpodstawowywcity"/>
        <w:spacing w:after="0" w:line="276" w:lineRule="auto"/>
        <w:rPr>
          <w:rFonts w:ascii="Arial" w:hAnsi="Arial" w:cs="Arial"/>
          <w:sz w:val="22"/>
          <w:szCs w:val="22"/>
          <w:lang w:eastAsia="ar-SA"/>
        </w:rPr>
      </w:pPr>
    </w:p>
    <w:p w14:paraId="7DC2FC4B" w14:textId="3C55D06B" w:rsidR="00C95C31" w:rsidRDefault="00C95C31" w:rsidP="00994417">
      <w:pPr>
        <w:pStyle w:val="Tekstpodstawowywcity"/>
        <w:spacing w:after="0" w:line="276" w:lineRule="auto"/>
        <w:rPr>
          <w:rFonts w:ascii="Arial" w:hAnsi="Arial" w:cs="Arial"/>
          <w:sz w:val="22"/>
          <w:szCs w:val="22"/>
          <w:lang w:eastAsia="ar-SA"/>
        </w:rPr>
      </w:pPr>
    </w:p>
    <w:p w14:paraId="4329666C" w14:textId="264B1700" w:rsidR="00C95C31" w:rsidRDefault="00C95C31" w:rsidP="00994417">
      <w:pPr>
        <w:pStyle w:val="Tekstpodstawowywcity"/>
        <w:spacing w:after="0" w:line="276" w:lineRule="auto"/>
        <w:rPr>
          <w:rFonts w:ascii="Arial" w:hAnsi="Arial" w:cs="Arial"/>
          <w:sz w:val="22"/>
          <w:szCs w:val="22"/>
          <w:lang w:eastAsia="ar-SA"/>
        </w:rPr>
      </w:pPr>
    </w:p>
    <w:p w14:paraId="29BE25B5" w14:textId="7EB947E6" w:rsidR="00C95C31" w:rsidRDefault="00C95C31" w:rsidP="00994417">
      <w:pPr>
        <w:pStyle w:val="Tekstpodstawowywcity"/>
        <w:spacing w:after="0" w:line="276" w:lineRule="auto"/>
        <w:rPr>
          <w:rFonts w:ascii="Arial" w:hAnsi="Arial" w:cs="Arial"/>
          <w:sz w:val="22"/>
          <w:szCs w:val="22"/>
          <w:lang w:eastAsia="ar-SA"/>
        </w:rPr>
      </w:pPr>
    </w:p>
    <w:p w14:paraId="250836C5" w14:textId="4729F2EA" w:rsidR="00C95C31" w:rsidRDefault="00C95C31" w:rsidP="00994417">
      <w:pPr>
        <w:pStyle w:val="Tekstpodstawowywcity"/>
        <w:spacing w:after="0" w:line="276" w:lineRule="auto"/>
        <w:rPr>
          <w:rFonts w:ascii="Arial" w:hAnsi="Arial" w:cs="Arial"/>
          <w:sz w:val="22"/>
          <w:szCs w:val="22"/>
          <w:lang w:eastAsia="ar-SA"/>
        </w:rPr>
      </w:pPr>
    </w:p>
    <w:p w14:paraId="2F58E28F" w14:textId="7FF862D5" w:rsidR="00C95C31" w:rsidRDefault="00C95C31" w:rsidP="00994417">
      <w:pPr>
        <w:pStyle w:val="Tekstpodstawowywcity"/>
        <w:spacing w:after="0" w:line="276" w:lineRule="auto"/>
        <w:rPr>
          <w:rFonts w:ascii="Arial" w:hAnsi="Arial" w:cs="Arial"/>
          <w:sz w:val="22"/>
          <w:szCs w:val="22"/>
          <w:lang w:eastAsia="ar-SA"/>
        </w:rPr>
      </w:pPr>
    </w:p>
    <w:p w14:paraId="76F4923E" w14:textId="1F9B40F2" w:rsidR="00C95C31" w:rsidRDefault="00C95C31" w:rsidP="00994417">
      <w:pPr>
        <w:pStyle w:val="Tekstpodstawowywcity"/>
        <w:spacing w:after="0" w:line="276" w:lineRule="auto"/>
        <w:rPr>
          <w:rFonts w:ascii="Arial" w:hAnsi="Arial" w:cs="Arial"/>
          <w:sz w:val="22"/>
          <w:szCs w:val="22"/>
          <w:lang w:eastAsia="ar-SA"/>
        </w:rPr>
      </w:pPr>
    </w:p>
    <w:p w14:paraId="22175776" w14:textId="748311A5" w:rsidR="00C95C31" w:rsidRDefault="00C95C31" w:rsidP="00994417">
      <w:pPr>
        <w:pStyle w:val="Tekstpodstawowywcity"/>
        <w:spacing w:after="0" w:line="276" w:lineRule="auto"/>
        <w:rPr>
          <w:rFonts w:ascii="Arial" w:hAnsi="Arial" w:cs="Arial"/>
          <w:sz w:val="22"/>
          <w:szCs w:val="22"/>
          <w:lang w:eastAsia="ar-SA"/>
        </w:rPr>
      </w:pPr>
    </w:p>
    <w:p w14:paraId="6348E797" w14:textId="77777777" w:rsidR="00C95C31" w:rsidRDefault="00C95C31" w:rsidP="00994417">
      <w:pPr>
        <w:pStyle w:val="Tekstpodstawowywcity"/>
        <w:spacing w:after="0" w:line="276" w:lineRule="auto"/>
        <w:rPr>
          <w:rFonts w:ascii="Arial" w:hAnsi="Arial" w:cs="Arial"/>
          <w:sz w:val="22"/>
          <w:szCs w:val="22"/>
          <w:lang w:eastAsia="ar-SA"/>
        </w:rPr>
      </w:pPr>
    </w:p>
    <w:p w14:paraId="7137B491" w14:textId="01170435" w:rsidR="00485C3F" w:rsidRDefault="00485C3F" w:rsidP="006923EF">
      <w:pPr>
        <w:pStyle w:val="Tekstpodstawowywcity"/>
        <w:spacing w:after="0" w:line="276" w:lineRule="auto"/>
        <w:ind w:left="0"/>
        <w:rPr>
          <w:rFonts w:ascii="Arial" w:hAnsi="Arial" w:cs="Arial"/>
          <w:sz w:val="22"/>
          <w:szCs w:val="22"/>
          <w:lang w:eastAsia="ar-SA"/>
        </w:rPr>
      </w:pPr>
    </w:p>
    <w:p w14:paraId="6B091D86" w14:textId="77777777" w:rsidR="00485C3F" w:rsidRPr="009535C7" w:rsidRDefault="00485C3F" w:rsidP="00994417">
      <w:pPr>
        <w:pStyle w:val="Tekstpodstawowywcity"/>
        <w:spacing w:after="0" w:line="276" w:lineRule="auto"/>
        <w:rPr>
          <w:rFonts w:ascii="Arial" w:hAnsi="Arial" w:cs="Arial"/>
          <w:b/>
          <w:sz w:val="22"/>
          <w:szCs w:val="22"/>
          <w:lang w:eastAsia="ar-SA"/>
        </w:rPr>
      </w:pPr>
    </w:p>
    <w:p w14:paraId="6236C05D" w14:textId="4F6CBEAB" w:rsidR="00B74B9F" w:rsidRPr="009535C7" w:rsidRDefault="00D6244E" w:rsidP="00C95C31">
      <w:pPr>
        <w:spacing w:line="276" w:lineRule="auto"/>
        <w:jc w:val="right"/>
        <w:outlineLvl w:val="0"/>
        <w:rPr>
          <w:rFonts w:ascii="Arial" w:hAnsi="Arial" w:cs="Arial"/>
          <w:b/>
          <w:bCs/>
          <w:sz w:val="22"/>
          <w:szCs w:val="22"/>
        </w:rPr>
      </w:pPr>
      <w:r w:rsidRPr="009535C7">
        <w:rPr>
          <w:rFonts w:ascii="Arial" w:hAnsi="Arial" w:cs="Arial"/>
          <w:b/>
          <w:bCs/>
          <w:sz w:val="22"/>
          <w:szCs w:val="22"/>
        </w:rPr>
        <w:lastRenderedPageBreak/>
        <w:tab/>
      </w:r>
      <w:r w:rsidRPr="009535C7">
        <w:rPr>
          <w:rFonts w:ascii="Arial" w:hAnsi="Arial" w:cs="Arial"/>
          <w:b/>
          <w:bCs/>
          <w:sz w:val="22"/>
          <w:szCs w:val="22"/>
        </w:rPr>
        <w:tab/>
      </w:r>
      <w:r w:rsidRPr="009535C7">
        <w:rPr>
          <w:rFonts w:ascii="Arial" w:hAnsi="Arial" w:cs="Arial"/>
          <w:b/>
          <w:bCs/>
          <w:sz w:val="22"/>
          <w:szCs w:val="22"/>
        </w:rPr>
        <w:tab/>
      </w:r>
      <w:r w:rsidRPr="009535C7">
        <w:rPr>
          <w:rFonts w:ascii="Arial" w:hAnsi="Arial" w:cs="Arial"/>
          <w:b/>
          <w:bCs/>
          <w:sz w:val="22"/>
          <w:szCs w:val="22"/>
        </w:rPr>
        <w:tab/>
      </w:r>
      <w:r w:rsidRPr="009535C7">
        <w:rPr>
          <w:rFonts w:ascii="Arial" w:hAnsi="Arial" w:cs="Arial"/>
          <w:b/>
          <w:bCs/>
          <w:sz w:val="22"/>
          <w:szCs w:val="22"/>
        </w:rPr>
        <w:tab/>
      </w:r>
      <w:r w:rsidRPr="009535C7">
        <w:rPr>
          <w:rFonts w:ascii="Arial" w:hAnsi="Arial" w:cs="Arial"/>
          <w:b/>
          <w:bCs/>
          <w:sz w:val="22"/>
          <w:szCs w:val="22"/>
        </w:rPr>
        <w:tab/>
      </w:r>
      <w:r w:rsidRPr="009535C7">
        <w:rPr>
          <w:rFonts w:ascii="Arial" w:hAnsi="Arial" w:cs="Arial"/>
          <w:b/>
          <w:bCs/>
          <w:sz w:val="22"/>
          <w:szCs w:val="22"/>
        </w:rPr>
        <w:tab/>
      </w:r>
      <w:r w:rsidR="00B74B9F" w:rsidRPr="009535C7">
        <w:rPr>
          <w:rFonts w:ascii="Arial" w:hAnsi="Arial" w:cs="Arial"/>
          <w:b/>
          <w:bCs/>
          <w:sz w:val="22"/>
          <w:szCs w:val="22"/>
        </w:rPr>
        <w:t>Załącznik nr 3 do SWZ</w:t>
      </w:r>
    </w:p>
    <w:p w14:paraId="35B532A8" w14:textId="77777777" w:rsidR="002B6BE8" w:rsidRPr="009535C7" w:rsidRDefault="002B6BE8" w:rsidP="009B0B9D">
      <w:pPr>
        <w:keepNext/>
        <w:keepLines/>
        <w:spacing w:before="40" w:line="276" w:lineRule="auto"/>
        <w:jc w:val="center"/>
        <w:outlineLvl w:val="2"/>
        <w:rPr>
          <w:rFonts w:ascii="Arial" w:eastAsiaTheme="majorEastAsia" w:hAnsi="Arial" w:cs="Arial"/>
          <w:sz w:val="22"/>
          <w:szCs w:val="22"/>
        </w:rPr>
      </w:pPr>
    </w:p>
    <w:p w14:paraId="697E9516" w14:textId="036532F9" w:rsidR="00B74B9F" w:rsidRPr="009535C7" w:rsidRDefault="00B74B9F" w:rsidP="009B0B9D">
      <w:pPr>
        <w:keepNext/>
        <w:keepLines/>
        <w:spacing w:before="40" w:line="276" w:lineRule="auto"/>
        <w:jc w:val="center"/>
        <w:outlineLvl w:val="2"/>
        <w:rPr>
          <w:rFonts w:ascii="Arial" w:eastAsiaTheme="majorEastAsia" w:hAnsi="Arial" w:cs="Arial"/>
          <w:sz w:val="22"/>
          <w:szCs w:val="22"/>
        </w:rPr>
      </w:pPr>
      <w:r w:rsidRPr="009535C7">
        <w:rPr>
          <w:rFonts w:ascii="Arial" w:eastAsiaTheme="majorEastAsia" w:hAnsi="Arial" w:cs="Arial"/>
          <w:sz w:val="22"/>
          <w:szCs w:val="22"/>
        </w:rPr>
        <w:t>UMOWA NR SKM - …/ 22</w:t>
      </w:r>
    </w:p>
    <w:p w14:paraId="5C612910" w14:textId="77777777" w:rsidR="002B6BE8" w:rsidRPr="009535C7" w:rsidRDefault="002B6BE8" w:rsidP="009B0B9D">
      <w:pPr>
        <w:keepNext/>
        <w:keepLines/>
        <w:spacing w:before="40" w:line="276" w:lineRule="auto"/>
        <w:jc w:val="center"/>
        <w:outlineLvl w:val="2"/>
        <w:rPr>
          <w:rFonts w:ascii="Arial" w:eastAsiaTheme="majorEastAsia" w:hAnsi="Arial" w:cs="Arial"/>
          <w:sz w:val="22"/>
          <w:szCs w:val="22"/>
        </w:rPr>
      </w:pPr>
    </w:p>
    <w:p w14:paraId="382A5D03" w14:textId="5632C71A" w:rsidR="00B74B9F" w:rsidRPr="009535C7" w:rsidRDefault="00B74B9F" w:rsidP="009B0B9D">
      <w:pPr>
        <w:spacing w:line="276" w:lineRule="auto"/>
        <w:jc w:val="center"/>
        <w:rPr>
          <w:rFonts w:ascii="Arial" w:hAnsi="Arial" w:cs="Arial"/>
          <w:b/>
          <w:bCs/>
          <w:sz w:val="22"/>
          <w:szCs w:val="22"/>
        </w:rPr>
      </w:pPr>
      <w:r w:rsidRPr="009535C7">
        <w:rPr>
          <w:rFonts w:ascii="Arial" w:hAnsi="Arial" w:cs="Arial"/>
          <w:b/>
          <w:bCs/>
          <w:sz w:val="22"/>
          <w:szCs w:val="22"/>
        </w:rPr>
        <w:t>zawarta w wyniku przeprowadzonego postępowania o udzielenie zamówienia publicznego w trybie przetargu nieograniczonego – znak: SKMMU.086.</w:t>
      </w:r>
      <w:r w:rsidR="006923EF" w:rsidRPr="009535C7">
        <w:rPr>
          <w:rFonts w:ascii="Arial" w:hAnsi="Arial" w:cs="Arial"/>
          <w:b/>
          <w:bCs/>
          <w:sz w:val="22"/>
          <w:szCs w:val="22"/>
        </w:rPr>
        <w:t>48</w:t>
      </w:r>
      <w:r w:rsidRPr="009535C7">
        <w:rPr>
          <w:rFonts w:ascii="Arial" w:hAnsi="Arial" w:cs="Arial"/>
          <w:b/>
          <w:bCs/>
          <w:sz w:val="22"/>
          <w:szCs w:val="22"/>
        </w:rPr>
        <w:t>.22</w:t>
      </w:r>
    </w:p>
    <w:p w14:paraId="4C3F04C5" w14:textId="77777777" w:rsidR="00B74B9F" w:rsidRPr="009535C7" w:rsidRDefault="00B74B9F" w:rsidP="009B0B9D">
      <w:pPr>
        <w:spacing w:line="276" w:lineRule="auto"/>
        <w:rPr>
          <w:rFonts w:ascii="Arial" w:hAnsi="Arial" w:cs="Arial"/>
          <w:b/>
          <w:bCs/>
          <w:sz w:val="22"/>
          <w:szCs w:val="22"/>
        </w:rPr>
      </w:pPr>
    </w:p>
    <w:p w14:paraId="28A6DAC0" w14:textId="423AAA3A" w:rsidR="00B74B9F" w:rsidRPr="009535C7" w:rsidRDefault="00B74B9F" w:rsidP="009B0B9D">
      <w:pPr>
        <w:spacing w:line="276" w:lineRule="auto"/>
        <w:jc w:val="both"/>
        <w:rPr>
          <w:rFonts w:ascii="Arial" w:hAnsi="Arial" w:cs="Arial"/>
          <w:sz w:val="22"/>
          <w:szCs w:val="22"/>
        </w:rPr>
      </w:pPr>
      <w:r w:rsidRPr="009535C7">
        <w:rPr>
          <w:rFonts w:ascii="Arial" w:hAnsi="Arial" w:cs="Arial"/>
          <w:sz w:val="22"/>
          <w:szCs w:val="22"/>
        </w:rPr>
        <w:t xml:space="preserve">w dniu </w:t>
      </w:r>
      <w:r w:rsidR="006923EF" w:rsidRPr="009535C7">
        <w:rPr>
          <w:rFonts w:ascii="Arial" w:hAnsi="Arial" w:cs="Arial"/>
          <w:sz w:val="22"/>
          <w:szCs w:val="22"/>
        </w:rPr>
        <w:t>….</w:t>
      </w:r>
      <w:r w:rsidRPr="009535C7">
        <w:rPr>
          <w:rFonts w:ascii="Arial" w:hAnsi="Arial" w:cs="Arial"/>
          <w:sz w:val="22"/>
          <w:szCs w:val="22"/>
        </w:rPr>
        <w:t>… 2022 roku w Gdyni pomiędzy:</w:t>
      </w:r>
    </w:p>
    <w:p w14:paraId="2422C1C8" w14:textId="77777777" w:rsidR="00B74B9F" w:rsidRPr="009535C7" w:rsidRDefault="00B74B9F" w:rsidP="009B0B9D">
      <w:pPr>
        <w:widowControl/>
        <w:tabs>
          <w:tab w:val="center" w:pos="4680"/>
          <w:tab w:val="right" w:pos="9360"/>
        </w:tabs>
        <w:autoSpaceDE/>
        <w:autoSpaceDN/>
        <w:adjustRightInd/>
        <w:spacing w:line="276" w:lineRule="auto"/>
        <w:rPr>
          <w:rFonts w:ascii="Arial" w:hAnsi="Arial" w:cs="Arial"/>
          <w:sz w:val="22"/>
          <w:szCs w:val="22"/>
        </w:rPr>
      </w:pPr>
    </w:p>
    <w:p w14:paraId="6470DAD0" w14:textId="77777777" w:rsidR="00B74B9F" w:rsidRPr="009535C7" w:rsidRDefault="00B74B9F" w:rsidP="009B0B9D">
      <w:pPr>
        <w:spacing w:line="276" w:lineRule="auto"/>
        <w:jc w:val="both"/>
        <w:rPr>
          <w:rFonts w:ascii="Arial" w:hAnsi="Arial" w:cs="Arial"/>
          <w:sz w:val="22"/>
          <w:szCs w:val="22"/>
        </w:rPr>
      </w:pPr>
      <w:r w:rsidRPr="009535C7">
        <w:rPr>
          <w:rFonts w:ascii="Arial" w:hAnsi="Arial" w:cs="Arial"/>
          <w:b/>
          <w:bCs/>
          <w:sz w:val="22"/>
          <w:szCs w:val="22"/>
        </w:rPr>
        <w:t>PKP SZYBKA KOLEJ MIEJSKA W TRÓJMIEŚCIE Sp. z o.o.</w:t>
      </w:r>
      <w:r w:rsidRPr="009535C7">
        <w:rPr>
          <w:rFonts w:ascii="Arial" w:hAnsi="Arial" w:cs="Arial"/>
          <w:sz w:val="22"/>
          <w:szCs w:val="22"/>
        </w:rPr>
        <w:t xml:space="preserve"> z siedzibą w 81-002 Gdynia, ul. Morska </w:t>
      </w:r>
      <w:smartTag w:uri="urn:schemas-microsoft-com:office:smarttags" w:element="metricconverter">
        <w:smartTagPr>
          <w:attr w:name="ProductID" w:val="350 a"/>
        </w:smartTagPr>
        <w:r w:rsidRPr="009535C7">
          <w:rPr>
            <w:rFonts w:ascii="Arial" w:hAnsi="Arial" w:cs="Arial"/>
            <w:sz w:val="22"/>
            <w:szCs w:val="22"/>
          </w:rPr>
          <w:t>350 a</w:t>
        </w:r>
      </w:smartTag>
      <w:r w:rsidRPr="009535C7">
        <w:rPr>
          <w:rFonts w:ascii="Arial" w:hAnsi="Arial" w:cs="Arial"/>
          <w:sz w:val="22"/>
          <w:szCs w:val="22"/>
        </w:rPr>
        <w:t xml:space="preserve">, zarejestrowaną w rejestrze przedsiębiorców prowadzonym przez Sąd Rejonowy Gdańsk-Północ w Gdańsku, VIII Wydział Gospodarczy Krajowego Rejestru Sądowego pod numerem KRS 0000076705, NIP 958-13-70-512, Regon 192488478, Kapitał Zakładowy 168.389.000,00 zł, </w:t>
      </w:r>
      <w:r w:rsidRPr="009535C7">
        <w:rPr>
          <w:rFonts w:ascii="Arial" w:eastAsia="Times New Roman" w:hAnsi="Arial" w:cs="Arial"/>
          <w:sz w:val="22"/>
          <w:szCs w:val="22"/>
        </w:rPr>
        <w:t>nr rej. BDO 000124414,</w:t>
      </w:r>
    </w:p>
    <w:p w14:paraId="58875080" w14:textId="77777777" w:rsidR="00B74B9F" w:rsidRPr="009535C7" w:rsidRDefault="00B74B9F" w:rsidP="009B0B9D">
      <w:pPr>
        <w:spacing w:line="276" w:lineRule="auto"/>
        <w:rPr>
          <w:rFonts w:ascii="Arial" w:hAnsi="Arial" w:cs="Arial"/>
          <w:sz w:val="22"/>
          <w:szCs w:val="22"/>
        </w:rPr>
      </w:pPr>
      <w:r w:rsidRPr="009535C7">
        <w:rPr>
          <w:rFonts w:ascii="Arial" w:hAnsi="Arial" w:cs="Arial"/>
          <w:sz w:val="22"/>
          <w:szCs w:val="22"/>
        </w:rPr>
        <w:t>reprezentowaną przez:</w:t>
      </w:r>
    </w:p>
    <w:p w14:paraId="5A2830C4" w14:textId="77777777" w:rsidR="00B74B9F" w:rsidRPr="009535C7" w:rsidRDefault="00B74B9F" w:rsidP="009B0B9D">
      <w:pPr>
        <w:spacing w:line="276" w:lineRule="auto"/>
        <w:rPr>
          <w:rFonts w:ascii="Arial" w:hAnsi="Arial" w:cs="Arial"/>
          <w:sz w:val="22"/>
          <w:szCs w:val="22"/>
        </w:rPr>
      </w:pPr>
    </w:p>
    <w:p w14:paraId="52E3A91E" w14:textId="77777777" w:rsidR="00B74B9F" w:rsidRPr="009535C7" w:rsidRDefault="00B74B9F" w:rsidP="009B0B9D">
      <w:pPr>
        <w:spacing w:line="276" w:lineRule="auto"/>
        <w:rPr>
          <w:rFonts w:ascii="Arial" w:hAnsi="Arial" w:cs="Arial"/>
          <w:sz w:val="22"/>
          <w:szCs w:val="22"/>
        </w:rPr>
      </w:pPr>
      <w:r w:rsidRPr="009535C7">
        <w:rPr>
          <w:rFonts w:ascii="Arial" w:hAnsi="Arial" w:cs="Arial"/>
          <w:sz w:val="22"/>
          <w:szCs w:val="22"/>
        </w:rPr>
        <w:t>……………………………………….. - ……………………………………..</w:t>
      </w:r>
    </w:p>
    <w:p w14:paraId="02DBBC8B" w14:textId="77777777" w:rsidR="00B74B9F" w:rsidRPr="009535C7" w:rsidRDefault="00B74B9F" w:rsidP="009B0B9D">
      <w:pPr>
        <w:spacing w:line="276" w:lineRule="auto"/>
        <w:rPr>
          <w:rFonts w:ascii="Arial" w:hAnsi="Arial" w:cs="Arial"/>
          <w:sz w:val="22"/>
          <w:szCs w:val="22"/>
        </w:rPr>
      </w:pPr>
    </w:p>
    <w:p w14:paraId="42DCCF67" w14:textId="77777777" w:rsidR="00B74B9F" w:rsidRPr="009535C7" w:rsidRDefault="00B74B9F" w:rsidP="009B0B9D">
      <w:pPr>
        <w:spacing w:line="276" w:lineRule="auto"/>
        <w:rPr>
          <w:rFonts w:ascii="Arial" w:hAnsi="Arial" w:cs="Arial"/>
          <w:sz w:val="22"/>
          <w:szCs w:val="22"/>
        </w:rPr>
      </w:pPr>
      <w:r w:rsidRPr="009535C7">
        <w:rPr>
          <w:rFonts w:ascii="Arial" w:hAnsi="Arial" w:cs="Arial"/>
          <w:sz w:val="22"/>
          <w:szCs w:val="22"/>
        </w:rPr>
        <w:t>……………………………………….. - ……………………………………..</w:t>
      </w:r>
    </w:p>
    <w:p w14:paraId="2C0D7106" w14:textId="77777777" w:rsidR="00B74B9F" w:rsidRPr="009535C7" w:rsidRDefault="00B74B9F" w:rsidP="009B0B9D">
      <w:pPr>
        <w:spacing w:line="276" w:lineRule="auto"/>
        <w:jc w:val="both"/>
        <w:rPr>
          <w:rFonts w:ascii="Arial" w:hAnsi="Arial" w:cs="Arial"/>
          <w:b/>
          <w:bCs/>
          <w:sz w:val="22"/>
          <w:szCs w:val="22"/>
        </w:rPr>
      </w:pPr>
      <w:r w:rsidRPr="009535C7">
        <w:rPr>
          <w:rFonts w:ascii="Arial" w:hAnsi="Arial" w:cs="Arial"/>
          <w:b/>
          <w:bCs/>
          <w:sz w:val="22"/>
          <w:szCs w:val="22"/>
        </w:rPr>
        <w:t xml:space="preserve">zwaną dalej  ZAMAWIAJĄCYM </w:t>
      </w:r>
    </w:p>
    <w:p w14:paraId="1AB5AC0E" w14:textId="77777777" w:rsidR="00B74B9F" w:rsidRPr="009535C7" w:rsidRDefault="00B74B9F" w:rsidP="009B0B9D">
      <w:pPr>
        <w:spacing w:line="276" w:lineRule="auto"/>
        <w:rPr>
          <w:rFonts w:ascii="Arial" w:hAnsi="Arial" w:cs="Arial"/>
          <w:sz w:val="22"/>
          <w:szCs w:val="22"/>
        </w:rPr>
      </w:pPr>
      <w:r w:rsidRPr="009535C7">
        <w:rPr>
          <w:rFonts w:ascii="Arial" w:hAnsi="Arial" w:cs="Arial"/>
          <w:sz w:val="22"/>
          <w:szCs w:val="22"/>
        </w:rPr>
        <w:t>a:</w:t>
      </w:r>
    </w:p>
    <w:p w14:paraId="46964364" w14:textId="77777777" w:rsidR="00B74B9F" w:rsidRPr="009535C7" w:rsidRDefault="00B74B9F" w:rsidP="009B0B9D">
      <w:pPr>
        <w:spacing w:line="276" w:lineRule="auto"/>
        <w:rPr>
          <w:rFonts w:ascii="Arial" w:hAnsi="Arial" w:cs="Arial"/>
          <w:sz w:val="22"/>
          <w:szCs w:val="22"/>
        </w:rPr>
      </w:pPr>
    </w:p>
    <w:p w14:paraId="0DA436E9" w14:textId="77777777" w:rsidR="00B74B9F" w:rsidRPr="009535C7" w:rsidRDefault="00B74B9F" w:rsidP="009B0B9D">
      <w:pPr>
        <w:spacing w:line="276" w:lineRule="auto"/>
        <w:rPr>
          <w:rFonts w:ascii="Arial" w:hAnsi="Arial" w:cs="Arial"/>
          <w:sz w:val="22"/>
          <w:szCs w:val="22"/>
        </w:rPr>
      </w:pPr>
      <w:r w:rsidRPr="009535C7">
        <w:rPr>
          <w:rFonts w:ascii="Arial" w:hAnsi="Arial" w:cs="Arial"/>
          <w:sz w:val="22"/>
          <w:szCs w:val="22"/>
        </w:rPr>
        <w:t>………………………………………… – ……………………………………</w:t>
      </w:r>
    </w:p>
    <w:p w14:paraId="6FDB4B7A" w14:textId="77777777" w:rsidR="00B74B9F" w:rsidRPr="009535C7" w:rsidRDefault="00B74B9F" w:rsidP="009B0B9D">
      <w:pPr>
        <w:spacing w:line="276" w:lineRule="auto"/>
        <w:rPr>
          <w:rFonts w:ascii="Arial" w:hAnsi="Arial" w:cs="Arial"/>
          <w:sz w:val="22"/>
          <w:szCs w:val="22"/>
        </w:rPr>
      </w:pPr>
    </w:p>
    <w:p w14:paraId="4AEB886C" w14:textId="77777777" w:rsidR="00B74B9F" w:rsidRPr="009535C7" w:rsidRDefault="00B74B9F" w:rsidP="009B0B9D">
      <w:pPr>
        <w:spacing w:line="276" w:lineRule="auto"/>
        <w:rPr>
          <w:rFonts w:ascii="Arial" w:hAnsi="Arial" w:cs="Arial"/>
          <w:sz w:val="22"/>
          <w:szCs w:val="22"/>
        </w:rPr>
      </w:pPr>
      <w:r w:rsidRPr="009535C7">
        <w:rPr>
          <w:rFonts w:ascii="Arial" w:hAnsi="Arial" w:cs="Arial"/>
          <w:sz w:val="22"/>
          <w:szCs w:val="22"/>
        </w:rPr>
        <w:t>………………………………………… – ……………………………………</w:t>
      </w:r>
    </w:p>
    <w:p w14:paraId="48DD6FE0" w14:textId="77777777" w:rsidR="00B74B9F" w:rsidRPr="009535C7" w:rsidRDefault="00B74B9F" w:rsidP="009B0B9D">
      <w:pPr>
        <w:widowControl/>
        <w:tabs>
          <w:tab w:val="center" w:pos="4680"/>
          <w:tab w:val="right" w:pos="9360"/>
        </w:tabs>
        <w:autoSpaceDE/>
        <w:autoSpaceDN/>
        <w:adjustRightInd/>
        <w:spacing w:line="276" w:lineRule="auto"/>
        <w:rPr>
          <w:rFonts w:ascii="Arial" w:hAnsi="Arial" w:cs="Arial"/>
          <w:b/>
          <w:bCs/>
          <w:sz w:val="22"/>
          <w:szCs w:val="22"/>
        </w:rPr>
      </w:pPr>
      <w:r w:rsidRPr="009535C7">
        <w:rPr>
          <w:rFonts w:ascii="Arial" w:hAnsi="Arial" w:cs="Arial"/>
          <w:b/>
          <w:bCs/>
          <w:sz w:val="22"/>
          <w:szCs w:val="22"/>
        </w:rPr>
        <w:t>zwaną/</w:t>
      </w:r>
      <w:proofErr w:type="spellStart"/>
      <w:r w:rsidRPr="009535C7">
        <w:rPr>
          <w:rFonts w:ascii="Arial" w:hAnsi="Arial" w:cs="Arial"/>
          <w:b/>
          <w:bCs/>
          <w:sz w:val="22"/>
          <w:szCs w:val="22"/>
        </w:rPr>
        <w:t>ym</w:t>
      </w:r>
      <w:proofErr w:type="spellEnd"/>
      <w:r w:rsidRPr="009535C7">
        <w:rPr>
          <w:rFonts w:ascii="Arial" w:hAnsi="Arial" w:cs="Arial"/>
          <w:b/>
          <w:bCs/>
          <w:sz w:val="22"/>
          <w:szCs w:val="22"/>
        </w:rPr>
        <w:t xml:space="preserve"> dalej  WYKONAWCĄ</w:t>
      </w:r>
    </w:p>
    <w:p w14:paraId="7219B9A4" w14:textId="77777777" w:rsidR="00B74B9F" w:rsidRPr="009535C7" w:rsidRDefault="00B74B9F" w:rsidP="009B0B9D">
      <w:pPr>
        <w:widowControl/>
        <w:tabs>
          <w:tab w:val="center" w:pos="4680"/>
          <w:tab w:val="right" w:pos="9360"/>
        </w:tabs>
        <w:autoSpaceDE/>
        <w:autoSpaceDN/>
        <w:adjustRightInd/>
        <w:spacing w:line="276" w:lineRule="auto"/>
        <w:rPr>
          <w:rFonts w:ascii="Arial" w:hAnsi="Arial" w:cs="Arial"/>
          <w:b/>
          <w:bCs/>
          <w:sz w:val="22"/>
          <w:szCs w:val="22"/>
        </w:rPr>
      </w:pPr>
      <w:r w:rsidRPr="009535C7">
        <w:rPr>
          <w:rFonts w:ascii="Arial" w:hAnsi="Arial" w:cs="Arial"/>
          <w:b/>
          <w:bCs/>
          <w:sz w:val="22"/>
          <w:szCs w:val="22"/>
        </w:rPr>
        <w:t>lub zwanymi dalej łącznie STRONAMI</w:t>
      </w:r>
    </w:p>
    <w:p w14:paraId="5FF3BD8A" w14:textId="77777777" w:rsidR="00B74B9F" w:rsidRPr="009535C7" w:rsidRDefault="00B74B9F" w:rsidP="009B0B9D">
      <w:pPr>
        <w:widowControl/>
        <w:tabs>
          <w:tab w:val="center" w:pos="4680"/>
          <w:tab w:val="right" w:pos="9360"/>
        </w:tabs>
        <w:autoSpaceDE/>
        <w:autoSpaceDN/>
        <w:adjustRightInd/>
        <w:spacing w:line="276" w:lineRule="auto"/>
        <w:rPr>
          <w:rFonts w:ascii="Arial" w:hAnsi="Arial" w:cs="Arial"/>
          <w:sz w:val="22"/>
          <w:szCs w:val="22"/>
        </w:rPr>
      </w:pPr>
      <w:r w:rsidRPr="009535C7">
        <w:rPr>
          <w:rFonts w:ascii="Arial" w:hAnsi="Arial" w:cs="Arial"/>
          <w:b/>
          <w:bCs/>
          <w:sz w:val="22"/>
          <w:szCs w:val="22"/>
        </w:rPr>
        <w:t xml:space="preserve"> </w:t>
      </w:r>
      <w:r w:rsidRPr="009535C7">
        <w:rPr>
          <w:rFonts w:ascii="Arial" w:hAnsi="Arial" w:cs="Arial"/>
          <w:b/>
          <w:bCs/>
          <w:caps/>
          <w:sz w:val="22"/>
          <w:szCs w:val="22"/>
        </w:rPr>
        <w:t xml:space="preserve">- </w:t>
      </w:r>
      <w:r w:rsidRPr="009535C7">
        <w:rPr>
          <w:rFonts w:ascii="Arial" w:hAnsi="Arial" w:cs="Arial"/>
          <w:sz w:val="22"/>
          <w:szCs w:val="22"/>
        </w:rPr>
        <w:t xml:space="preserve">o następującej treści: </w:t>
      </w:r>
    </w:p>
    <w:p w14:paraId="24BB45CE" w14:textId="77777777" w:rsidR="00B74B9F" w:rsidRPr="009535C7" w:rsidRDefault="00B74B9F" w:rsidP="009B0B9D">
      <w:pPr>
        <w:widowControl/>
        <w:tabs>
          <w:tab w:val="center" w:pos="4680"/>
          <w:tab w:val="right" w:pos="9360"/>
        </w:tabs>
        <w:autoSpaceDE/>
        <w:autoSpaceDN/>
        <w:adjustRightInd/>
        <w:spacing w:line="276" w:lineRule="auto"/>
        <w:rPr>
          <w:rFonts w:ascii="Arial" w:hAnsi="Arial" w:cs="Arial"/>
          <w:sz w:val="22"/>
          <w:szCs w:val="22"/>
        </w:rPr>
      </w:pPr>
    </w:p>
    <w:p w14:paraId="31C60F51" w14:textId="36A285B9" w:rsidR="00B74B9F" w:rsidRPr="009535C7" w:rsidRDefault="00B74B9F" w:rsidP="009B0B9D">
      <w:pPr>
        <w:widowControl/>
        <w:autoSpaceDE/>
        <w:autoSpaceDN/>
        <w:adjustRightInd/>
        <w:spacing w:line="276" w:lineRule="auto"/>
        <w:jc w:val="both"/>
        <w:rPr>
          <w:rFonts w:ascii="Arial" w:hAnsi="Arial" w:cs="Arial"/>
          <w:b/>
          <w:bCs/>
          <w:sz w:val="22"/>
          <w:szCs w:val="22"/>
        </w:rPr>
      </w:pPr>
    </w:p>
    <w:p w14:paraId="71422F2B" w14:textId="77777777" w:rsidR="009F6E0A" w:rsidRPr="009535C7" w:rsidRDefault="009F6E0A" w:rsidP="009F6E0A">
      <w:pPr>
        <w:widowControl/>
        <w:shd w:val="clear" w:color="auto" w:fill="FFFFFF"/>
        <w:autoSpaceDE/>
        <w:autoSpaceDN/>
        <w:adjustRightInd/>
        <w:spacing w:line="360" w:lineRule="auto"/>
        <w:ind w:left="43"/>
        <w:jc w:val="center"/>
        <w:rPr>
          <w:rFonts w:ascii="Arial" w:eastAsia="Calibri" w:hAnsi="Arial" w:cs="Arial"/>
          <w:b/>
          <w:spacing w:val="4"/>
          <w:sz w:val="22"/>
          <w:szCs w:val="22"/>
        </w:rPr>
      </w:pPr>
      <w:r w:rsidRPr="009535C7">
        <w:rPr>
          <w:rFonts w:ascii="Arial" w:eastAsia="Calibri" w:hAnsi="Arial" w:cs="Arial"/>
          <w:b/>
          <w:spacing w:val="4"/>
          <w:sz w:val="22"/>
          <w:szCs w:val="22"/>
        </w:rPr>
        <w:t>Przedmiot umowy i postanowienia ogólne</w:t>
      </w:r>
    </w:p>
    <w:p w14:paraId="131888F3" w14:textId="77777777" w:rsidR="009F6E0A" w:rsidRPr="009535C7" w:rsidRDefault="009F6E0A" w:rsidP="009F6E0A">
      <w:pPr>
        <w:widowControl/>
        <w:autoSpaceDE/>
        <w:autoSpaceDN/>
        <w:adjustRightInd/>
        <w:spacing w:line="360" w:lineRule="auto"/>
        <w:jc w:val="center"/>
        <w:rPr>
          <w:rFonts w:ascii="Arial" w:eastAsia="Calibri" w:hAnsi="Arial" w:cs="Arial"/>
          <w:b/>
          <w:spacing w:val="4"/>
          <w:sz w:val="22"/>
          <w:szCs w:val="22"/>
        </w:rPr>
      </w:pPr>
      <w:r w:rsidRPr="009535C7">
        <w:rPr>
          <w:rFonts w:ascii="Arial" w:eastAsia="Calibri" w:hAnsi="Arial" w:cs="Arial"/>
          <w:b/>
          <w:spacing w:val="4"/>
          <w:sz w:val="22"/>
          <w:szCs w:val="22"/>
        </w:rPr>
        <w:t>§ 1</w:t>
      </w:r>
    </w:p>
    <w:p w14:paraId="2F4A7D5D" w14:textId="709D7409" w:rsidR="009F6E0A" w:rsidRPr="009535C7" w:rsidRDefault="009F6E0A" w:rsidP="00F40252">
      <w:pPr>
        <w:widowControl/>
        <w:numPr>
          <w:ilvl w:val="0"/>
          <w:numId w:val="54"/>
        </w:numPr>
        <w:tabs>
          <w:tab w:val="num" w:pos="426"/>
        </w:tabs>
        <w:suppressAutoHyphens/>
        <w:autoSpaceDE/>
        <w:autoSpaceDN/>
        <w:adjustRightInd/>
        <w:spacing w:after="160" w:line="360" w:lineRule="auto"/>
        <w:ind w:left="426" w:right="38" w:hanging="426"/>
        <w:jc w:val="both"/>
        <w:rPr>
          <w:rFonts w:ascii="Arial" w:eastAsia="Calibri" w:hAnsi="Arial" w:cs="Arial"/>
          <w:b/>
          <w:spacing w:val="4"/>
          <w:sz w:val="22"/>
          <w:szCs w:val="22"/>
        </w:rPr>
      </w:pPr>
      <w:r w:rsidRPr="009535C7">
        <w:rPr>
          <w:rFonts w:ascii="Arial" w:eastAsia="Calibri" w:hAnsi="Arial" w:cs="Arial"/>
          <w:spacing w:val="4"/>
          <w:sz w:val="22"/>
          <w:szCs w:val="22"/>
        </w:rPr>
        <w:t>Przedmiotem umowy jest określenie praw i obowiązków Stron związanych z dostawą (sprzedażą) energii elektrycznej dla Zamawiającego, wybranego w ramach przetargu na „Dostawę energii elektrycznej” (znak postępowania: SKMMU.086.</w:t>
      </w:r>
      <w:r w:rsidR="0007377E" w:rsidRPr="009535C7">
        <w:rPr>
          <w:rFonts w:ascii="Arial" w:eastAsia="Calibri" w:hAnsi="Arial" w:cs="Arial"/>
          <w:spacing w:val="4"/>
          <w:sz w:val="22"/>
          <w:szCs w:val="22"/>
        </w:rPr>
        <w:t>48.22</w:t>
      </w:r>
      <w:r w:rsidRPr="009535C7">
        <w:rPr>
          <w:rFonts w:ascii="Arial" w:eastAsia="Calibri" w:hAnsi="Arial" w:cs="Arial"/>
          <w:spacing w:val="4"/>
          <w:sz w:val="22"/>
          <w:szCs w:val="22"/>
        </w:rPr>
        <w:t>), do obiektów Zamawiającego.</w:t>
      </w:r>
    </w:p>
    <w:p w14:paraId="57B81D45" w14:textId="77777777" w:rsidR="009F6E0A" w:rsidRPr="009535C7" w:rsidRDefault="009F6E0A" w:rsidP="00F40252">
      <w:pPr>
        <w:widowControl/>
        <w:numPr>
          <w:ilvl w:val="0"/>
          <w:numId w:val="54"/>
        </w:numPr>
        <w:tabs>
          <w:tab w:val="num" w:pos="426"/>
        </w:tabs>
        <w:suppressAutoHyphens/>
        <w:autoSpaceDE/>
        <w:autoSpaceDN/>
        <w:adjustRightInd/>
        <w:spacing w:after="160" w:line="360" w:lineRule="auto"/>
        <w:ind w:left="426" w:right="38" w:hanging="426"/>
        <w:jc w:val="both"/>
        <w:rPr>
          <w:rFonts w:ascii="Arial" w:eastAsia="Calibri" w:hAnsi="Arial" w:cs="Arial"/>
          <w:b/>
          <w:spacing w:val="4"/>
          <w:sz w:val="22"/>
          <w:szCs w:val="22"/>
        </w:rPr>
      </w:pPr>
      <w:r w:rsidRPr="009535C7">
        <w:rPr>
          <w:rFonts w:ascii="Arial" w:eastAsia="Calibri" w:hAnsi="Arial" w:cs="Arial"/>
          <w:color w:val="000000"/>
          <w:sz w:val="22"/>
          <w:szCs w:val="22"/>
          <w:lang w:bidi="pl-PL"/>
        </w:rPr>
        <w:t xml:space="preserve">Przedmiot umowy szczegółowo określa szczegółowy opis przedmiotu zamówienia stanowiący </w:t>
      </w:r>
      <w:r w:rsidRPr="009535C7">
        <w:rPr>
          <w:rFonts w:ascii="Arial" w:eastAsia="Calibri" w:hAnsi="Arial" w:cs="Arial"/>
          <w:b/>
          <w:i/>
          <w:color w:val="000000"/>
          <w:sz w:val="22"/>
          <w:szCs w:val="22"/>
          <w:lang w:bidi="pl-PL"/>
        </w:rPr>
        <w:t>załącznik nr 6 do niniejszej Umowy.</w:t>
      </w:r>
    </w:p>
    <w:p w14:paraId="4D47BAA7" w14:textId="77777777" w:rsidR="009F6E0A" w:rsidRPr="009535C7" w:rsidRDefault="009F6E0A" w:rsidP="00F40252">
      <w:pPr>
        <w:widowControl/>
        <w:numPr>
          <w:ilvl w:val="0"/>
          <w:numId w:val="54"/>
        </w:numPr>
        <w:tabs>
          <w:tab w:val="num" w:pos="426"/>
        </w:tabs>
        <w:suppressAutoHyphens/>
        <w:autoSpaceDE/>
        <w:autoSpaceDN/>
        <w:adjustRightInd/>
        <w:spacing w:after="160" w:line="360" w:lineRule="auto"/>
        <w:ind w:left="426" w:right="38" w:hanging="426"/>
        <w:jc w:val="both"/>
        <w:rPr>
          <w:rFonts w:ascii="Arial" w:eastAsia="Calibri" w:hAnsi="Arial" w:cs="Arial"/>
          <w:spacing w:val="4"/>
          <w:sz w:val="22"/>
          <w:szCs w:val="22"/>
        </w:rPr>
      </w:pPr>
      <w:r w:rsidRPr="009535C7">
        <w:rPr>
          <w:rFonts w:ascii="Arial" w:eastAsia="Calibri" w:hAnsi="Arial" w:cs="Arial"/>
          <w:sz w:val="22"/>
          <w:szCs w:val="22"/>
        </w:rPr>
        <w:t xml:space="preserve">Wykonawca oświadcza, że przedmiot umowy jest zgodny z ofertą z dnia ……………….. r., stanowiącą </w:t>
      </w:r>
      <w:r w:rsidRPr="009535C7">
        <w:rPr>
          <w:rFonts w:ascii="Arial" w:eastAsia="Calibri" w:hAnsi="Arial" w:cs="Arial"/>
          <w:b/>
          <w:i/>
          <w:sz w:val="22"/>
          <w:szCs w:val="22"/>
        </w:rPr>
        <w:t>załącznik nr 3</w:t>
      </w:r>
      <w:r w:rsidRPr="009535C7">
        <w:rPr>
          <w:rFonts w:ascii="Arial" w:eastAsia="Calibri" w:hAnsi="Arial" w:cs="Arial"/>
          <w:sz w:val="22"/>
          <w:szCs w:val="22"/>
        </w:rPr>
        <w:t xml:space="preserve"> do umowy oraz spełnia wszystkie wymagania Zamawiającego wskazane w Opisie przedmiotu zamówienia stanowiącym </w:t>
      </w:r>
      <w:r w:rsidRPr="009535C7">
        <w:rPr>
          <w:rFonts w:ascii="Arial" w:eastAsia="Calibri" w:hAnsi="Arial" w:cs="Arial"/>
          <w:b/>
          <w:i/>
          <w:sz w:val="22"/>
          <w:szCs w:val="22"/>
        </w:rPr>
        <w:t>załącznik nr 6</w:t>
      </w:r>
      <w:r w:rsidRPr="009535C7">
        <w:rPr>
          <w:rFonts w:ascii="Arial" w:eastAsia="Calibri" w:hAnsi="Arial" w:cs="Arial"/>
          <w:sz w:val="22"/>
          <w:szCs w:val="22"/>
        </w:rPr>
        <w:t xml:space="preserve"> do umowy.</w:t>
      </w:r>
    </w:p>
    <w:p w14:paraId="53D089A9" w14:textId="77777777" w:rsidR="009F6E0A" w:rsidRPr="009535C7" w:rsidRDefault="009F6E0A" w:rsidP="00F40252">
      <w:pPr>
        <w:widowControl/>
        <w:numPr>
          <w:ilvl w:val="0"/>
          <w:numId w:val="54"/>
        </w:numPr>
        <w:tabs>
          <w:tab w:val="num" w:pos="426"/>
        </w:tabs>
        <w:suppressAutoHyphens/>
        <w:autoSpaceDE/>
        <w:autoSpaceDN/>
        <w:adjustRightInd/>
        <w:spacing w:after="160" w:line="360" w:lineRule="auto"/>
        <w:ind w:left="426" w:right="38" w:hanging="426"/>
        <w:jc w:val="both"/>
        <w:rPr>
          <w:rFonts w:ascii="Arial" w:eastAsia="Calibri" w:hAnsi="Arial" w:cs="Arial"/>
          <w:color w:val="000000"/>
          <w:spacing w:val="4"/>
          <w:sz w:val="22"/>
          <w:szCs w:val="22"/>
        </w:rPr>
      </w:pPr>
      <w:r w:rsidRPr="009535C7">
        <w:rPr>
          <w:rFonts w:ascii="Arial" w:eastAsia="Calibri" w:hAnsi="Arial" w:cs="Arial"/>
          <w:color w:val="000000"/>
          <w:spacing w:val="4"/>
          <w:sz w:val="22"/>
          <w:szCs w:val="22"/>
        </w:rPr>
        <w:t xml:space="preserve">Podstawą do ustalenia warunków umowy są w szczególności: </w:t>
      </w:r>
    </w:p>
    <w:p w14:paraId="023DEEF1" w14:textId="100971B4" w:rsidR="009F6E0A" w:rsidRPr="009535C7" w:rsidRDefault="009F6E0A" w:rsidP="00F40252">
      <w:pPr>
        <w:widowControl/>
        <w:numPr>
          <w:ilvl w:val="0"/>
          <w:numId w:val="61"/>
        </w:numPr>
        <w:tabs>
          <w:tab w:val="left" w:pos="709"/>
        </w:tabs>
        <w:suppressAutoHyphens/>
        <w:autoSpaceDE/>
        <w:autoSpaceDN/>
        <w:adjustRightInd/>
        <w:spacing w:after="160" w:line="360" w:lineRule="auto"/>
        <w:ind w:right="38"/>
        <w:jc w:val="both"/>
        <w:rPr>
          <w:rFonts w:ascii="Arial" w:eastAsia="Calibri" w:hAnsi="Arial" w:cs="Arial"/>
          <w:color w:val="000000"/>
          <w:spacing w:val="4"/>
          <w:sz w:val="22"/>
          <w:szCs w:val="22"/>
        </w:rPr>
      </w:pPr>
      <w:r w:rsidRPr="009535C7">
        <w:rPr>
          <w:rFonts w:ascii="Arial" w:eastAsia="Calibri" w:hAnsi="Arial" w:cs="Arial"/>
          <w:color w:val="000000"/>
          <w:spacing w:val="4"/>
          <w:sz w:val="22"/>
          <w:szCs w:val="22"/>
        </w:rPr>
        <w:lastRenderedPageBreak/>
        <w:t>ustawa z dnia 10 kwietnia 1997 r. Prawo Energetyczne (</w:t>
      </w:r>
      <w:proofErr w:type="spellStart"/>
      <w:r w:rsidRPr="009535C7">
        <w:rPr>
          <w:rFonts w:ascii="Arial" w:eastAsia="Calibri" w:hAnsi="Arial" w:cs="Arial"/>
          <w:color w:val="000000"/>
          <w:spacing w:val="4"/>
          <w:sz w:val="22"/>
          <w:szCs w:val="22"/>
        </w:rPr>
        <w:t>t.j</w:t>
      </w:r>
      <w:proofErr w:type="spellEnd"/>
      <w:r w:rsidRPr="009535C7">
        <w:rPr>
          <w:rFonts w:ascii="Arial" w:eastAsia="Calibri" w:hAnsi="Arial" w:cs="Arial"/>
          <w:color w:val="000000"/>
          <w:spacing w:val="4"/>
          <w:sz w:val="22"/>
          <w:szCs w:val="22"/>
        </w:rPr>
        <w:t xml:space="preserve">. Dz.U. </w:t>
      </w:r>
      <w:r w:rsidR="004863E3">
        <w:rPr>
          <w:rFonts w:ascii="Arial" w:eastAsia="Calibri" w:hAnsi="Arial" w:cs="Arial"/>
          <w:color w:val="000000"/>
          <w:spacing w:val="4"/>
          <w:sz w:val="22"/>
          <w:szCs w:val="22"/>
        </w:rPr>
        <w:t xml:space="preserve">z </w:t>
      </w:r>
      <w:r w:rsidRPr="009535C7">
        <w:rPr>
          <w:rFonts w:ascii="Arial" w:eastAsia="Calibri" w:hAnsi="Arial" w:cs="Arial"/>
          <w:color w:val="000000"/>
          <w:spacing w:val="4"/>
          <w:sz w:val="22"/>
          <w:szCs w:val="22"/>
        </w:rPr>
        <w:t>202</w:t>
      </w:r>
      <w:r w:rsidR="004863E3">
        <w:rPr>
          <w:rFonts w:ascii="Arial" w:eastAsia="Calibri" w:hAnsi="Arial" w:cs="Arial"/>
          <w:color w:val="000000"/>
          <w:spacing w:val="4"/>
          <w:sz w:val="22"/>
          <w:szCs w:val="22"/>
        </w:rPr>
        <w:t>2 r.</w:t>
      </w:r>
      <w:r w:rsidRPr="009535C7">
        <w:rPr>
          <w:rFonts w:ascii="Arial" w:eastAsia="Calibri" w:hAnsi="Arial" w:cs="Arial"/>
          <w:color w:val="000000"/>
          <w:spacing w:val="4"/>
          <w:sz w:val="22"/>
          <w:szCs w:val="22"/>
        </w:rPr>
        <w:t xml:space="preserve"> poz. </w:t>
      </w:r>
      <w:r w:rsidR="004863E3">
        <w:rPr>
          <w:rFonts w:ascii="Arial" w:eastAsiaTheme="minorHAnsi" w:hAnsi="Arial" w:cs="Arial"/>
          <w:sz w:val="22"/>
          <w:szCs w:val="22"/>
          <w:lang w:eastAsia="en-US"/>
        </w:rPr>
        <w:t>1385</w:t>
      </w:r>
      <w:r w:rsidRPr="009535C7">
        <w:rPr>
          <w:rFonts w:ascii="Arial" w:eastAsia="Calibri" w:hAnsi="Arial" w:cs="Arial"/>
          <w:color w:val="000000"/>
          <w:spacing w:val="4"/>
          <w:sz w:val="22"/>
          <w:szCs w:val="22"/>
        </w:rPr>
        <w:t xml:space="preserve"> dalej: Prawo energetyczne) wraz z aktami wykonawczymi, które znajdują zastosowanie do niniejszej umowy,</w:t>
      </w:r>
    </w:p>
    <w:p w14:paraId="1D043F29" w14:textId="61E8DE7F" w:rsidR="009F6E0A" w:rsidRPr="009535C7" w:rsidRDefault="009F6E0A" w:rsidP="00F40252">
      <w:pPr>
        <w:widowControl/>
        <w:numPr>
          <w:ilvl w:val="0"/>
          <w:numId w:val="61"/>
        </w:numPr>
        <w:tabs>
          <w:tab w:val="left" w:pos="709"/>
        </w:tabs>
        <w:suppressAutoHyphens/>
        <w:autoSpaceDE/>
        <w:autoSpaceDN/>
        <w:adjustRightInd/>
        <w:spacing w:after="160" w:line="360" w:lineRule="auto"/>
        <w:ind w:right="38"/>
        <w:jc w:val="both"/>
        <w:rPr>
          <w:rFonts w:ascii="Arial" w:eastAsia="Calibri" w:hAnsi="Arial" w:cs="Arial"/>
          <w:i/>
          <w:color w:val="000000"/>
          <w:spacing w:val="4"/>
          <w:sz w:val="22"/>
          <w:szCs w:val="22"/>
        </w:rPr>
      </w:pPr>
      <w:r w:rsidRPr="009535C7">
        <w:rPr>
          <w:rFonts w:ascii="Arial" w:eastAsia="Calibri" w:hAnsi="Arial" w:cs="Arial"/>
          <w:i/>
          <w:color w:val="000000"/>
          <w:spacing w:val="4"/>
          <w:sz w:val="22"/>
          <w:szCs w:val="22"/>
        </w:rPr>
        <w:t xml:space="preserve">ustawa z dnia 11 września 2019 r. – </w:t>
      </w:r>
      <w:r w:rsidRPr="009535C7">
        <w:rPr>
          <w:rFonts w:ascii="Arial" w:eastAsia="Calibri" w:hAnsi="Arial" w:cs="Arial"/>
          <w:i/>
          <w:iCs/>
          <w:spacing w:val="4"/>
          <w:sz w:val="22"/>
          <w:szCs w:val="22"/>
        </w:rPr>
        <w:t>Prawo zamówień publicznych</w:t>
      </w:r>
      <w:r w:rsidRPr="009535C7">
        <w:rPr>
          <w:rFonts w:ascii="Arial" w:eastAsia="Calibri" w:hAnsi="Arial" w:cs="Arial"/>
          <w:i/>
          <w:iCs/>
          <w:color w:val="000000"/>
          <w:sz w:val="22"/>
          <w:szCs w:val="22"/>
          <w:shd w:val="clear" w:color="auto" w:fill="FFFFFF"/>
          <w:lang w:bidi="pl-PL"/>
        </w:rPr>
        <w:t xml:space="preserve"> (Dz.U. </w:t>
      </w:r>
      <w:r w:rsidR="004863E3">
        <w:rPr>
          <w:rFonts w:ascii="Arial" w:eastAsia="Calibri" w:hAnsi="Arial" w:cs="Arial"/>
          <w:i/>
          <w:iCs/>
          <w:color w:val="000000"/>
          <w:sz w:val="22"/>
          <w:szCs w:val="22"/>
          <w:shd w:val="clear" w:color="auto" w:fill="FFFFFF"/>
          <w:lang w:bidi="pl-PL"/>
        </w:rPr>
        <w:t xml:space="preserve">z </w:t>
      </w:r>
      <w:r w:rsidRPr="009535C7">
        <w:rPr>
          <w:rFonts w:ascii="Arial" w:eastAsia="Calibri" w:hAnsi="Arial" w:cs="Arial"/>
          <w:i/>
          <w:iCs/>
          <w:color w:val="000000"/>
          <w:sz w:val="22"/>
          <w:szCs w:val="22"/>
          <w:shd w:val="clear" w:color="auto" w:fill="FFFFFF"/>
          <w:lang w:bidi="pl-PL"/>
        </w:rPr>
        <w:t>20</w:t>
      </w:r>
      <w:r w:rsidR="004863E3">
        <w:rPr>
          <w:rFonts w:ascii="Arial" w:eastAsia="Calibri" w:hAnsi="Arial" w:cs="Arial"/>
          <w:i/>
          <w:iCs/>
          <w:color w:val="000000"/>
          <w:sz w:val="22"/>
          <w:szCs w:val="22"/>
          <w:shd w:val="clear" w:color="auto" w:fill="FFFFFF"/>
          <w:lang w:bidi="pl-PL"/>
        </w:rPr>
        <w:t>21 r.</w:t>
      </w:r>
      <w:r w:rsidRPr="009535C7">
        <w:rPr>
          <w:rFonts w:ascii="Arial" w:eastAsia="Calibri" w:hAnsi="Arial" w:cs="Arial"/>
          <w:i/>
          <w:iCs/>
          <w:color w:val="000000"/>
          <w:sz w:val="22"/>
          <w:szCs w:val="22"/>
          <w:shd w:val="clear" w:color="auto" w:fill="FFFFFF"/>
          <w:lang w:bidi="pl-PL"/>
        </w:rPr>
        <w:t xml:space="preserve"> poz. </w:t>
      </w:r>
      <w:r w:rsidR="004863E3">
        <w:rPr>
          <w:rFonts w:ascii="Arial" w:eastAsia="Calibri" w:hAnsi="Arial" w:cs="Arial"/>
          <w:i/>
          <w:iCs/>
          <w:color w:val="000000"/>
          <w:sz w:val="22"/>
          <w:szCs w:val="22"/>
          <w:shd w:val="clear" w:color="auto" w:fill="FFFFFF"/>
          <w:lang w:bidi="pl-PL"/>
        </w:rPr>
        <w:t xml:space="preserve">1129 z </w:t>
      </w:r>
      <w:proofErr w:type="spellStart"/>
      <w:r w:rsidR="004863E3">
        <w:rPr>
          <w:rFonts w:ascii="Arial" w:eastAsia="Calibri" w:hAnsi="Arial" w:cs="Arial"/>
          <w:i/>
          <w:iCs/>
          <w:color w:val="000000"/>
          <w:sz w:val="22"/>
          <w:szCs w:val="22"/>
          <w:shd w:val="clear" w:color="auto" w:fill="FFFFFF"/>
          <w:lang w:bidi="pl-PL"/>
        </w:rPr>
        <w:t>późn</w:t>
      </w:r>
      <w:proofErr w:type="spellEnd"/>
      <w:r w:rsidR="004863E3">
        <w:rPr>
          <w:rFonts w:ascii="Arial" w:eastAsia="Calibri" w:hAnsi="Arial" w:cs="Arial"/>
          <w:i/>
          <w:iCs/>
          <w:color w:val="000000"/>
          <w:sz w:val="22"/>
          <w:szCs w:val="22"/>
          <w:shd w:val="clear" w:color="auto" w:fill="FFFFFF"/>
          <w:lang w:bidi="pl-PL"/>
        </w:rPr>
        <w:t>. zm.</w:t>
      </w:r>
      <w:r w:rsidRPr="009535C7">
        <w:rPr>
          <w:rFonts w:ascii="Arial" w:eastAsia="Calibri" w:hAnsi="Arial" w:cs="Arial"/>
          <w:i/>
          <w:iCs/>
          <w:color w:val="000000"/>
          <w:sz w:val="22"/>
          <w:szCs w:val="22"/>
          <w:shd w:val="clear" w:color="auto" w:fill="FFFFFF"/>
          <w:lang w:bidi="pl-PL"/>
        </w:rPr>
        <w:t>)</w:t>
      </w:r>
      <w:r w:rsidRPr="009535C7">
        <w:rPr>
          <w:rFonts w:ascii="Arial" w:eastAsia="Calibri" w:hAnsi="Arial" w:cs="Arial"/>
          <w:b/>
          <w:bCs/>
          <w:i/>
          <w:iCs/>
          <w:color w:val="000000"/>
          <w:sz w:val="22"/>
          <w:szCs w:val="22"/>
          <w:shd w:val="clear" w:color="auto" w:fill="FFFFFF"/>
          <w:lang w:bidi="pl-PL"/>
        </w:rPr>
        <w:t>,</w:t>
      </w:r>
      <w:r w:rsidRPr="009535C7">
        <w:rPr>
          <w:rFonts w:ascii="Arial" w:eastAsia="Calibri" w:hAnsi="Arial" w:cs="Arial"/>
          <w:i/>
          <w:color w:val="000000"/>
          <w:sz w:val="22"/>
          <w:szCs w:val="22"/>
          <w:lang w:bidi="pl-PL"/>
        </w:rPr>
        <w:t xml:space="preserve"> i aktów wykonawczych do ustawy </w:t>
      </w:r>
    </w:p>
    <w:p w14:paraId="46F7D6CC" w14:textId="4875E741" w:rsidR="009F6E0A" w:rsidRPr="009535C7" w:rsidRDefault="009F6E0A" w:rsidP="00F40252">
      <w:pPr>
        <w:widowControl/>
        <w:numPr>
          <w:ilvl w:val="0"/>
          <w:numId w:val="61"/>
        </w:numPr>
        <w:tabs>
          <w:tab w:val="left" w:pos="709"/>
        </w:tabs>
        <w:suppressAutoHyphens/>
        <w:autoSpaceDE/>
        <w:autoSpaceDN/>
        <w:adjustRightInd/>
        <w:spacing w:after="160" w:line="360" w:lineRule="auto"/>
        <w:ind w:right="38"/>
        <w:jc w:val="both"/>
        <w:rPr>
          <w:rFonts w:ascii="Arial" w:eastAsia="Calibri" w:hAnsi="Arial" w:cs="Arial"/>
          <w:i/>
          <w:color w:val="000000"/>
          <w:spacing w:val="4"/>
          <w:sz w:val="22"/>
          <w:szCs w:val="22"/>
        </w:rPr>
      </w:pPr>
      <w:r w:rsidRPr="009535C7">
        <w:rPr>
          <w:rFonts w:ascii="Arial" w:eastAsia="Calibri" w:hAnsi="Arial" w:cs="Arial"/>
          <w:i/>
          <w:color w:val="000000"/>
          <w:sz w:val="22"/>
          <w:szCs w:val="22"/>
          <w:lang w:bidi="pl-PL"/>
        </w:rPr>
        <w:t xml:space="preserve">ustawy z dnia 23 kwietnia 1964 r. – </w:t>
      </w:r>
      <w:r w:rsidRPr="009535C7">
        <w:rPr>
          <w:rFonts w:ascii="Arial" w:eastAsia="Calibri" w:hAnsi="Arial" w:cs="Arial"/>
          <w:i/>
          <w:iCs/>
          <w:color w:val="000000"/>
          <w:sz w:val="22"/>
          <w:szCs w:val="22"/>
          <w:shd w:val="clear" w:color="auto" w:fill="FFFFFF"/>
          <w:lang w:bidi="pl-PL"/>
        </w:rPr>
        <w:t xml:space="preserve">Kodeks Cywilny (Dz.U. </w:t>
      </w:r>
      <w:r w:rsidR="004863E3">
        <w:rPr>
          <w:rFonts w:ascii="Arial" w:eastAsia="Calibri" w:hAnsi="Arial" w:cs="Arial"/>
          <w:i/>
          <w:iCs/>
          <w:color w:val="000000"/>
          <w:sz w:val="22"/>
          <w:szCs w:val="22"/>
          <w:shd w:val="clear" w:color="auto" w:fill="FFFFFF"/>
          <w:lang w:bidi="pl-PL"/>
        </w:rPr>
        <w:t xml:space="preserve">z </w:t>
      </w:r>
      <w:r w:rsidRPr="009535C7">
        <w:rPr>
          <w:rFonts w:ascii="Arial" w:eastAsia="Calibri" w:hAnsi="Arial" w:cs="Arial"/>
          <w:i/>
          <w:iCs/>
          <w:color w:val="000000"/>
          <w:sz w:val="22"/>
          <w:szCs w:val="22"/>
          <w:shd w:val="clear" w:color="auto" w:fill="FFFFFF"/>
          <w:lang w:bidi="pl-PL"/>
        </w:rPr>
        <w:t>20</w:t>
      </w:r>
      <w:r w:rsidR="004863E3">
        <w:rPr>
          <w:rFonts w:ascii="Arial" w:eastAsia="Calibri" w:hAnsi="Arial" w:cs="Arial"/>
          <w:i/>
          <w:iCs/>
          <w:color w:val="000000"/>
          <w:sz w:val="22"/>
          <w:szCs w:val="22"/>
          <w:shd w:val="clear" w:color="auto" w:fill="FFFFFF"/>
          <w:lang w:bidi="pl-PL"/>
        </w:rPr>
        <w:t>2 r.</w:t>
      </w:r>
      <w:r w:rsidRPr="009535C7">
        <w:rPr>
          <w:rFonts w:ascii="Arial" w:eastAsia="Calibri" w:hAnsi="Arial" w:cs="Arial"/>
          <w:i/>
          <w:iCs/>
          <w:color w:val="000000"/>
          <w:sz w:val="22"/>
          <w:szCs w:val="22"/>
          <w:shd w:val="clear" w:color="auto" w:fill="FFFFFF"/>
          <w:lang w:bidi="pl-PL"/>
        </w:rPr>
        <w:t xml:space="preserve"> poz. </w:t>
      </w:r>
      <w:r w:rsidR="004863E3" w:rsidRPr="009535C7">
        <w:rPr>
          <w:rFonts w:ascii="Arial" w:eastAsia="Calibri" w:hAnsi="Arial" w:cs="Arial"/>
          <w:i/>
          <w:iCs/>
          <w:color w:val="000000"/>
          <w:sz w:val="22"/>
          <w:szCs w:val="22"/>
          <w:shd w:val="clear" w:color="auto" w:fill="FFFFFF"/>
          <w:lang w:bidi="pl-PL"/>
        </w:rPr>
        <w:t>1</w:t>
      </w:r>
      <w:r w:rsidR="004863E3">
        <w:rPr>
          <w:rFonts w:ascii="Arial" w:eastAsia="Calibri" w:hAnsi="Arial" w:cs="Arial"/>
          <w:i/>
          <w:iCs/>
          <w:color w:val="000000"/>
          <w:sz w:val="22"/>
          <w:szCs w:val="22"/>
          <w:shd w:val="clear" w:color="auto" w:fill="FFFFFF"/>
          <w:lang w:bidi="pl-PL"/>
        </w:rPr>
        <w:t>360</w:t>
      </w:r>
      <w:r w:rsidRPr="009535C7">
        <w:rPr>
          <w:rFonts w:ascii="Arial" w:eastAsia="Calibri" w:hAnsi="Arial" w:cs="Arial"/>
          <w:i/>
          <w:iCs/>
          <w:color w:val="000000"/>
          <w:sz w:val="22"/>
          <w:szCs w:val="22"/>
          <w:shd w:val="clear" w:color="auto" w:fill="FFFFFF"/>
          <w:lang w:bidi="pl-PL"/>
        </w:rPr>
        <w:t xml:space="preserve">, z </w:t>
      </w:r>
      <w:proofErr w:type="spellStart"/>
      <w:r w:rsidRPr="009535C7">
        <w:rPr>
          <w:rFonts w:ascii="Arial" w:eastAsia="Calibri" w:hAnsi="Arial" w:cs="Arial"/>
          <w:i/>
          <w:iCs/>
          <w:color w:val="000000"/>
          <w:sz w:val="22"/>
          <w:szCs w:val="22"/>
          <w:shd w:val="clear" w:color="auto" w:fill="FFFFFF"/>
          <w:lang w:bidi="pl-PL"/>
        </w:rPr>
        <w:t>późn</w:t>
      </w:r>
      <w:proofErr w:type="spellEnd"/>
      <w:r w:rsidRPr="009535C7">
        <w:rPr>
          <w:rFonts w:ascii="Arial" w:eastAsia="Calibri" w:hAnsi="Arial" w:cs="Arial"/>
          <w:i/>
          <w:iCs/>
          <w:color w:val="000000"/>
          <w:sz w:val="22"/>
          <w:szCs w:val="22"/>
          <w:shd w:val="clear" w:color="auto" w:fill="FFFFFF"/>
          <w:lang w:bidi="pl-PL"/>
        </w:rPr>
        <w:t>. zm.)</w:t>
      </w:r>
      <w:r w:rsidRPr="009535C7">
        <w:rPr>
          <w:rFonts w:ascii="Arial" w:eastAsia="Calibri" w:hAnsi="Arial" w:cs="Arial"/>
          <w:i/>
          <w:color w:val="000000"/>
          <w:sz w:val="22"/>
          <w:szCs w:val="22"/>
          <w:lang w:bidi="pl-PL"/>
        </w:rPr>
        <w:t xml:space="preserve"> </w:t>
      </w:r>
    </w:p>
    <w:p w14:paraId="2CF824DB" w14:textId="77777777" w:rsidR="009F6E0A" w:rsidRPr="009535C7" w:rsidRDefault="009F6E0A" w:rsidP="00F40252">
      <w:pPr>
        <w:widowControl/>
        <w:numPr>
          <w:ilvl w:val="0"/>
          <w:numId w:val="54"/>
        </w:numPr>
        <w:tabs>
          <w:tab w:val="left" w:pos="426"/>
        </w:tabs>
        <w:suppressAutoHyphens/>
        <w:autoSpaceDE/>
        <w:autoSpaceDN/>
        <w:adjustRightInd/>
        <w:spacing w:after="160" w:line="360" w:lineRule="auto"/>
        <w:ind w:left="426" w:right="38" w:hanging="426"/>
        <w:jc w:val="both"/>
        <w:rPr>
          <w:rFonts w:ascii="Arial" w:eastAsia="Calibri" w:hAnsi="Arial" w:cs="Arial"/>
          <w:b/>
          <w:spacing w:val="4"/>
          <w:sz w:val="22"/>
          <w:szCs w:val="22"/>
        </w:rPr>
      </w:pPr>
      <w:r w:rsidRPr="009535C7">
        <w:rPr>
          <w:rFonts w:ascii="Arial" w:eastAsia="Calibri" w:hAnsi="Arial" w:cs="Arial"/>
          <w:spacing w:val="4"/>
          <w:sz w:val="22"/>
          <w:szCs w:val="22"/>
        </w:rPr>
        <w:t xml:space="preserve">Dostawa energii elektrycznej czynnej odbywa się za pośrednictwem sieci dystrybucyjnej należącej do sieci </w:t>
      </w:r>
      <w:r w:rsidRPr="009535C7">
        <w:rPr>
          <w:rFonts w:ascii="Arial" w:eastAsia="Calibri" w:hAnsi="Arial" w:cs="Arial"/>
          <w:b/>
          <w:spacing w:val="4"/>
          <w:sz w:val="22"/>
          <w:szCs w:val="22"/>
        </w:rPr>
        <w:t>Energa-Operator S.A. oraz PKP Energetyka SA (</w:t>
      </w:r>
      <w:r w:rsidRPr="009535C7">
        <w:rPr>
          <w:rFonts w:ascii="Arial" w:eastAsia="Calibri" w:hAnsi="Arial" w:cs="Arial"/>
          <w:spacing w:val="4"/>
          <w:sz w:val="22"/>
          <w:szCs w:val="22"/>
        </w:rPr>
        <w:t>zwanych dalej: OSD), do których przyłączone są punkty poboru energii (zwany dalej: PPE) Zamawiającego.</w:t>
      </w:r>
    </w:p>
    <w:p w14:paraId="46AAA9BE" w14:textId="77777777" w:rsidR="009F6E0A" w:rsidRPr="009535C7" w:rsidRDefault="009F6E0A" w:rsidP="00F40252">
      <w:pPr>
        <w:widowControl/>
        <w:numPr>
          <w:ilvl w:val="0"/>
          <w:numId w:val="54"/>
        </w:numPr>
        <w:tabs>
          <w:tab w:val="left" w:pos="426"/>
        </w:tabs>
        <w:suppressAutoHyphens/>
        <w:autoSpaceDE/>
        <w:autoSpaceDN/>
        <w:adjustRightInd/>
        <w:spacing w:after="160" w:line="360" w:lineRule="auto"/>
        <w:ind w:left="426" w:right="38" w:hanging="426"/>
        <w:jc w:val="both"/>
        <w:rPr>
          <w:rFonts w:ascii="Arial" w:eastAsia="Calibri" w:hAnsi="Arial" w:cs="Arial"/>
          <w:spacing w:val="4"/>
          <w:sz w:val="22"/>
          <w:szCs w:val="22"/>
        </w:rPr>
      </w:pPr>
      <w:r w:rsidRPr="009535C7">
        <w:rPr>
          <w:rFonts w:ascii="Arial" w:eastAsia="Calibri" w:hAnsi="Arial" w:cs="Arial"/>
          <w:spacing w:val="4"/>
          <w:sz w:val="22"/>
          <w:szCs w:val="22"/>
        </w:rPr>
        <w:t>Wykonawca oświadcza, że posiada aktualną koncesję na obrót energią elektryczną nr ………………………. wydaną przez Prezesa Urzędu Regulacji Energetyki.</w:t>
      </w:r>
    </w:p>
    <w:p w14:paraId="1C3EC31B" w14:textId="77777777" w:rsidR="009F6E0A" w:rsidRPr="009535C7" w:rsidRDefault="009F6E0A" w:rsidP="00F40252">
      <w:pPr>
        <w:widowControl/>
        <w:numPr>
          <w:ilvl w:val="0"/>
          <w:numId w:val="54"/>
        </w:numPr>
        <w:tabs>
          <w:tab w:val="left" w:pos="426"/>
        </w:tabs>
        <w:suppressAutoHyphens/>
        <w:autoSpaceDE/>
        <w:autoSpaceDN/>
        <w:adjustRightInd/>
        <w:spacing w:after="160" w:line="360" w:lineRule="auto"/>
        <w:ind w:left="426" w:right="38" w:hanging="426"/>
        <w:jc w:val="both"/>
        <w:rPr>
          <w:rFonts w:ascii="Arial" w:eastAsia="Calibri" w:hAnsi="Arial" w:cs="Arial"/>
          <w:spacing w:val="4"/>
          <w:sz w:val="22"/>
          <w:szCs w:val="22"/>
        </w:rPr>
      </w:pPr>
      <w:r w:rsidRPr="009535C7">
        <w:rPr>
          <w:rFonts w:ascii="Arial" w:eastAsia="Calibri" w:hAnsi="Arial" w:cs="Arial"/>
          <w:spacing w:val="4"/>
          <w:sz w:val="22"/>
          <w:szCs w:val="22"/>
        </w:rPr>
        <w:t>Wykonawca oświadcza, że ma zawartą generalną umowę dystrybucji z OSD, do których przyłączone są PPE Zamawiającego lub że zawrze taką umowę przed rozpoczęciem świadczenia dostaw.</w:t>
      </w:r>
    </w:p>
    <w:p w14:paraId="2ECF978F" w14:textId="77777777" w:rsidR="009F6E0A" w:rsidRPr="009535C7" w:rsidRDefault="009F6E0A" w:rsidP="00F40252">
      <w:pPr>
        <w:widowControl/>
        <w:numPr>
          <w:ilvl w:val="0"/>
          <w:numId w:val="54"/>
        </w:numPr>
        <w:tabs>
          <w:tab w:val="left" w:pos="426"/>
        </w:tabs>
        <w:suppressAutoHyphens/>
        <w:autoSpaceDE/>
        <w:autoSpaceDN/>
        <w:adjustRightInd/>
        <w:spacing w:after="160" w:line="360" w:lineRule="auto"/>
        <w:ind w:left="426" w:right="38" w:hanging="426"/>
        <w:jc w:val="both"/>
        <w:rPr>
          <w:rFonts w:ascii="Arial" w:eastAsia="Calibri" w:hAnsi="Arial" w:cs="Arial"/>
          <w:spacing w:val="4"/>
          <w:sz w:val="22"/>
          <w:szCs w:val="22"/>
        </w:rPr>
      </w:pPr>
      <w:r w:rsidRPr="009535C7">
        <w:rPr>
          <w:rFonts w:ascii="Arial" w:eastAsia="Calibri" w:hAnsi="Arial" w:cs="Arial"/>
          <w:color w:val="000000"/>
          <w:sz w:val="22"/>
          <w:szCs w:val="22"/>
          <w:lang w:bidi="pl-PL"/>
        </w:rPr>
        <w:t>W przypadku gdy okres obowiązywania niniejszej umowy jest dłuższy niż okres ważności dokumentów opisanych w ust. 6 i 7, Wykonawca zobligowany jest w terminie nie później niż na trzy miesiące przed datą upływu ważności tych dokumentów, przedłożyć Zamawiającemu: oświadczenie o posiadaniu aktualnej umowy generalnej zawartej z OSD w całym okresie trwania umowy i zaktualizowaną koncesję na obrót energią elektryczną.</w:t>
      </w:r>
    </w:p>
    <w:p w14:paraId="38E97955" w14:textId="77777777" w:rsidR="009F6E0A" w:rsidRPr="009535C7" w:rsidRDefault="009F6E0A" w:rsidP="00F40252">
      <w:pPr>
        <w:widowControl/>
        <w:numPr>
          <w:ilvl w:val="0"/>
          <w:numId w:val="54"/>
        </w:numPr>
        <w:tabs>
          <w:tab w:val="left" w:pos="426"/>
        </w:tabs>
        <w:suppressAutoHyphens/>
        <w:autoSpaceDE/>
        <w:autoSpaceDN/>
        <w:adjustRightInd/>
        <w:spacing w:after="160" w:line="360" w:lineRule="auto"/>
        <w:ind w:left="426" w:right="38" w:hanging="426"/>
        <w:jc w:val="both"/>
        <w:rPr>
          <w:rFonts w:ascii="Arial" w:eastAsia="Calibri" w:hAnsi="Arial" w:cs="Arial"/>
          <w:spacing w:val="4"/>
          <w:sz w:val="22"/>
          <w:szCs w:val="22"/>
        </w:rPr>
      </w:pPr>
      <w:r w:rsidRPr="009535C7">
        <w:rPr>
          <w:rFonts w:ascii="Arial" w:eastAsia="Calibri" w:hAnsi="Arial" w:cs="Arial"/>
          <w:spacing w:val="4"/>
          <w:sz w:val="22"/>
          <w:szCs w:val="22"/>
        </w:rPr>
        <w:t>Zamawiający oświadcza, że dysponuje tytułem prawnym do korzystania z obiektów, do których ma być dostarczana energia elektryczna na podstawie niniejszej Umowy.</w:t>
      </w:r>
    </w:p>
    <w:p w14:paraId="6FE0869F" w14:textId="77777777" w:rsidR="009F6E0A" w:rsidRPr="009535C7" w:rsidRDefault="009F6E0A" w:rsidP="00F40252">
      <w:pPr>
        <w:widowControl/>
        <w:numPr>
          <w:ilvl w:val="0"/>
          <w:numId w:val="54"/>
        </w:numPr>
        <w:autoSpaceDE/>
        <w:autoSpaceDN/>
        <w:adjustRightInd/>
        <w:spacing w:before="100" w:beforeAutospacing="1" w:after="100" w:afterAutospacing="1" w:line="360" w:lineRule="auto"/>
        <w:ind w:left="567" w:hanging="567"/>
        <w:jc w:val="both"/>
        <w:rPr>
          <w:rFonts w:ascii="Arial" w:eastAsia="Times New Roman" w:hAnsi="Arial" w:cs="Arial"/>
          <w:sz w:val="22"/>
          <w:szCs w:val="22"/>
        </w:rPr>
      </w:pPr>
      <w:r w:rsidRPr="009535C7">
        <w:rPr>
          <w:rFonts w:ascii="Arial" w:eastAsia="Times New Roman" w:hAnsi="Arial" w:cs="Arial"/>
          <w:sz w:val="22"/>
          <w:szCs w:val="22"/>
        </w:rPr>
        <w:t>Dopuszcza się wprowadzenie istotnych zmian do zawartej Umowy pod warunkiem wyrażenia zgody na ich zmianę drugiej Strony Umowy, w następujących przypadkach:</w:t>
      </w:r>
    </w:p>
    <w:p w14:paraId="13996C50" w14:textId="77777777" w:rsidR="009F6E0A" w:rsidRPr="009535C7" w:rsidRDefault="009F6E0A" w:rsidP="00F40252">
      <w:pPr>
        <w:widowControl/>
        <w:numPr>
          <w:ilvl w:val="0"/>
          <w:numId w:val="73"/>
        </w:numPr>
        <w:autoSpaceDE/>
        <w:autoSpaceDN/>
        <w:adjustRightInd/>
        <w:spacing w:after="160" w:line="360" w:lineRule="auto"/>
        <w:contextualSpacing/>
        <w:jc w:val="both"/>
        <w:rPr>
          <w:rFonts w:ascii="Arial" w:eastAsia="Calibri" w:hAnsi="Arial" w:cs="Arial"/>
          <w:spacing w:val="4"/>
          <w:sz w:val="22"/>
          <w:szCs w:val="22"/>
        </w:rPr>
      </w:pPr>
      <w:r w:rsidRPr="009535C7">
        <w:rPr>
          <w:rFonts w:ascii="Arial" w:eastAsia="Calibri" w:hAnsi="Arial" w:cs="Arial"/>
          <w:spacing w:val="4"/>
          <w:sz w:val="22"/>
          <w:szCs w:val="22"/>
        </w:rPr>
        <w:t>zmiany wysokości wynagrodzenia umownego Wykonawcy w sytuacji, gdy wprowadzenie zmian będzie następstwem zmiany stawki VAT, przy czym zmianie ulegnie kwota VAT i kwota wynagrodzenia brutto;</w:t>
      </w:r>
    </w:p>
    <w:p w14:paraId="7FDCF7EC" w14:textId="77777777" w:rsidR="009F6E0A" w:rsidRPr="009535C7" w:rsidRDefault="009F6E0A" w:rsidP="00F40252">
      <w:pPr>
        <w:widowControl/>
        <w:numPr>
          <w:ilvl w:val="0"/>
          <w:numId w:val="73"/>
        </w:numPr>
        <w:autoSpaceDE/>
        <w:autoSpaceDN/>
        <w:adjustRightInd/>
        <w:spacing w:after="160" w:line="360" w:lineRule="auto"/>
        <w:contextualSpacing/>
        <w:jc w:val="both"/>
        <w:rPr>
          <w:rFonts w:ascii="Arial" w:eastAsia="Calibri" w:hAnsi="Arial" w:cs="Arial"/>
          <w:spacing w:val="4"/>
          <w:sz w:val="22"/>
          <w:szCs w:val="22"/>
        </w:rPr>
      </w:pPr>
      <w:r w:rsidRPr="009535C7">
        <w:rPr>
          <w:rFonts w:ascii="Arial" w:eastAsia="Calibri" w:hAnsi="Arial" w:cs="Arial"/>
          <w:spacing w:val="4"/>
          <w:sz w:val="22"/>
          <w:szCs w:val="22"/>
        </w:rPr>
        <w:t>wystąpienia potrzeby zmiany zawartej Umowy z wyłączeniem zmiany polegającej na zwiększeniu jej wartości na skutek okoliczności niezależnych od Stron, których nie można było przewidzieć w dniu zawarcia Umowy lub okoliczności zaistnienia Siły wyższej;</w:t>
      </w:r>
    </w:p>
    <w:p w14:paraId="515D08DB" w14:textId="5133F324" w:rsidR="009F6E0A" w:rsidRPr="00C95C31" w:rsidRDefault="009F6E0A" w:rsidP="009F6E0A">
      <w:pPr>
        <w:widowControl/>
        <w:numPr>
          <w:ilvl w:val="0"/>
          <w:numId w:val="73"/>
        </w:numPr>
        <w:autoSpaceDE/>
        <w:autoSpaceDN/>
        <w:adjustRightInd/>
        <w:spacing w:after="160" w:line="360" w:lineRule="auto"/>
        <w:contextualSpacing/>
        <w:jc w:val="both"/>
        <w:rPr>
          <w:rFonts w:ascii="Arial" w:eastAsia="Calibri" w:hAnsi="Arial" w:cs="Arial"/>
          <w:spacing w:val="4"/>
          <w:sz w:val="22"/>
          <w:szCs w:val="22"/>
        </w:rPr>
      </w:pPr>
      <w:r w:rsidRPr="009535C7">
        <w:rPr>
          <w:rFonts w:ascii="Arial" w:eastAsia="Calibri" w:hAnsi="Arial" w:cs="Arial"/>
          <w:spacing w:val="4"/>
          <w:sz w:val="22"/>
          <w:szCs w:val="22"/>
        </w:rPr>
        <w:t>konieczności wprowadzenia innych zmian do Umowy niż wyżej wymienione, spowodowanych zmianami w przepisach prawa, normach, dyrektywach, standardach lub zmianami w zakresie wiedzy technologicznej</w:t>
      </w:r>
      <w:r w:rsidR="00C95C31">
        <w:rPr>
          <w:rFonts w:ascii="Arial" w:eastAsia="Calibri" w:hAnsi="Arial" w:cs="Arial"/>
          <w:spacing w:val="4"/>
          <w:sz w:val="22"/>
          <w:szCs w:val="22"/>
        </w:rPr>
        <w:t>.</w:t>
      </w:r>
    </w:p>
    <w:p w14:paraId="7929A561" w14:textId="77777777" w:rsidR="009F6E0A" w:rsidRPr="009535C7" w:rsidRDefault="009F6E0A" w:rsidP="009F6E0A">
      <w:pPr>
        <w:widowControl/>
        <w:autoSpaceDE/>
        <w:autoSpaceDN/>
        <w:adjustRightInd/>
        <w:spacing w:line="360" w:lineRule="auto"/>
        <w:jc w:val="center"/>
        <w:rPr>
          <w:rFonts w:ascii="Arial" w:eastAsia="Calibri" w:hAnsi="Arial" w:cs="Arial"/>
          <w:b/>
          <w:spacing w:val="4"/>
          <w:sz w:val="22"/>
          <w:szCs w:val="22"/>
        </w:rPr>
      </w:pPr>
      <w:r w:rsidRPr="009535C7">
        <w:rPr>
          <w:rFonts w:ascii="Arial" w:eastAsia="Calibri" w:hAnsi="Arial" w:cs="Arial"/>
          <w:b/>
          <w:spacing w:val="4"/>
          <w:sz w:val="22"/>
          <w:szCs w:val="22"/>
        </w:rPr>
        <w:lastRenderedPageBreak/>
        <w:t>Zobowiązania Stron</w:t>
      </w:r>
    </w:p>
    <w:p w14:paraId="4DBA62B0" w14:textId="77777777" w:rsidR="009F6E0A" w:rsidRPr="009535C7" w:rsidRDefault="009F6E0A" w:rsidP="009F6E0A">
      <w:pPr>
        <w:widowControl/>
        <w:autoSpaceDE/>
        <w:autoSpaceDN/>
        <w:adjustRightInd/>
        <w:spacing w:line="360" w:lineRule="auto"/>
        <w:jc w:val="center"/>
        <w:rPr>
          <w:rFonts w:ascii="Arial" w:eastAsia="Calibri" w:hAnsi="Arial" w:cs="Arial"/>
          <w:b/>
          <w:sz w:val="22"/>
          <w:szCs w:val="22"/>
        </w:rPr>
      </w:pPr>
      <w:r w:rsidRPr="009535C7">
        <w:rPr>
          <w:rFonts w:ascii="Arial" w:eastAsia="Calibri" w:hAnsi="Arial" w:cs="Arial"/>
          <w:b/>
          <w:sz w:val="22"/>
          <w:szCs w:val="22"/>
        </w:rPr>
        <w:t>§ 2</w:t>
      </w:r>
    </w:p>
    <w:p w14:paraId="0268DBDF" w14:textId="3257BD0B" w:rsidR="009F6E0A" w:rsidRPr="009535C7" w:rsidRDefault="009F6E0A" w:rsidP="00F40252">
      <w:pPr>
        <w:widowControl/>
        <w:numPr>
          <w:ilvl w:val="0"/>
          <w:numId w:val="56"/>
        </w:numPr>
        <w:tabs>
          <w:tab w:val="num" w:pos="284"/>
        </w:tabs>
        <w:suppressAutoHyphens/>
        <w:autoSpaceDE/>
        <w:autoSpaceDN/>
        <w:adjustRightInd/>
        <w:spacing w:after="160" w:line="360" w:lineRule="auto"/>
        <w:ind w:left="284" w:right="38" w:hanging="284"/>
        <w:jc w:val="both"/>
        <w:rPr>
          <w:rFonts w:ascii="Arial" w:eastAsia="Calibri" w:hAnsi="Arial" w:cs="Arial"/>
          <w:spacing w:val="4"/>
          <w:sz w:val="22"/>
          <w:szCs w:val="22"/>
        </w:rPr>
      </w:pPr>
      <w:r w:rsidRPr="009535C7">
        <w:rPr>
          <w:rFonts w:ascii="Arial" w:eastAsia="Calibri" w:hAnsi="Arial" w:cs="Arial"/>
          <w:spacing w:val="4"/>
          <w:sz w:val="22"/>
          <w:szCs w:val="22"/>
        </w:rPr>
        <w:t>Wykonawca zobowiązuje się do dokonania wszelkich czynności i uzgodnień z OSD niezbędnych do przeprowadzenia procedury zmiany sprzedawcy</w:t>
      </w:r>
      <w:r w:rsidR="00FF344A">
        <w:rPr>
          <w:rFonts w:ascii="Arial" w:eastAsia="Calibri" w:hAnsi="Arial" w:cs="Arial"/>
          <w:spacing w:val="4"/>
          <w:sz w:val="22"/>
          <w:szCs w:val="22"/>
        </w:rPr>
        <w:t>.</w:t>
      </w:r>
    </w:p>
    <w:p w14:paraId="0BC7BD00" w14:textId="13DA3F4A" w:rsidR="009F6E0A" w:rsidRPr="009535C7" w:rsidRDefault="009F6E0A" w:rsidP="00F40252">
      <w:pPr>
        <w:widowControl/>
        <w:numPr>
          <w:ilvl w:val="0"/>
          <w:numId w:val="56"/>
        </w:numPr>
        <w:tabs>
          <w:tab w:val="num" w:pos="284"/>
        </w:tabs>
        <w:suppressAutoHyphens/>
        <w:autoSpaceDE/>
        <w:autoSpaceDN/>
        <w:adjustRightInd/>
        <w:spacing w:after="160" w:line="360" w:lineRule="auto"/>
        <w:ind w:left="284" w:right="38" w:hanging="284"/>
        <w:jc w:val="both"/>
        <w:rPr>
          <w:rFonts w:ascii="Arial" w:eastAsia="Calibri" w:hAnsi="Arial" w:cs="Arial"/>
          <w:spacing w:val="4"/>
          <w:sz w:val="22"/>
          <w:szCs w:val="22"/>
        </w:rPr>
      </w:pPr>
      <w:r w:rsidRPr="009535C7">
        <w:rPr>
          <w:rFonts w:ascii="Arial" w:eastAsia="Calibri" w:hAnsi="Arial" w:cs="Arial"/>
          <w:spacing w:val="4"/>
          <w:sz w:val="22"/>
          <w:szCs w:val="22"/>
        </w:rPr>
        <w:t xml:space="preserve">Wykonawca zobowiązuje się do złożenia w imieniu Zamawiającego wniosków o zawarcie umów dystrybucyjnych z OSD, o wnioskowanych przez Zamawiającego parametrach, dla obiektów wymienionych w </w:t>
      </w:r>
      <w:r w:rsidRPr="009535C7">
        <w:rPr>
          <w:rFonts w:ascii="Arial" w:eastAsia="Calibri" w:hAnsi="Arial" w:cs="Arial"/>
          <w:b/>
          <w:i/>
          <w:spacing w:val="4"/>
          <w:sz w:val="22"/>
          <w:szCs w:val="22"/>
        </w:rPr>
        <w:t xml:space="preserve">załączniku </w:t>
      </w:r>
      <w:r w:rsidR="00C0074D">
        <w:rPr>
          <w:rFonts w:ascii="Arial" w:eastAsia="Calibri" w:hAnsi="Arial" w:cs="Arial"/>
          <w:b/>
          <w:i/>
          <w:spacing w:val="4"/>
          <w:sz w:val="22"/>
          <w:szCs w:val="22"/>
        </w:rPr>
        <w:t xml:space="preserve">nr 4 </w:t>
      </w:r>
      <w:r w:rsidRPr="009535C7">
        <w:rPr>
          <w:rFonts w:ascii="Arial" w:eastAsia="Calibri" w:hAnsi="Arial" w:cs="Arial"/>
          <w:spacing w:val="4"/>
          <w:sz w:val="22"/>
          <w:szCs w:val="22"/>
        </w:rPr>
        <w:t>do niniejszej umowy, nieposiadających zawartych umów dystrybucyjnych.</w:t>
      </w:r>
    </w:p>
    <w:p w14:paraId="08AA6B51" w14:textId="5D2D19C9" w:rsidR="009F6E0A" w:rsidRPr="009535C7" w:rsidRDefault="009F6E0A" w:rsidP="00F40252">
      <w:pPr>
        <w:widowControl/>
        <w:numPr>
          <w:ilvl w:val="0"/>
          <w:numId w:val="56"/>
        </w:numPr>
        <w:tabs>
          <w:tab w:val="num" w:pos="284"/>
        </w:tabs>
        <w:suppressAutoHyphens/>
        <w:autoSpaceDE/>
        <w:autoSpaceDN/>
        <w:adjustRightInd/>
        <w:spacing w:after="160" w:line="360" w:lineRule="auto"/>
        <w:ind w:left="284" w:right="38" w:hanging="284"/>
        <w:jc w:val="both"/>
        <w:rPr>
          <w:rFonts w:ascii="Arial" w:eastAsia="Calibri" w:hAnsi="Arial" w:cs="Arial"/>
          <w:spacing w:val="4"/>
          <w:sz w:val="22"/>
          <w:szCs w:val="22"/>
        </w:rPr>
      </w:pPr>
      <w:r w:rsidRPr="009535C7">
        <w:rPr>
          <w:rFonts w:ascii="Arial" w:eastAsia="Calibri" w:hAnsi="Arial" w:cs="Arial"/>
          <w:spacing w:val="4"/>
          <w:sz w:val="22"/>
          <w:szCs w:val="22"/>
        </w:rPr>
        <w:t xml:space="preserve">Wykonawca zobowiązuje się do </w:t>
      </w:r>
      <w:r w:rsidR="007F4A3B" w:rsidRPr="007F4A3B">
        <w:rPr>
          <w:rFonts w:ascii="Arial" w:eastAsia="Calibri" w:hAnsi="Arial" w:cs="Arial"/>
          <w:spacing w:val="4"/>
          <w:sz w:val="22"/>
          <w:szCs w:val="22"/>
        </w:rPr>
        <w:t>terminow</w:t>
      </w:r>
      <w:r w:rsidR="007F4A3B">
        <w:rPr>
          <w:rFonts w:ascii="Arial" w:eastAsia="Calibri" w:hAnsi="Arial" w:cs="Arial"/>
          <w:spacing w:val="4"/>
          <w:sz w:val="22"/>
          <w:szCs w:val="22"/>
        </w:rPr>
        <w:t xml:space="preserve">ego </w:t>
      </w:r>
      <w:r w:rsidR="007F4A3B" w:rsidRPr="007F4A3B">
        <w:rPr>
          <w:rFonts w:ascii="Arial" w:eastAsia="Calibri" w:hAnsi="Arial" w:cs="Arial"/>
          <w:spacing w:val="4"/>
          <w:sz w:val="22"/>
          <w:szCs w:val="22"/>
        </w:rPr>
        <w:t>zgłoszenia</w:t>
      </w:r>
      <w:r w:rsidRPr="009535C7">
        <w:rPr>
          <w:rFonts w:ascii="Arial" w:eastAsia="Calibri" w:hAnsi="Arial" w:cs="Arial"/>
          <w:spacing w:val="4"/>
          <w:sz w:val="22"/>
          <w:szCs w:val="22"/>
        </w:rPr>
        <w:t xml:space="preserve"> OSD o zawarciu niniejszej umowy.</w:t>
      </w:r>
    </w:p>
    <w:p w14:paraId="18CB3D54" w14:textId="77777777" w:rsidR="009F6E0A" w:rsidRPr="009535C7" w:rsidRDefault="009F6E0A" w:rsidP="00F40252">
      <w:pPr>
        <w:widowControl/>
        <w:numPr>
          <w:ilvl w:val="0"/>
          <w:numId w:val="56"/>
        </w:numPr>
        <w:tabs>
          <w:tab w:val="num" w:pos="284"/>
        </w:tabs>
        <w:suppressAutoHyphens/>
        <w:autoSpaceDE/>
        <w:autoSpaceDN/>
        <w:adjustRightInd/>
        <w:spacing w:after="160" w:line="360" w:lineRule="auto"/>
        <w:ind w:left="284" w:right="38" w:hanging="284"/>
        <w:jc w:val="both"/>
        <w:rPr>
          <w:rFonts w:ascii="Arial" w:eastAsia="Calibri" w:hAnsi="Arial" w:cs="Arial"/>
          <w:spacing w:val="4"/>
          <w:sz w:val="22"/>
          <w:szCs w:val="22"/>
        </w:rPr>
      </w:pPr>
      <w:r w:rsidRPr="009535C7">
        <w:rPr>
          <w:rFonts w:ascii="Arial" w:eastAsia="Calibri" w:hAnsi="Arial" w:cs="Arial"/>
          <w:spacing w:val="4"/>
          <w:sz w:val="22"/>
          <w:szCs w:val="22"/>
        </w:rPr>
        <w:t xml:space="preserve">Łącznie z zawarciem niniejszej umowy Zamawiający udziela Wykonawcy stosownego pełnomocnictwa w zakresie przeprowadzenia procedury zmiany sprzedawcy, zgodnie ze wzorem określonym w </w:t>
      </w:r>
      <w:r w:rsidRPr="009535C7">
        <w:rPr>
          <w:rFonts w:ascii="Arial" w:eastAsia="Calibri" w:hAnsi="Arial" w:cs="Arial"/>
          <w:b/>
          <w:i/>
          <w:spacing w:val="4"/>
          <w:sz w:val="22"/>
          <w:szCs w:val="22"/>
        </w:rPr>
        <w:t>załączniku nr 5</w:t>
      </w:r>
      <w:r w:rsidRPr="009535C7">
        <w:rPr>
          <w:rFonts w:ascii="Arial" w:eastAsia="Calibri" w:hAnsi="Arial" w:cs="Arial"/>
          <w:spacing w:val="4"/>
          <w:sz w:val="22"/>
          <w:szCs w:val="22"/>
        </w:rPr>
        <w:t xml:space="preserve"> do umowy.</w:t>
      </w:r>
    </w:p>
    <w:p w14:paraId="47FC9154" w14:textId="1E0E9061" w:rsidR="009F6E0A" w:rsidRPr="009535C7" w:rsidRDefault="009F6E0A" w:rsidP="00F40252">
      <w:pPr>
        <w:widowControl/>
        <w:numPr>
          <w:ilvl w:val="0"/>
          <w:numId w:val="56"/>
        </w:numPr>
        <w:tabs>
          <w:tab w:val="num" w:pos="284"/>
        </w:tabs>
        <w:suppressAutoHyphens/>
        <w:autoSpaceDE/>
        <w:autoSpaceDN/>
        <w:adjustRightInd/>
        <w:spacing w:after="160" w:line="360" w:lineRule="auto"/>
        <w:ind w:left="284" w:right="38" w:hanging="284"/>
        <w:jc w:val="both"/>
        <w:rPr>
          <w:rFonts w:ascii="Arial" w:eastAsia="Calibri" w:hAnsi="Arial" w:cs="Arial"/>
          <w:color w:val="000000"/>
          <w:spacing w:val="4"/>
          <w:sz w:val="22"/>
          <w:szCs w:val="22"/>
        </w:rPr>
      </w:pPr>
      <w:r w:rsidRPr="009535C7">
        <w:rPr>
          <w:rFonts w:ascii="Arial" w:eastAsia="Calibri" w:hAnsi="Arial" w:cs="Arial"/>
          <w:color w:val="000000"/>
          <w:spacing w:val="4"/>
          <w:sz w:val="22"/>
          <w:szCs w:val="22"/>
        </w:rPr>
        <w:t xml:space="preserve">Wykonawca na podstawie niniejszej umowy zobowiązuje się do sprzedaży energii elektrycznej dla wszystkich obiektów Zamawiającego wymienionych w </w:t>
      </w:r>
      <w:r w:rsidRPr="009535C7">
        <w:rPr>
          <w:rFonts w:ascii="Arial" w:eastAsia="Calibri" w:hAnsi="Arial" w:cs="Arial"/>
          <w:b/>
          <w:i/>
          <w:color w:val="000000"/>
          <w:spacing w:val="4"/>
          <w:sz w:val="22"/>
          <w:szCs w:val="22"/>
        </w:rPr>
        <w:t>załączniku</w:t>
      </w:r>
      <w:r w:rsidR="00C0074D">
        <w:rPr>
          <w:rFonts w:ascii="Arial" w:eastAsia="Calibri" w:hAnsi="Arial" w:cs="Arial"/>
          <w:b/>
          <w:i/>
          <w:color w:val="000000"/>
          <w:spacing w:val="4"/>
          <w:sz w:val="22"/>
          <w:szCs w:val="22"/>
        </w:rPr>
        <w:t xml:space="preserve"> nr 4</w:t>
      </w:r>
      <w:r w:rsidRPr="009535C7">
        <w:rPr>
          <w:rFonts w:ascii="Arial" w:eastAsia="Calibri" w:hAnsi="Arial" w:cs="Arial"/>
          <w:b/>
          <w:i/>
          <w:color w:val="000000"/>
          <w:spacing w:val="4"/>
          <w:sz w:val="22"/>
          <w:szCs w:val="22"/>
        </w:rPr>
        <w:t xml:space="preserve"> </w:t>
      </w:r>
      <w:r w:rsidRPr="009535C7">
        <w:rPr>
          <w:rFonts w:ascii="Arial" w:eastAsia="Calibri" w:hAnsi="Arial" w:cs="Arial"/>
          <w:color w:val="000000"/>
          <w:spacing w:val="4"/>
          <w:sz w:val="22"/>
          <w:szCs w:val="22"/>
        </w:rPr>
        <w:t>po cenie w/g § 6 ust. 1 niniejszej umowy w okresie</w:t>
      </w:r>
      <w:r w:rsidR="00FF344A">
        <w:rPr>
          <w:rFonts w:ascii="Arial" w:eastAsia="Calibri" w:hAnsi="Arial" w:cs="Arial"/>
          <w:color w:val="000000"/>
          <w:spacing w:val="4"/>
          <w:sz w:val="22"/>
          <w:szCs w:val="22"/>
        </w:rPr>
        <w:t xml:space="preserve"> 12 miesięcy trwającym</w:t>
      </w:r>
      <w:r w:rsidRPr="009535C7">
        <w:rPr>
          <w:rFonts w:ascii="Arial" w:eastAsia="Calibri" w:hAnsi="Arial" w:cs="Arial"/>
          <w:color w:val="000000"/>
          <w:spacing w:val="4"/>
          <w:sz w:val="22"/>
          <w:szCs w:val="22"/>
        </w:rPr>
        <w:t xml:space="preserve"> od </w:t>
      </w:r>
      <w:r w:rsidRPr="009535C7">
        <w:rPr>
          <w:rFonts w:ascii="Arial" w:eastAsia="Calibri" w:hAnsi="Arial" w:cs="Arial"/>
          <w:b/>
          <w:color w:val="000000"/>
          <w:spacing w:val="4"/>
          <w:sz w:val="22"/>
          <w:szCs w:val="22"/>
        </w:rPr>
        <w:t>01.01.202</w:t>
      </w:r>
      <w:r w:rsidR="0007377E" w:rsidRPr="009535C7">
        <w:rPr>
          <w:rFonts w:ascii="Arial" w:eastAsia="Calibri" w:hAnsi="Arial" w:cs="Arial"/>
          <w:b/>
          <w:color w:val="000000"/>
          <w:spacing w:val="4"/>
          <w:sz w:val="22"/>
          <w:szCs w:val="22"/>
        </w:rPr>
        <w:t>3</w:t>
      </w:r>
      <w:r w:rsidRPr="009535C7">
        <w:rPr>
          <w:rFonts w:ascii="Arial" w:eastAsia="Calibri" w:hAnsi="Arial" w:cs="Arial"/>
          <w:b/>
          <w:color w:val="000000"/>
          <w:spacing w:val="4"/>
          <w:sz w:val="22"/>
          <w:szCs w:val="22"/>
        </w:rPr>
        <w:t xml:space="preserve"> roku do dnia 31.12.202</w:t>
      </w:r>
      <w:r w:rsidR="0007377E" w:rsidRPr="009535C7">
        <w:rPr>
          <w:rFonts w:ascii="Arial" w:eastAsia="Calibri" w:hAnsi="Arial" w:cs="Arial"/>
          <w:b/>
          <w:color w:val="000000"/>
          <w:spacing w:val="4"/>
          <w:sz w:val="22"/>
          <w:szCs w:val="22"/>
        </w:rPr>
        <w:t>3</w:t>
      </w:r>
      <w:r w:rsidR="00FF344A">
        <w:rPr>
          <w:rFonts w:ascii="Arial" w:eastAsia="Calibri" w:hAnsi="Arial" w:cs="Arial"/>
          <w:b/>
          <w:color w:val="000000"/>
          <w:spacing w:val="4"/>
          <w:sz w:val="22"/>
          <w:szCs w:val="22"/>
        </w:rPr>
        <w:t xml:space="preserve"> </w:t>
      </w:r>
      <w:r w:rsidRPr="009535C7">
        <w:rPr>
          <w:rFonts w:ascii="Arial" w:eastAsia="Calibri" w:hAnsi="Arial" w:cs="Arial"/>
          <w:b/>
          <w:color w:val="000000"/>
          <w:spacing w:val="4"/>
          <w:sz w:val="22"/>
          <w:szCs w:val="22"/>
        </w:rPr>
        <w:t>r.</w:t>
      </w:r>
    </w:p>
    <w:p w14:paraId="3F601B98" w14:textId="77777777" w:rsidR="009F6E0A" w:rsidRPr="009535C7" w:rsidRDefault="009F6E0A" w:rsidP="00F40252">
      <w:pPr>
        <w:widowControl/>
        <w:numPr>
          <w:ilvl w:val="0"/>
          <w:numId w:val="56"/>
        </w:numPr>
        <w:tabs>
          <w:tab w:val="num" w:pos="284"/>
        </w:tabs>
        <w:suppressAutoHyphens/>
        <w:autoSpaceDE/>
        <w:autoSpaceDN/>
        <w:adjustRightInd/>
        <w:spacing w:after="160" w:line="360" w:lineRule="auto"/>
        <w:ind w:left="284" w:right="38" w:hanging="284"/>
        <w:jc w:val="both"/>
        <w:rPr>
          <w:rFonts w:ascii="Arial" w:eastAsia="Calibri" w:hAnsi="Arial" w:cs="Arial"/>
          <w:spacing w:val="4"/>
          <w:sz w:val="22"/>
          <w:szCs w:val="22"/>
        </w:rPr>
      </w:pPr>
      <w:r w:rsidRPr="009535C7">
        <w:rPr>
          <w:rFonts w:ascii="Arial" w:eastAsia="Calibri" w:hAnsi="Arial" w:cs="Arial"/>
          <w:spacing w:val="4"/>
          <w:sz w:val="22"/>
          <w:szCs w:val="22"/>
        </w:rPr>
        <w:t>Wykonawca zobowiązuje się do :</w:t>
      </w:r>
    </w:p>
    <w:p w14:paraId="650F70BB" w14:textId="01846ECB" w:rsidR="009F6E0A" w:rsidRPr="009535C7" w:rsidRDefault="009F6E0A" w:rsidP="00F40252">
      <w:pPr>
        <w:widowControl/>
        <w:numPr>
          <w:ilvl w:val="0"/>
          <w:numId w:val="57"/>
        </w:numPr>
        <w:suppressAutoHyphens/>
        <w:autoSpaceDE/>
        <w:autoSpaceDN/>
        <w:adjustRightInd/>
        <w:spacing w:after="120" w:line="360" w:lineRule="auto"/>
        <w:ind w:right="38"/>
        <w:jc w:val="both"/>
        <w:rPr>
          <w:rFonts w:ascii="Arial" w:eastAsia="Calibri" w:hAnsi="Arial" w:cs="Arial"/>
          <w:spacing w:val="4"/>
          <w:sz w:val="22"/>
          <w:szCs w:val="22"/>
        </w:rPr>
      </w:pPr>
      <w:r w:rsidRPr="009535C7">
        <w:rPr>
          <w:rFonts w:ascii="Arial" w:eastAsia="Calibri" w:hAnsi="Arial" w:cs="Arial"/>
          <w:spacing w:val="4"/>
          <w:sz w:val="22"/>
          <w:szCs w:val="22"/>
        </w:rPr>
        <w:t>rozwiązania umów z dotychczasowym sprzedawcą, jeśli zachodzi potrzeba</w:t>
      </w:r>
      <w:r w:rsidR="00285873">
        <w:rPr>
          <w:rFonts w:ascii="Arial" w:eastAsia="Calibri" w:hAnsi="Arial" w:cs="Arial"/>
          <w:spacing w:val="4"/>
          <w:sz w:val="22"/>
          <w:szCs w:val="22"/>
        </w:rPr>
        <w:t>;</w:t>
      </w:r>
    </w:p>
    <w:p w14:paraId="1C649FF6" w14:textId="48E5EBB1" w:rsidR="009F6E0A" w:rsidRPr="009535C7" w:rsidRDefault="009F6E0A" w:rsidP="00F40252">
      <w:pPr>
        <w:widowControl/>
        <w:numPr>
          <w:ilvl w:val="0"/>
          <w:numId w:val="57"/>
        </w:numPr>
        <w:suppressAutoHyphens/>
        <w:autoSpaceDE/>
        <w:autoSpaceDN/>
        <w:adjustRightInd/>
        <w:spacing w:after="160" w:line="360" w:lineRule="auto"/>
        <w:ind w:right="38"/>
        <w:jc w:val="both"/>
        <w:rPr>
          <w:rFonts w:ascii="Arial" w:eastAsia="Calibri" w:hAnsi="Arial" w:cs="Arial"/>
          <w:spacing w:val="4"/>
          <w:sz w:val="22"/>
          <w:szCs w:val="22"/>
        </w:rPr>
      </w:pPr>
      <w:r w:rsidRPr="009535C7">
        <w:rPr>
          <w:rFonts w:ascii="Arial" w:eastAsia="Calibri" w:hAnsi="Arial" w:cs="Arial"/>
          <w:spacing w:val="4"/>
          <w:sz w:val="22"/>
          <w:szCs w:val="22"/>
        </w:rPr>
        <w:t xml:space="preserve">zawarcia umowy o świadczenie usług dystrybucji energii elektrycznej z </w:t>
      </w:r>
      <w:r w:rsidR="0007377E" w:rsidRPr="009535C7">
        <w:rPr>
          <w:rFonts w:ascii="Arial" w:eastAsia="Calibri" w:hAnsi="Arial" w:cs="Arial"/>
          <w:spacing w:val="4"/>
          <w:sz w:val="22"/>
          <w:szCs w:val="22"/>
        </w:rPr>
        <w:t>OSD</w:t>
      </w:r>
      <w:r w:rsidRPr="009535C7">
        <w:rPr>
          <w:rFonts w:ascii="Arial" w:eastAsia="Calibri" w:hAnsi="Arial" w:cs="Arial"/>
          <w:spacing w:val="4"/>
          <w:sz w:val="22"/>
          <w:szCs w:val="22"/>
        </w:rPr>
        <w:t xml:space="preserve"> w imieniu zamawiającego (lista z zał.nr 4), jeśli zachodzi potrzeba</w:t>
      </w:r>
      <w:r w:rsidR="00285873">
        <w:rPr>
          <w:rFonts w:ascii="Arial" w:eastAsia="Calibri" w:hAnsi="Arial" w:cs="Arial"/>
          <w:spacing w:val="4"/>
          <w:sz w:val="22"/>
          <w:szCs w:val="22"/>
        </w:rPr>
        <w:t>;</w:t>
      </w:r>
    </w:p>
    <w:p w14:paraId="5B5954AA" w14:textId="77777777" w:rsidR="009F6E0A" w:rsidRPr="009535C7" w:rsidRDefault="009F6E0A" w:rsidP="00F40252">
      <w:pPr>
        <w:widowControl/>
        <w:numPr>
          <w:ilvl w:val="0"/>
          <w:numId w:val="57"/>
        </w:numPr>
        <w:tabs>
          <w:tab w:val="num" w:pos="567"/>
        </w:tabs>
        <w:suppressAutoHyphens/>
        <w:autoSpaceDE/>
        <w:autoSpaceDN/>
        <w:adjustRightInd/>
        <w:spacing w:after="160" w:line="360" w:lineRule="auto"/>
        <w:ind w:left="567" w:right="38" w:hanging="283"/>
        <w:jc w:val="both"/>
        <w:rPr>
          <w:rFonts w:ascii="Arial" w:eastAsia="Calibri" w:hAnsi="Arial" w:cs="Arial"/>
          <w:spacing w:val="4"/>
          <w:sz w:val="22"/>
          <w:szCs w:val="22"/>
        </w:rPr>
      </w:pPr>
      <w:r w:rsidRPr="009535C7">
        <w:rPr>
          <w:rFonts w:ascii="Arial" w:eastAsia="Calibri" w:hAnsi="Arial" w:cs="Arial"/>
          <w:spacing w:val="4"/>
          <w:sz w:val="22"/>
          <w:szCs w:val="22"/>
        </w:rPr>
        <w:t>sprzedaży energii elektrycznej z zachowaniem obowiązujących standardów jakościowych wskazanych w § 4 umowy;</w:t>
      </w:r>
    </w:p>
    <w:p w14:paraId="0D11F5B9" w14:textId="77777777" w:rsidR="009F6E0A" w:rsidRPr="009535C7" w:rsidRDefault="009F6E0A" w:rsidP="00F40252">
      <w:pPr>
        <w:widowControl/>
        <w:numPr>
          <w:ilvl w:val="0"/>
          <w:numId w:val="57"/>
        </w:numPr>
        <w:tabs>
          <w:tab w:val="num" w:pos="567"/>
        </w:tabs>
        <w:suppressAutoHyphens/>
        <w:autoSpaceDE/>
        <w:autoSpaceDN/>
        <w:adjustRightInd/>
        <w:spacing w:after="160" w:line="360" w:lineRule="auto"/>
        <w:ind w:left="567" w:right="38" w:hanging="283"/>
        <w:jc w:val="both"/>
        <w:rPr>
          <w:rFonts w:ascii="Arial" w:eastAsia="Calibri" w:hAnsi="Arial" w:cs="Arial"/>
          <w:color w:val="000000"/>
          <w:spacing w:val="4"/>
          <w:sz w:val="22"/>
          <w:szCs w:val="22"/>
        </w:rPr>
      </w:pPr>
      <w:r w:rsidRPr="009535C7">
        <w:rPr>
          <w:rFonts w:ascii="Arial" w:eastAsia="Calibri" w:hAnsi="Arial" w:cs="Arial"/>
          <w:color w:val="000000"/>
          <w:sz w:val="22"/>
          <w:szCs w:val="22"/>
          <w:lang w:bidi="pl-PL"/>
        </w:rPr>
        <w:t>przyjmowania od Zamawiającego, w uzgodnionym czasie, zgłoszeń i reklamacji, dotyczących dostarczanej energii elektrycznej;</w:t>
      </w:r>
    </w:p>
    <w:p w14:paraId="050C6645" w14:textId="6F92990F" w:rsidR="009F6E0A" w:rsidRPr="009535C7" w:rsidRDefault="009F6E0A" w:rsidP="00F40252">
      <w:pPr>
        <w:widowControl/>
        <w:numPr>
          <w:ilvl w:val="0"/>
          <w:numId w:val="57"/>
        </w:numPr>
        <w:tabs>
          <w:tab w:val="num" w:pos="567"/>
        </w:tabs>
        <w:suppressAutoHyphens/>
        <w:autoSpaceDE/>
        <w:autoSpaceDN/>
        <w:adjustRightInd/>
        <w:spacing w:after="160" w:line="360" w:lineRule="auto"/>
        <w:ind w:left="567" w:right="38" w:hanging="283"/>
        <w:jc w:val="both"/>
        <w:rPr>
          <w:rFonts w:ascii="Arial" w:eastAsia="Calibri" w:hAnsi="Arial" w:cs="Arial"/>
          <w:color w:val="000000"/>
          <w:spacing w:val="4"/>
          <w:sz w:val="22"/>
          <w:szCs w:val="22"/>
        </w:rPr>
      </w:pPr>
      <w:r w:rsidRPr="009535C7">
        <w:rPr>
          <w:rFonts w:ascii="Arial" w:eastAsia="Calibri" w:hAnsi="Arial" w:cs="Arial"/>
          <w:color w:val="000000"/>
          <w:sz w:val="22"/>
          <w:szCs w:val="22"/>
          <w:lang w:bidi="pl-PL"/>
        </w:rPr>
        <w:t>zapewnieni</w:t>
      </w:r>
      <w:r w:rsidR="00285873">
        <w:rPr>
          <w:rFonts w:ascii="Arial" w:eastAsia="Calibri" w:hAnsi="Arial" w:cs="Arial"/>
          <w:color w:val="000000"/>
          <w:sz w:val="22"/>
          <w:szCs w:val="22"/>
          <w:lang w:bidi="pl-PL"/>
        </w:rPr>
        <w:t>a</w:t>
      </w:r>
      <w:r w:rsidRPr="009535C7">
        <w:rPr>
          <w:rFonts w:ascii="Arial" w:eastAsia="Calibri" w:hAnsi="Arial" w:cs="Arial"/>
          <w:color w:val="000000"/>
          <w:sz w:val="22"/>
          <w:szCs w:val="22"/>
          <w:lang w:bidi="pl-PL"/>
        </w:rPr>
        <w:t xml:space="preserve"> Zamawiającemu dostępu do informacji oraz udostępniania danych pomiarowo- rozliczeniowych w zakresie sprzedaży energii elektrycznej do obiektów objętych Umową;</w:t>
      </w:r>
    </w:p>
    <w:p w14:paraId="47BC110D" w14:textId="77777777" w:rsidR="009F6E0A" w:rsidRPr="009535C7" w:rsidRDefault="009F6E0A" w:rsidP="00F40252">
      <w:pPr>
        <w:widowControl/>
        <w:numPr>
          <w:ilvl w:val="0"/>
          <w:numId w:val="57"/>
        </w:numPr>
        <w:tabs>
          <w:tab w:val="num" w:pos="567"/>
        </w:tabs>
        <w:suppressAutoHyphens/>
        <w:autoSpaceDE/>
        <w:autoSpaceDN/>
        <w:adjustRightInd/>
        <w:spacing w:after="160" w:line="360" w:lineRule="auto"/>
        <w:ind w:left="567" w:right="38" w:hanging="283"/>
        <w:jc w:val="both"/>
        <w:rPr>
          <w:rFonts w:ascii="Arial" w:eastAsia="Calibri" w:hAnsi="Arial" w:cs="Arial"/>
          <w:color w:val="000000"/>
          <w:spacing w:val="4"/>
          <w:sz w:val="22"/>
          <w:szCs w:val="22"/>
        </w:rPr>
      </w:pPr>
      <w:r w:rsidRPr="009535C7">
        <w:rPr>
          <w:rFonts w:ascii="Arial" w:eastAsia="Calibri" w:hAnsi="Arial" w:cs="Arial"/>
          <w:color w:val="000000"/>
          <w:sz w:val="22"/>
          <w:szCs w:val="22"/>
          <w:lang w:bidi="pl-PL"/>
        </w:rPr>
        <w:t>udostępniania informacji o danych pomiarowo-rozliczeniowych energii elektrycznej pobranej przez Zamawiającego w poszczególnych PPE otrzymanych od OSD;</w:t>
      </w:r>
    </w:p>
    <w:p w14:paraId="24C7FA0A" w14:textId="77777777" w:rsidR="009F6E0A" w:rsidRPr="009535C7" w:rsidRDefault="009F6E0A" w:rsidP="00F40252">
      <w:pPr>
        <w:widowControl/>
        <w:numPr>
          <w:ilvl w:val="0"/>
          <w:numId w:val="57"/>
        </w:numPr>
        <w:tabs>
          <w:tab w:val="num" w:pos="567"/>
        </w:tabs>
        <w:suppressAutoHyphens/>
        <w:autoSpaceDE/>
        <w:autoSpaceDN/>
        <w:adjustRightInd/>
        <w:spacing w:after="160" w:line="360" w:lineRule="auto"/>
        <w:ind w:left="567" w:right="38" w:hanging="283"/>
        <w:jc w:val="both"/>
        <w:rPr>
          <w:rFonts w:ascii="Arial" w:eastAsia="Calibri" w:hAnsi="Arial" w:cs="Arial"/>
          <w:color w:val="000000"/>
          <w:spacing w:val="4"/>
          <w:sz w:val="22"/>
          <w:szCs w:val="22"/>
        </w:rPr>
      </w:pPr>
      <w:r w:rsidRPr="009535C7">
        <w:rPr>
          <w:rFonts w:ascii="Arial" w:eastAsia="Calibri" w:hAnsi="Arial" w:cs="Arial"/>
          <w:color w:val="000000"/>
          <w:sz w:val="22"/>
          <w:szCs w:val="22"/>
          <w:lang w:bidi="pl-PL"/>
        </w:rPr>
        <w:t>pełnienia funkcji podmiotu odpowiedzialnego za bilansowanie handlowe w zakresie sprzedaży energii elektrycznej sprzedawanej w ramach tej Umowy;</w:t>
      </w:r>
    </w:p>
    <w:p w14:paraId="26D02448" w14:textId="77777777" w:rsidR="009F6E0A" w:rsidRPr="009535C7" w:rsidRDefault="009F6E0A" w:rsidP="00F40252">
      <w:pPr>
        <w:widowControl/>
        <w:numPr>
          <w:ilvl w:val="0"/>
          <w:numId w:val="57"/>
        </w:numPr>
        <w:tabs>
          <w:tab w:val="num" w:pos="567"/>
        </w:tabs>
        <w:suppressAutoHyphens/>
        <w:autoSpaceDE/>
        <w:autoSpaceDN/>
        <w:adjustRightInd/>
        <w:spacing w:after="160" w:line="360" w:lineRule="auto"/>
        <w:ind w:left="567" w:right="38" w:hanging="283"/>
        <w:jc w:val="both"/>
        <w:rPr>
          <w:rFonts w:ascii="Arial" w:eastAsia="Calibri" w:hAnsi="Arial" w:cs="Arial"/>
          <w:color w:val="000000"/>
          <w:spacing w:val="4"/>
          <w:sz w:val="22"/>
          <w:szCs w:val="22"/>
        </w:rPr>
      </w:pPr>
      <w:r w:rsidRPr="009535C7">
        <w:rPr>
          <w:rFonts w:ascii="Arial" w:eastAsia="Calibri" w:hAnsi="Arial" w:cs="Arial"/>
          <w:color w:val="000000"/>
          <w:spacing w:val="4"/>
          <w:sz w:val="22"/>
          <w:szCs w:val="22"/>
        </w:rPr>
        <w:lastRenderedPageBreak/>
        <w:t>sprzedaży energii elektrycznej w cenach ofertowych do nowych PPE lub nowych obiektów Zamawiającego.</w:t>
      </w:r>
    </w:p>
    <w:p w14:paraId="1A0C9F0C" w14:textId="77777777" w:rsidR="009F6E0A" w:rsidRPr="009535C7" w:rsidRDefault="009F6E0A" w:rsidP="00F40252">
      <w:pPr>
        <w:widowControl/>
        <w:numPr>
          <w:ilvl w:val="0"/>
          <w:numId w:val="56"/>
        </w:numPr>
        <w:tabs>
          <w:tab w:val="num" w:pos="284"/>
        </w:tabs>
        <w:suppressAutoHyphens/>
        <w:autoSpaceDE/>
        <w:autoSpaceDN/>
        <w:adjustRightInd/>
        <w:spacing w:after="160" w:line="360" w:lineRule="auto"/>
        <w:ind w:left="284" w:right="38" w:hanging="284"/>
        <w:jc w:val="both"/>
        <w:rPr>
          <w:rFonts w:ascii="Arial" w:eastAsia="Calibri" w:hAnsi="Arial" w:cs="Arial"/>
          <w:spacing w:val="4"/>
          <w:sz w:val="22"/>
          <w:szCs w:val="22"/>
        </w:rPr>
      </w:pPr>
      <w:r w:rsidRPr="009535C7">
        <w:rPr>
          <w:rFonts w:ascii="Arial" w:eastAsia="Calibri" w:hAnsi="Arial" w:cs="Arial"/>
          <w:spacing w:val="4"/>
          <w:sz w:val="22"/>
          <w:szCs w:val="22"/>
        </w:rPr>
        <w:t>Zamawiający zobowiązuje się do:</w:t>
      </w:r>
    </w:p>
    <w:p w14:paraId="713E4E5F" w14:textId="77777777" w:rsidR="009F6E0A" w:rsidRPr="009535C7" w:rsidRDefault="009F6E0A" w:rsidP="00F40252">
      <w:pPr>
        <w:widowControl/>
        <w:numPr>
          <w:ilvl w:val="0"/>
          <w:numId w:val="66"/>
        </w:numPr>
        <w:tabs>
          <w:tab w:val="num" w:pos="567"/>
        </w:tabs>
        <w:suppressAutoHyphens/>
        <w:autoSpaceDE/>
        <w:autoSpaceDN/>
        <w:adjustRightInd/>
        <w:spacing w:after="160" w:line="360" w:lineRule="auto"/>
        <w:ind w:left="567" w:right="38" w:hanging="283"/>
        <w:jc w:val="both"/>
        <w:rPr>
          <w:rFonts w:ascii="Arial" w:eastAsia="Calibri" w:hAnsi="Arial" w:cs="Arial"/>
          <w:spacing w:val="4"/>
          <w:sz w:val="22"/>
          <w:szCs w:val="22"/>
        </w:rPr>
      </w:pPr>
      <w:r w:rsidRPr="009535C7">
        <w:rPr>
          <w:rFonts w:ascii="Arial" w:eastAsia="Calibri" w:hAnsi="Arial" w:cs="Arial"/>
          <w:spacing w:val="4"/>
          <w:sz w:val="22"/>
          <w:szCs w:val="22"/>
        </w:rPr>
        <w:t>pobierania energii elektrycznej zgodnie z obowiązującymi przepisami i warunkami umowy;</w:t>
      </w:r>
    </w:p>
    <w:p w14:paraId="7E51897F" w14:textId="77777777" w:rsidR="009F6E0A" w:rsidRPr="009535C7" w:rsidRDefault="009F6E0A" w:rsidP="00F40252">
      <w:pPr>
        <w:widowControl/>
        <w:numPr>
          <w:ilvl w:val="0"/>
          <w:numId w:val="66"/>
        </w:numPr>
        <w:tabs>
          <w:tab w:val="num" w:pos="567"/>
        </w:tabs>
        <w:suppressAutoHyphens/>
        <w:autoSpaceDE/>
        <w:autoSpaceDN/>
        <w:adjustRightInd/>
        <w:spacing w:after="160" w:line="360" w:lineRule="auto"/>
        <w:ind w:left="567" w:right="38" w:hanging="283"/>
        <w:jc w:val="both"/>
        <w:rPr>
          <w:rFonts w:ascii="Arial" w:eastAsia="Calibri" w:hAnsi="Arial" w:cs="Arial"/>
          <w:spacing w:val="4"/>
          <w:sz w:val="22"/>
          <w:szCs w:val="22"/>
        </w:rPr>
      </w:pPr>
      <w:r w:rsidRPr="009535C7">
        <w:rPr>
          <w:rFonts w:ascii="Arial" w:eastAsia="Calibri" w:hAnsi="Arial" w:cs="Arial"/>
          <w:color w:val="000000"/>
          <w:sz w:val="22"/>
          <w:szCs w:val="22"/>
          <w:lang w:bidi="pl-PL"/>
        </w:rPr>
        <w:t>zabezpieczenia przed uszkodzeniem lub zniszczeniem urządzeń pomiarowych oraz plomb, w tym plomb legalizacyjnych na wszystkich elementach, a w szczególności plomb zabezpieczeń głównych i w układzie pomiarowo - rozliczeniowym;</w:t>
      </w:r>
    </w:p>
    <w:p w14:paraId="1914B810" w14:textId="77777777" w:rsidR="009F6E0A" w:rsidRPr="009535C7" w:rsidRDefault="009F6E0A" w:rsidP="00F40252">
      <w:pPr>
        <w:widowControl/>
        <w:numPr>
          <w:ilvl w:val="0"/>
          <w:numId w:val="66"/>
        </w:numPr>
        <w:tabs>
          <w:tab w:val="num" w:pos="567"/>
        </w:tabs>
        <w:suppressAutoHyphens/>
        <w:autoSpaceDE/>
        <w:autoSpaceDN/>
        <w:adjustRightInd/>
        <w:spacing w:after="160" w:line="360" w:lineRule="auto"/>
        <w:ind w:left="567" w:right="38" w:hanging="283"/>
        <w:jc w:val="both"/>
        <w:rPr>
          <w:rFonts w:ascii="Arial" w:eastAsia="Calibri" w:hAnsi="Arial" w:cs="Arial"/>
          <w:spacing w:val="4"/>
          <w:sz w:val="22"/>
          <w:szCs w:val="22"/>
        </w:rPr>
      </w:pPr>
      <w:r w:rsidRPr="009535C7">
        <w:rPr>
          <w:rFonts w:ascii="Arial" w:eastAsia="Calibri" w:hAnsi="Arial" w:cs="Arial"/>
          <w:color w:val="000000"/>
          <w:sz w:val="22"/>
          <w:szCs w:val="22"/>
          <w:lang w:bidi="pl-PL"/>
        </w:rPr>
        <w:t>umożliwienia przedstawicielowi Wykonawcy dokonania odczytów wskazań liczników układów pomiarowo - rozliczeniowych;</w:t>
      </w:r>
    </w:p>
    <w:p w14:paraId="4AE5F915" w14:textId="77777777" w:rsidR="009F6E0A" w:rsidRPr="009535C7" w:rsidRDefault="009F6E0A" w:rsidP="00F40252">
      <w:pPr>
        <w:widowControl/>
        <w:numPr>
          <w:ilvl w:val="0"/>
          <w:numId w:val="66"/>
        </w:numPr>
        <w:tabs>
          <w:tab w:val="num" w:pos="567"/>
        </w:tabs>
        <w:suppressAutoHyphens/>
        <w:autoSpaceDE/>
        <w:autoSpaceDN/>
        <w:adjustRightInd/>
        <w:spacing w:after="160" w:line="360" w:lineRule="auto"/>
        <w:ind w:left="567" w:right="38" w:hanging="283"/>
        <w:jc w:val="both"/>
        <w:rPr>
          <w:rFonts w:ascii="Arial" w:eastAsia="Calibri" w:hAnsi="Arial" w:cs="Arial"/>
          <w:spacing w:val="4"/>
          <w:sz w:val="22"/>
          <w:szCs w:val="22"/>
        </w:rPr>
      </w:pPr>
      <w:r w:rsidRPr="009535C7">
        <w:rPr>
          <w:rFonts w:ascii="Arial" w:eastAsia="Calibri" w:hAnsi="Arial" w:cs="Arial"/>
          <w:spacing w:val="4"/>
          <w:sz w:val="22"/>
          <w:szCs w:val="22"/>
        </w:rPr>
        <w:t>terminowego regulowania słusznych należności za energię elektryczną;</w:t>
      </w:r>
      <w:r w:rsidRPr="009535C7">
        <w:rPr>
          <w:rFonts w:ascii="Arial" w:eastAsia="Calibri" w:hAnsi="Arial" w:cs="Arial"/>
          <w:color w:val="000000"/>
          <w:sz w:val="22"/>
          <w:szCs w:val="22"/>
          <w:lang w:bidi="pl-PL"/>
        </w:rPr>
        <w:t xml:space="preserve"> powiadomienie Wykonawcy o zmianie planowanej wielkości zużycia energii elektrycznej w przypadku zmian w sposobie wykorzystywania urządzeń i instalacji elektrycznych w poszczególnych punktach poboru;</w:t>
      </w:r>
    </w:p>
    <w:p w14:paraId="7391681A" w14:textId="77777777" w:rsidR="009F6E0A" w:rsidRPr="009535C7" w:rsidRDefault="009F6E0A" w:rsidP="00F40252">
      <w:pPr>
        <w:widowControl/>
        <w:numPr>
          <w:ilvl w:val="0"/>
          <w:numId w:val="66"/>
        </w:numPr>
        <w:tabs>
          <w:tab w:val="num" w:pos="567"/>
        </w:tabs>
        <w:suppressAutoHyphens/>
        <w:autoSpaceDE/>
        <w:autoSpaceDN/>
        <w:adjustRightInd/>
        <w:spacing w:after="160" w:line="360" w:lineRule="auto"/>
        <w:ind w:left="567" w:right="38" w:hanging="283"/>
        <w:jc w:val="both"/>
        <w:rPr>
          <w:rFonts w:ascii="Arial" w:eastAsia="Calibri" w:hAnsi="Arial" w:cs="Arial"/>
          <w:spacing w:val="4"/>
          <w:sz w:val="22"/>
          <w:szCs w:val="22"/>
        </w:rPr>
      </w:pPr>
      <w:r w:rsidRPr="009535C7">
        <w:rPr>
          <w:rFonts w:ascii="Arial" w:eastAsia="Calibri" w:hAnsi="Arial" w:cs="Arial"/>
          <w:color w:val="000000"/>
          <w:sz w:val="22"/>
          <w:szCs w:val="22"/>
          <w:lang w:bidi="pl-PL"/>
        </w:rPr>
        <w:t>przekazywania Wykonawcy istotnych informacji dotyczących realizacji Umowy, w szczególności o zmianach w umowach dystrybucyjnych mających wpływ na realizację Umowy.</w:t>
      </w:r>
    </w:p>
    <w:p w14:paraId="2C53A69B" w14:textId="77777777" w:rsidR="009F6E0A" w:rsidRPr="009535C7" w:rsidRDefault="009F6E0A" w:rsidP="00F40252">
      <w:pPr>
        <w:widowControl/>
        <w:numPr>
          <w:ilvl w:val="0"/>
          <w:numId w:val="66"/>
        </w:numPr>
        <w:tabs>
          <w:tab w:val="num" w:pos="567"/>
        </w:tabs>
        <w:suppressAutoHyphens/>
        <w:autoSpaceDE/>
        <w:autoSpaceDN/>
        <w:adjustRightInd/>
        <w:spacing w:after="160" w:line="360" w:lineRule="auto"/>
        <w:ind w:left="567" w:right="38" w:hanging="283"/>
        <w:jc w:val="both"/>
        <w:rPr>
          <w:rFonts w:ascii="Arial" w:eastAsia="Calibri" w:hAnsi="Arial" w:cs="Arial"/>
          <w:spacing w:val="4"/>
          <w:sz w:val="22"/>
          <w:szCs w:val="22"/>
        </w:rPr>
      </w:pPr>
      <w:r w:rsidRPr="009535C7">
        <w:rPr>
          <w:rFonts w:ascii="Arial" w:eastAsia="Calibri" w:hAnsi="Arial" w:cs="Arial"/>
          <w:spacing w:val="4"/>
          <w:sz w:val="22"/>
          <w:szCs w:val="22"/>
        </w:rPr>
        <w:t>bezzwłocznego powiadomienia Wykonawcy o wszelkich okolicznościach mających wpływ na obliczenia należności za energię elektryczną w tym zmian w sposobie wykorzystania urządzeń i instalacji elektrycznych w poszczególnych PPE, w tym o likwidacji PPE, utworzeniu nowego PPE.</w:t>
      </w:r>
    </w:p>
    <w:p w14:paraId="202B5736" w14:textId="77777777" w:rsidR="009F6E0A" w:rsidRPr="009535C7" w:rsidRDefault="009F6E0A" w:rsidP="00F40252">
      <w:pPr>
        <w:widowControl/>
        <w:numPr>
          <w:ilvl w:val="0"/>
          <w:numId w:val="56"/>
        </w:numPr>
        <w:tabs>
          <w:tab w:val="num" w:pos="284"/>
        </w:tabs>
        <w:suppressAutoHyphens/>
        <w:autoSpaceDE/>
        <w:autoSpaceDN/>
        <w:adjustRightInd/>
        <w:spacing w:after="160" w:line="360" w:lineRule="auto"/>
        <w:ind w:left="284" w:right="38" w:hanging="284"/>
        <w:jc w:val="both"/>
        <w:rPr>
          <w:rFonts w:ascii="Arial" w:eastAsia="Calibri" w:hAnsi="Arial" w:cs="Arial"/>
          <w:spacing w:val="4"/>
          <w:sz w:val="22"/>
          <w:szCs w:val="22"/>
        </w:rPr>
      </w:pPr>
      <w:r w:rsidRPr="009535C7">
        <w:rPr>
          <w:rFonts w:ascii="Arial" w:eastAsia="Calibri" w:hAnsi="Arial" w:cs="Arial"/>
          <w:spacing w:val="4"/>
          <w:sz w:val="22"/>
          <w:szCs w:val="22"/>
        </w:rPr>
        <w:t>Strony zobowiązują się do:</w:t>
      </w:r>
    </w:p>
    <w:p w14:paraId="39BD705C" w14:textId="77777777" w:rsidR="009F6E0A" w:rsidRPr="009535C7" w:rsidRDefault="009F6E0A" w:rsidP="00F40252">
      <w:pPr>
        <w:widowControl/>
        <w:numPr>
          <w:ilvl w:val="4"/>
          <w:numId w:val="54"/>
        </w:numPr>
        <w:tabs>
          <w:tab w:val="num" w:pos="709"/>
        </w:tabs>
        <w:suppressAutoHyphens/>
        <w:autoSpaceDE/>
        <w:autoSpaceDN/>
        <w:adjustRightInd/>
        <w:spacing w:after="160" w:line="360" w:lineRule="auto"/>
        <w:ind w:left="709" w:right="38" w:hanging="425"/>
        <w:jc w:val="both"/>
        <w:rPr>
          <w:rFonts w:ascii="Arial" w:eastAsia="Calibri" w:hAnsi="Arial" w:cs="Arial"/>
          <w:spacing w:val="4"/>
          <w:sz w:val="22"/>
          <w:szCs w:val="22"/>
        </w:rPr>
      </w:pPr>
      <w:r w:rsidRPr="009535C7">
        <w:rPr>
          <w:rFonts w:ascii="Arial" w:eastAsia="Calibri" w:hAnsi="Arial" w:cs="Arial"/>
          <w:spacing w:val="4"/>
          <w:sz w:val="22"/>
          <w:szCs w:val="22"/>
        </w:rPr>
        <w:t>zapewnienia wzajemnego dostępu do danych, stanowiących podstawę do rozliczeń za dostarczoną energię.</w:t>
      </w:r>
    </w:p>
    <w:p w14:paraId="338C46AD" w14:textId="77777777" w:rsidR="009F6E0A" w:rsidRPr="009535C7" w:rsidRDefault="009F6E0A" w:rsidP="00F40252">
      <w:pPr>
        <w:widowControl/>
        <w:numPr>
          <w:ilvl w:val="4"/>
          <w:numId w:val="54"/>
        </w:numPr>
        <w:tabs>
          <w:tab w:val="num" w:pos="709"/>
        </w:tabs>
        <w:suppressAutoHyphens/>
        <w:autoSpaceDE/>
        <w:autoSpaceDN/>
        <w:adjustRightInd/>
        <w:spacing w:after="160" w:line="360" w:lineRule="auto"/>
        <w:ind w:left="709" w:right="38" w:hanging="425"/>
        <w:jc w:val="both"/>
        <w:rPr>
          <w:rFonts w:ascii="Arial" w:eastAsia="Calibri" w:hAnsi="Arial" w:cs="Arial"/>
          <w:spacing w:val="4"/>
          <w:sz w:val="22"/>
          <w:szCs w:val="22"/>
        </w:rPr>
      </w:pPr>
      <w:r w:rsidRPr="009535C7">
        <w:rPr>
          <w:rFonts w:ascii="Arial" w:eastAsia="Calibri" w:hAnsi="Arial" w:cs="Arial"/>
          <w:color w:val="000000"/>
          <w:sz w:val="22"/>
          <w:szCs w:val="22"/>
          <w:lang w:bidi="pl-PL"/>
        </w:rPr>
        <w:t>niezwłocznego wzajemnego informowania się o zauważonych wadach lub usterkach w układzie pomiarowo-rozliczeniowym oraz innych okolicznościach mających wpływ na rozliczenia za energię;</w:t>
      </w:r>
    </w:p>
    <w:p w14:paraId="278018BE" w14:textId="77777777" w:rsidR="009F6E0A" w:rsidRPr="009535C7" w:rsidRDefault="009F6E0A" w:rsidP="009F6E0A">
      <w:pPr>
        <w:widowControl/>
        <w:autoSpaceDE/>
        <w:autoSpaceDN/>
        <w:adjustRightInd/>
        <w:spacing w:line="360" w:lineRule="auto"/>
        <w:rPr>
          <w:rFonts w:ascii="Arial" w:eastAsia="Calibri" w:hAnsi="Arial" w:cs="Arial"/>
          <w:b/>
          <w:spacing w:val="4"/>
          <w:sz w:val="22"/>
          <w:szCs w:val="22"/>
        </w:rPr>
      </w:pPr>
    </w:p>
    <w:p w14:paraId="7841E5D8" w14:textId="77777777" w:rsidR="009F6E0A" w:rsidRPr="009535C7" w:rsidRDefault="009F6E0A" w:rsidP="009F6E0A">
      <w:pPr>
        <w:widowControl/>
        <w:autoSpaceDE/>
        <w:autoSpaceDN/>
        <w:adjustRightInd/>
        <w:spacing w:line="360" w:lineRule="auto"/>
        <w:jc w:val="center"/>
        <w:rPr>
          <w:rFonts w:ascii="Arial" w:eastAsia="Calibri" w:hAnsi="Arial" w:cs="Arial"/>
          <w:b/>
          <w:spacing w:val="4"/>
          <w:sz w:val="22"/>
          <w:szCs w:val="22"/>
        </w:rPr>
      </w:pPr>
      <w:r w:rsidRPr="009535C7">
        <w:rPr>
          <w:rFonts w:ascii="Arial" w:eastAsia="Calibri" w:hAnsi="Arial" w:cs="Arial"/>
          <w:b/>
          <w:spacing w:val="4"/>
          <w:sz w:val="22"/>
          <w:szCs w:val="22"/>
        </w:rPr>
        <w:t>Bilansowanie handlowe</w:t>
      </w:r>
    </w:p>
    <w:p w14:paraId="131B91D9" w14:textId="77777777" w:rsidR="009F6E0A" w:rsidRPr="009535C7" w:rsidRDefault="009F6E0A" w:rsidP="009F6E0A">
      <w:pPr>
        <w:widowControl/>
        <w:autoSpaceDE/>
        <w:autoSpaceDN/>
        <w:adjustRightInd/>
        <w:spacing w:line="360" w:lineRule="auto"/>
        <w:jc w:val="center"/>
        <w:rPr>
          <w:rFonts w:ascii="Arial" w:eastAsia="Calibri" w:hAnsi="Arial" w:cs="Arial"/>
          <w:b/>
          <w:spacing w:val="4"/>
          <w:sz w:val="22"/>
          <w:szCs w:val="22"/>
        </w:rPr>
      </w:pPr>
      <w:r w:rsidRPr="009535C7">
        <w:rPr>
          <w:rFonts w:ascii="Arial" w:eastAsia="Calibri" w:hAnsi="Arial" w:cs="Arial"/>
          <w:b/>
          <w:spacing w:val="4"/>
          <w:sz w:val="22"/>
          <w:szCs w:val="22"/>
        </w:rPr>
        <w:t>§ 3</w:t>
      </w:r>
    </w:p>
    <w:p w14:paraId="23B6E768" w14:textId="77777777" w:rsidR="009F6E0A" w:rsidRPr="009535C7" w:rsidRDefault="009F6E0A" w:rsidP="00F40252">
      <w:pPr>
        <w:widowControl/>
        <w:numPr>
          <w:ilvl w:val="0"/>
          <w:numId w:val="58"/>
        </w:numPr>
        <w:tabs>
          <w:tab w:val="left" w:pos="284"/>
        </w:tabs>
        <w:suppressAutoHyphens/>
        <w:autoSpaceDE/>
        <w:autoSpaceDN/>
        <w:adjustRightInd/>
        <w:spacing w:after="160" w:line="360" w:lineRule="auto"/>
        <w:ind w:left="284" w:right="38" w:hanging="284"/>
        <w:jc w:val="both"/>
        <w:rPr>
          <w:rFonts w:ascii="Arial" w:eastAsia="Calibri" w:hAnsi="Arial" w:cs="Arial"/>
          <w:spacing w:val="4"/>
          <w:sz w:val="22"/>
          <w:szCs w:val="22"/>
        </w:rPr>
      </w:pPr>
      <w:r w:rsidRPr="009535C7">
        <w:rPr>
          <w:rFonts w:ascii="Arial" w:eastAsia="Calibri" w:hAnsi="Arial" w:cs="Arial"/>
          <w:spacing w:val="4"/>
          <w:sz w:val="22"/>
          <w:szCs w:val="22"/>
        </w:rPr>
        <w:t>W ramach niniejszej umowy, Wykonawca jest odpowiedzialny za bilansowanie handlowe, w rozumieniu art. 3 pkt 40 Prawa energetycznego i ponosi wszelkie koszty z tym związane.</w:t>
      </w:r>
    </w:p>
    <w:p w14:paraId="3AD855C0" w14:textId="4D762343" w:rsidR="009F6E0A" w:rsidRPr="009535C7" w:rsidRDefault="009F6E0A" w:rsidP="00F40252">
      <w:pPr>
        <w:widowControl/>
        <w:numPr>
          <w:ilvl w:val="0"/>
          <w:numId w:val="58"/>
        </w:numPr>
        <w:tabs>
          <w:tab w:val="left" w:pos="284"/>
        </w:tabs>
        <w:suppressAutoHyphens/>
        <w:autoSpaceDE/>
        <w:autoSpaceDN/>
        <w:adjustRightInd/>
        <w:spacing w:after="160" w:line="360" w:lineRule="auto"/>
        <w:ind w:left="284" w:right="38" w:hanging="284"/>
        <w:jc w:val="both"/>
        <w:rPr>
          <w:rFonts w:ascii="Arial" w:eastAsia="Calibri" w:hAnsi="Arial" w:cs="Arial"/>
          <w:spacing w:val="4"/>
          <w:sz w:val="22"/>
          <w:szCs w:val="22"/>
        </w:rPr>
      </w:pPr>
      <w:r w:rsidRPr="009535C7">
        <w:rPr>
          <w:rFonts w:ascii="Arial" w:eastAsia="Calibri" w:hAnsi="Arial" w:cs="Arial"/>
          <w:spacing w:val="4"/>
          <w:sz w:val="22"/>
          <w:szCs w:val="22"/>
        </w:rPr>
        <w:t>Wykonawca zwalnia Zamawiającego z wszelkich kosztów i obowiązków powstałych na skutek nie dokonania bilansowania handlowego.</w:t>
      </w:r>
    </w:p>
    <w:p w14:paraId="185E7FD8" w14:textId="540C887C" w:rsidR="009F6E0A" w:rsidRPr="009535C7" w:rsidRDefault="009F6E0A" w:rsidP="00F40252">
      <w:pPr>
        <w:widowControl/>
        <w:numPr>
          <w:ilvl w:val="0"/>
          <w:numId w:val="58"/>
        </w:numPr>
        <w:tabs>
          <w:tab w:val="left" w:pos="284"/>
        </w:tabs>
        <w:suppressAutoHyphens/>
        <w:autoSpaceDE/>
        <w:autoSpaceDN/>
        <w:adjustRightInd/>
        <w:spacing w:after="160" w:line="360" w:lineRule="auto"/>
        <w:ind w:left="284" w:right="38" w:hanging="284"/>
        <w:jc w:val="both"/>
        <w:rPr>
          <w:rFonts w:ascii="Arial" w:eastAsia="Calibri" w:hAnsi="Arial" w:cs="Arial"/>
          <w:spacing w:val="4"/>
          <w:sz w:val="22"/>
          <w:szCs w:val="22"/>
        </w:rPr>
      </w:pPr>
      <w:r w:rsidRPr="009535C7">
        <w:rPr>
          <w:rFonts w:ascii="Arial" w:eastAsia="Calibri" w:hAnsi="Arial" w:cs="Arial"/>
          <w:spacing w:val="4"/>
          <w:sz w:val="22"/>
          <w:szCs w:val="22"/>
        </w:rPr>
        <w:lastRenderedPageBreak/>
        <w:t xml:space="preserve">Zamawiający oświadcza, iż wszystkie prawa i obowiązki związane z bilansowaniem handlowym związane z wypełnieniem </w:t>
      </w:r>
      <w:r w:rsidR="007911FF">
        <w:rPr>
          <w:rFonts w:ascii="Arial" w:eastAsia="Calibri" w:hAnsi="Arial" w:cs="Arial"/>
          <w:spacing w:val="4"/>
          <w:sz w:val="22"/>
          <w:szCs w:val="22"/>
        </w:rPr>
        <w:t>U</w:t>
      </w:r>
      <w:r w:rsidRPr="009535C7">
        <w:rPr>
          <w:rFonts w:ascii="Arial" w:eastAsia="Calibri" w:hAnsi="Arial" w:cs="Arial"/>
          <w:spacing w:val="4"/>
          <w:sz w:val="22"/>
          <w:szCs w:val="22"/>
        </w:rPr>
        <w:t xml:space="preserve">mowy, w tym opracowanie i zgłaszanie grafików handlowych do OSD </w:t>
      </w:r>
      <w:r w:rsidR="007911FF">
        <w:rPr>
          <w:rFonts w:ascii="Arial" w:eastAsia="Calibri" w:hAnsi="Arial" w:cs="Arial"/>
          <w:spacing w:val="4"/>
          <w:sz w:val="22"/>
          <w:szCs w:val="22"/>
        </w:rPr>
        <w:t>leżą po stronie</w:t>
      </w:r>
      <w:r w:rsidR="007911FF" w:rsidRPr="009535C7">
        <w:rPr>
          <w:rFonts w:ascii="Arial" w:eastAsia="Calibri" w:hAnsi="Arial" w:cs="Arial"/>
          <w:spacing w:val="4"/>
          <w:sz w:val="22"/>
          <w:szCs w:val="22"/>
        </w:rPr>
        <w:t xml:space="preserve"> </w:t>
      </w:r>
      <w:r w:rsidRPr="009535C7">
        <w:rPr>
          <w:rFonts w:ascii="Arial" w:eastAsia="Calibri" w:hAnsi="Arial" w:cs="Arial"/>
          <w:spacing w:val="4"/>
          <w:sz w:val="22"/>
          <w:szCs w:val="22"/>
        </w:rPr>
        <w:t>Wykonawcy.</w:t>
      </w:r>
    </w:p>
    <w:p w14:paraId="7C5B33D1" w14:textId="77777777" w:rsidR="009F6E0A" w:rsidRPr="009535C7" w:rsidRDefault="009F6E0A" w:rsidP="009F6E0A">
      <w:pPr>
        <w:widowControl/>
        <w:tabs>
          <w:tab w:val="left" w:pos="720"/>
        </w:tabs>
        <w:autoSpaceDE/>
        <w:autoSpaceDN/>
        <w:adjustRightInd/>
        <w:spacing w:after="120" w:line="360" w:lineRule="auto"/>
        <w:ind w:right="38"/>
        <w:jc w:val="both"/>
        <w:rPr>
          <w:rFonts w:ascii="Arial" w:eastAsia="Calibri" w:hAnsi="Arial" w:cs="Arial"/>
          <w:spacing w:val="4"/>
          <w:sz w:val="22"/>
          <w:szCs w:val="22"/>
        </w:rPr>
      </w:pPr>
    </w:p>
    <w:p w14:paraId="51DFDB86" w14:textId="77777777" w:rsidR="009F6E0A" w:rsidRPr="009535C7" w:rsidRDefault="009F6E0A" w:rsidP="009F6E0A">
      <w:pPr>
        <w:widowControl/>
        <w:autoSpaceDE/>
        <w:autoSpaceDN/>
        <w:adjustRightInd/>
        <w:spacing w:line="360" w:lineRule="auto"/>
        <w:jc w:val="center"/>
        <w:rPr>
          <w:rFonts w:ascii="Arial" w:eastAsia="Calibri" w:hAnsi="Arial" w:cs="Arial"/>
          <w:b/>
          <w:spacing w:val="4"/>
          <w:sz w:val="22"/>
          <w:szCs w:val="22"/>
        </w:rPr>
      </w:pPr>
      <w:r w:rsidRPr="009535C7">
        <w:rPr>
          <w:rFonts w:ascii="Arial" w:eastAsia="Calibri" w:hAnsi="Arial" w:cs="Arial"/>
          <w:b/>
          <w:spacing w:val="4"/>
          <w:sz w:val="22"/>
          <w:szCs w:val="22"/>
        </w:rPr>
        <w:t>Standardy jakościowe</w:t>
      </w:r>
    </w:p>
    <w:p w14:paraId="13F5949A" w14:textId="77777777" w:rsidR="009F6E0A" w:rsidRPr="009535C7" w:rsidRDefault="009F6E0A" w:rsidP="009F6E0A">
      <w:pPr>
        <w:widowControl/>
        <w:autoSpaceDE/>
        <w:autoSpaceDN/>
        <w:adjustRightInd/>
        <w:spacing w:line="360" w:lineRule="auto"/>
        <w:jc w:val="center"/>
        <w:rPr>
          <w:rFonts w:ascii="Arial" w:eastAsia="Calibri" w:hAnsi="Arial" w:cs="Arial"/>
          <w:b/>
          <w:spacing w:val="4"/>
          <w:sz w:val="22"/>
          <w:szCs w:val="22"/>
        </w:rPr>
      </w:pPr>
      <w:r w:rsidRPr="009535C7">
        <w:rPr>
          <w:rFonts w:ascii="Arial" w:eastAsia="Calibri" w:hAnsi="Arial" w:cs="Arial"/>
          <w:b/>
          <w:spacing w:val="4"/>
          <w:sz w:val="22"/>
          <w:szCs w:val="22"/>
        </w:rPr>
        <w:t>§ 4</w:t>
      </w:r>
    </w:p>
    <w:p w14:paraId="4F528128" w14:textId="77777777" w:rsidR="009F6E0A" w:rsidRPr="009535C7" w:rsidRDefault="009F6E0A" w:rsidP="00F40252">
      <w:pPr>
        <w:widowControl/>
        <w:numPr>
          <w:ilvl w:val="0"/>
          <w:numId w:val="62"/>
        </w:numPr>
        <w:tabs>
          <w:tab w:val="left" w:pos="284"/>
        </w:tabs>
        <w:suppressAutoHyphens/>
        <w:autoSpaceDE/>
        <w:autoSpaceDN/>
        <w:adjustRightInd/>
        <w:spacing w:after="160" w:line="360" w:lineRule="auto"/>
        <w:ind w:left="284" w:right="38" w:hanging="284"/>
        <w:jc w:val="both"/>
        <w:rPr>
          <w:rFonts w:ascii="Arial" w:eastAsia="Calibri" w:hAnsi="Arial" w:cs="Arial"/>
          <w:spacing w:val="4"/>
          <w:sz w:val="22"/>
          <w:szCs w:val="22"/>
        </w:rPr>
      </w:pPr>
      <w:r w:rsidRPr="009535C7">
        <w:rPr>
          <w:rFonts w:ascii="Arial" w:eastAsia="Calibri" w:hAnsi="Arial" w:cs="Arial"/>
          <w:spacing w:val="4"/>
          <w:sz w:val="22"/>
          <w:szCs w:val="22"/>
        </w:rPr>
        <w:t>Wykonawca zobowiązuje się zapewnić Zamawiającemu standardy jakościowe obsługi w zakresie przedmiotu zamówienia zgodnie z obowiązującymi przepisami ustawy z dnia 10 kwietnia 1997 r. - Prawo energetyczne oraz zgodnie z obowiązującymi rozporządzeniami do ww. ustawy w zakresie zachowania standardów jakościowych.</w:t>
      </w:r>
    </w:p>
    <w:p w14:paraId="2B31B1A0" w14:textId="347DEFBB" w:rsidR="009F6E0A" w:rsidRPr="009535C7" w:rsidRDefault="009F6E0A" w:rsidP="00F40252">
      <w:pPr>
        <w:widowControl/>
        <w:numPr>
          <w:ilvl w:val="0"/>
          <w:numId w:val="62"/>
        </w:numPr>
        <w:tabs>
          <w:tab w:val="left" w:pos="284"/>
        </w:tabs>
        <w:suppressAutoHyphens/>
        <w:autoSpaceDE/>
        <w:autoSpaceDN/>
        <w:adjustRightInd/>
        <w:spacing w:after="160" w:line="360" w:lineRule="auto"/>
        <w:ind w:left="284" w:right="38" w:hanging="284"/>
        <w:jc w:val="both"/>
        <w:rPr>
          <w:rFonts w:ascii="Arial" w:eastAsia="Calibri" w:hAnsi="Arial" w:cs="Arial"/>
          <w:spacing w:val="4"/>
          <w:sz w:val="22"/>
          <w:szCs w:val="22"/>
        </w:rPr>
      </w:pPr>
      <w:r w:rsidRPr="009535C7">
        <w:rPr>
          <w:rFonts w:ascii="Arial" w:eastAsia="Calibri" w:hAnsi="Arial" w:cs="Arial"/>
          <w:spacing w:val="4"/>
          <w:sz w:val="22"/>
          <w:szCs w:val="22"/>
        </w:rPr>
        <w:t xml:space="preserve">Wykonawca nie gwarantuje ciągłości sprzedaży energii elektrycznej oraz nie ponosi odpowiedzialności za niedostarczenie energii elektrycznej do obiektów Zamawiającego w przypadku klęsk żywiołowych, innych przypadków siły wyższej, awarii w systemie dystrybucyjnym oraz awarii sieciowych, jak również z powodu </w:t>
      </w:r>
      <w:proofErr w:type="spellStart"/>
      <w:r w:rsidRPr="009535C7">
        <w:rPr>
          <w:rFonts w:ascii="Arial" w:eastAsia="Calibri" w:hAnsi="Arial" w:cs="Arial"/>
          <w:spacing w:val="4"/>
          <w:sz w:val="22"/>
          <w:szCs w:val="22"/>
        </w:rPr>
        <w:t>wyłączeń</w:t>
      </w:r>
      <w:proofErr w:type="spellEnd"/>
      <w:r w:rsidRPr="009535C7">
        <w:rPr>
          <w:rFonts w:ascii="Arial" w:eastAsia="Calibri" w:hAnsi="Arial" w:cs="Arial"/>
          <w:spacing w:val="4"/>
          <w:sz w:val="22"/>
          <w:szCs w:val="22"/>
        </w:rPr>
        <w:t xml:space="preserve"> dokonywanych przez OSD </w:t>
      </w:r>
      <w:r w:rsidR="007911FF">
        <w:rPr>
          <w:rFonts w:ascii="Arial" w:eastAsia="Calibri" w:hAnsi="Arial" w:cs="Arial"/>
          <w:spacing w:val="4"/>
          <w:sz w:val="22"/>
          <w:szCs w:val="22"/>
        </w:rPr>
        <w:t>bez</w:t>
      </w:r>
      <w:r w:rsidRPr="009535C7">
        <w:rPr>
          <w:rFonts w:ascii="Arial" w:eastAsia="Calibri" w:hAnsi="Arial" w:cs="Arial"/>
          <w:spacing w:val="4"/>
          <w:sz w:val="22"/>
          <w:szCs w:val="22"/>
        </w:rPr>
        <w:t xml:space="preserve">  winy Wykonawcy.</w:t>
      </w:r>
    </w:p>
    <w:p w14:paraId="2C7815A7" w14:textId="2DF5FC99" w:rsidR="009F6E0A" w:rsidRPr="009535C7" w:rsidRDefault="009F6E0A" w:rsidP="00F40252">
      <w:pPr>
        <w:widowControl/>
        <w:numPr>
          <w:ilvl w:val="0"/>
          <w:numId w:val="62"/>
        </w:numPr>
        <w:tabs>
          <w:tab w:val="left" w:pos="284"/>
        </w:tabs>
        <w:suppressAutoHyphens/>
        <w:autoSpaceDE/>
        <w:autoSpaceDN/>
        <w:adjustRightInd/>
        <w:spacing w:after="160" w:line="360" w:lineRule="auto"/>
        <w:ind w:left="284" w:right="38" w:hanging="284"/>
        <w:jc w:val="both"/>
        <w:rPr>
          <w:rFonts w:ascii="Arial" w:eastAsia="Calibri" w:hAnsi="Arial" w:cs="Arial"/>
          <w:spacing w:val="4"/>
          <w:sz w:val="22"/>
          <w:szCs w:val="22"/>
        </w:rPr>
      </w:pPr>
      <w:r w:rsidRPr="009535C7">
        <w:rPr>
          <w:rFonts w:ascii="Arial" w:eastAsia="Calibri" w:hAnsi="Arial" w:cs="Arial"/>
          <w:spacing w:val="4"/>
          <w:sz w:val="22"/>
          <w:szCs w:val="22"/>
        </w:rPr>
        <w:t xml:space="preserve">W przypadku niedotrzymania standardów jakościowych obsługi w zakresie przedmiotu </w:t>
      </w:r>
      <w:r w:rsidR="007911FF">
        <w:rPr>
          <w:rFonts w:ascii="Arial" w:eastAsia="Calibri" w:hAnsi="Arial" w:cs="Arial"/>
          <w:spacing w:val="4"/>
          <w:sz w:val="22"/>
          <w:szCs w:val="22"/>
        </w:rPr>
        <w:t>U</w:t>
      </w:r>
      <w:r w:rsidRPr="009535C7">
        <w:rPr>
          <w:rFonts w:ascii="Arial" w:eastAsia="Calibri" w:hAnsi="Arial" w:cs="Arial"/>
          <w:spacing w:val="4"/>
          <w:sz w:val="22"/>
          <w:szCs w:val="22"/>
        </w:rPr>
        <w:t xml:space="preserve">mowy określonych obowiązującymi przepisami Prawa energetycznego, Wykonawca zobowiązany jest do udzielenia Zamawiającemu bonifikat w wysokościach określonych Prawem energetycznym oraz zgodnie z obowiązującymi rozporządzeniami do ww. ustawy, w tym zgodnie z rozporządzeniem Ministra </w:t>
      </w:r>
      <w:r w:rsidR="007911FF">
        <w:rPr>
          <w:rFonts w:ascii="Arial" w:eastAsia="Calibri" w:hAnsi="Arial" w:cs="Arial"/>
          <w:spacing w:val="4"/>
          <w:sz w:val="22"/>
          <w:szCs w:val="22"/>
        </w:rPr>
        <w:t xml:space="preserve">Energii </w:t>
      </w:r>
      <w:r w:rsidRPr="009535C7">
        <w:rPr>
          <w:rFonts w:ascii="Arial" w:eastAsia="Calibri" w:hAnsi="Arial" w:cs="Arial"/>
          <w:spacing w:val="4"/>
          <w:sz w:val="22"/>
          <w:szCs w:val="22"/>
        </w:rPr>
        <w:t xml:space="preserve">z dnia </w:t>
      </w:r>
      <w:r w:rsidR="007911FF">
        <w:rPr>
          <w:rFonts w:ascii="Arial" w:eastAsia="Calibri" w:hAnsi="Arial" w:cs="Arial"/>
          <w:spacing w:val="4"/>
          <w:sz w:val="22"/>
          <w:szCs w:val="22"/>
        </w:rPr>
        <w:t>06 marca 2019</w:t>
      </w:r>
      <w:r w:rsidRPr="009535C7">
        <w:rPr>
          <w:rFonts w:ascii="Arial" w:eastAsia="Calibri" w:hAnsi="Arial" w:cs="Arial"/>
          <w:spacing w:val="4"/>
          <w:sz w:val="22"/>
          <w:szCs w:val="22"/>
        </w:rPr>
        <w:t xml:space="preserve"> r. w sprawie szczegółowych zasad kształtowania i kalkulacji taryf oraz rozliczeń w obrocie energią elektryczną (Dz. U. z 201</w:t>
      </w:r>
      <w:r w:rsidR="007911FF">
        <w:rPr>
          <w:rFonts w:ascii="Arial" w:eastAsia="Calibri" w:hAnsi="Arial" w:cs="Arial"/>
          <w:spacing w:val="4"/>
          <w:sz w:val="22"/>
          <w:szCs w:val="22"/>
        </w:rPr>
        <w:t>9</w:t>
      </w:r>
      <w:r w:rsidRPr="009535C7">
        <w:rPr>
          <w:rFonts w:ascii="Arial" w:eastAsia="Calibri" w:hAnsi="Arial" w:cs="Arial"/>
          <w:spacing w:val="4"/>
          <w:sz w:val="22"/>
          <w:szCs w:val="22"/>
        </w:rPr>
        <w:t xml:space="preserve"> r., poz. </w:t>
      </w:r>
      <w:r w:rsidR="007911FF">
        <w:rPr>
          <w:rFonts w:ascii="Arial" w:eastAsia="Calibri" w:hAnsi="Arial" w:cs="Arial"/>
          <w:spacing w:val="4"/>
          <w:sz w:val="22"/>
          <w:szCs w:val="22"/>
        </w:rPr>
        <w:t xml:space="preserve">503 z </w:t>
      </w:r>
      <w:proofErr w:type="spellStart"/>
      <w:r w:rsidR="007911FF">
        <w:rPr>
          <w:rFonts w:ascii="Arial" w:eastAsia="Calibri" w:hAnsi="Arial" w:cs="Arial"/>
          <w:spacing w:val="4"/>
          <w:sz w:val="22"/>
          <w:szCs w:val="22"/>
        </w:rPr>
        <w:t>późn</w:t>
      </w:r>
      <w:proofErr w:type="spellEnd"/>
      <w:r w:rsidR="007911FF">
        <w:rPr>
          <w:rFonts w:ascii="Arial" w:eastAsia="Calibri" w:hAnsi="Arial" w:cs="Arial"/>
          <w:spacing w:val="4"/>
          <w:sz w:val="22"/>
          <w:szCs w:val="22"/>
        </w:rPr>
        <w:t>. zm.</w:t>
      </w:r>
      <w:r w:rsidRPr="009535C7">
        <w:rPr>
          <w:rFonts w:ascii="Arial" w:eastAsia="Calibri" w:hAnsi="Arial" w:cs="Arial"/>
          <w:spacing w:val="4"/>
          <w:sz w:val="22"/>
          <w:szCs w:val="22"/>
        </w:rPr>
        <w:t>).</w:t>
      </w:r>
    </w:p>
    <w:p w14:paraId="503D5451" w14:textId="60B1EB15" w:rsidR="009F6E0A" w:rsidRPr="009535C7" w:rsidRDefault="009F6E0A" w:rsidP="00F40252">
      <w:pPr>
        <w:widowControl/>
        <w:numPr>
          <w:ilvl w:val="0"/>
          <w:numId w:val="62"/>
        </w:numPr>
        <w:tabs>
          <w:tab w:val="left" w:pos="284"/>
        </w:tabs>
        <w:suppressAutoHyphens/>
        <w:autoSpaceDE/>
        <w:autoSpaceDN/>
        <w:adjustRightInd/>
        <w:spacing w:after="160" w:line="360" w:lineRule="auto"/>
        <w:ind w:left="284" w:right="38" w:hanging="284"/>
        <w:jc w:val="both"/>
        <w:rPr>
          <w:rFonts w:ascii="Arial" w:eastAsia="Calibri" w:hAnsi="Arial" w:cs="Arial"/>
          <w:spacing w:val="4"/>
          <w:sz w:val="22"/>
          <w:szCs w:val="22"/>
        </w:rPr>
      </w:pPr>
      <w:r w:rsidRPr="009535C7">
        <w:rPr>
          <w:rFonts w:ascii="Arial" w:eastAsia="Calibri" w:hAnsi="Arial" w:cs="Arial"/>
          <w:color w:val="000000"/>
          <w:sz w:val="22"/>
          <w:szCs w:val="22"/>
          <w:lang w:bidi="pl-PL"/>
        </w:rPr>
        <w:t>Wykonawca uwzględni należ</w:t>
      </w:r>
      <w:r w:rsidR="00D61C85">
        <w:rPr>
          <w:rFonts w:ascii="Arial" w:eastAsia="Calibri" w:hAnsi="Arial" w:cs="Arial"/>
          <w:color w:val="000000"/>
          <w:sz w:val="22"/>
          <w:szCs w:val="22"/>
          <w:lang w:bidi="pl-PL"/>
        </w:rPr>
        <w:t>n</w:t>
      </w:r>
      <w:r w:rsidRPr="009535C7">
        <w:rPr>
          <w:rFonts w:ascii="Arial" w:eastAsia="Calibri" w:hAnsi="Arial" w:cs="Arial"/>
          <w:color w:val="000000"/>
          <w:sz w:val="22"/>
          <w:szCs w:val="22"/>
          <w:lang w:bidi="pl-PL"/>
        </w:rPr>
        <w:t>ą Zamawiającemu bonifikatę w fakturze wystawionej za okres rozliczeniowy, którego bonifikata dotyczy, a jeżeli nie jest to możliwe z przyczyn, za które Wykonawca nie ponosi odpowiedzialności, najpóźniej w fakturze za następny, bezpośrednio przypadający okres rozliczeniowy, w stosunku do okresu rozliczeniowego, którego dotyczy bonifikata.</w:t>
      </w:r>
    </w:p>
    <w:p w14:paraId="5BD889CE" w14:textId="77777777" w:rsidR="009F6E0A" w:rsidRPr="009535C7" w:rsidRDefault="009F6E0A" w:rsidP="009F6E0A">
      <w:pPr>
        <w:widowControl/>
        <w:autoSpaceDE/>
        <w:autoSpaceDN/>
        <w:adjustRightInd/>
        <w:spacing w:line="360" w:lineRule="auto"/>
        <w:jc w:val="center"/>
        <w:rPr>
          <w:rFonts w:ascii="Arial" w:eastAsia="Calibri" w:hAnsi="Arial" w:cs="Arial"/>
          <w:b/>
          <w:spacing w:val="4"/>
          <w:sz w:val="22"/>
          <w:szCs w:val="22"/>
        </w:rPr>
      </w:pPr>
      <w:r w:rsidRPr="009535C7">
        <w:rPr>
          <w:rFonts w:ascii="Arial" w:eastAsia="Calibri" w:hAnsi="Arial" w:cs="Arial"/>
          <w:b/>
          <w:spacing w:val="4"/>
          <w:sz w:val="22"/>
          <w:szCs w:val="22"/>
        </w:rPr>
        <w:t>Zasady dostawy energii elektrycznej</w:t>
      </w:r>
    </w:p>
    <w:p w14:paraId="1D2B90A2" w14:textId="77777777" w:rsidR="009F6E0A" w:rsidRPr="009535C7" w:rsidRDefault="009F6E0A" w:rsidP="009F6E0A">
      <w:pPr>
        <w:widowControl/>
        <w:autoSpaceDE/>
        <w:autoSpaceDN/>
        <w:adjustRightInd/>
        <w:spacing w:line="360" w:lineRule="auto"/>
        <w:jc w:val="center"/>
        <w:rPr>
          <w:rFonts w:ascii="Arial" w:eastAsia="Calibri" w:hAnsi="Arial" w:cs="Arial"/>
          <w:b/>
          <w:spacing w:val="4"/>
          <w:sz w:val="22"/>
          <w:szCs w:val="22"/>
        </w:rPr>
      </w:pPr>
      <w:r w:rsidRPr="009535C7">
        <w:rPr>
          <w:rFonts w:ascii="Arial" w:eastAsia="Calibri" w:hAnsi="Arial" w:cs="Arial"/>
          <w:b/>
          <w:spacing w:val="4"/>
          <w:sz w:val="22"/>
          <w:szCs w:val="22"/>
        </w:rPr>
        <w:t>§ 5</w:t>
      </w:r>
    </w:p>
    <w:p w14:paraId="2B5866CD" w14:textId="57269445" w:rsidR="009F6E0A" w:rsidRPr="009535C7" w:rsidRDefault="009F6E0A" w:rsidP="00F40252">
      <w:pPr>
        <w:widowControl/>
        <w:numPr>
          <w:ilvl w:val="0"/>
          <w:numId w:val="65"/>
        </w:numPr>
        <w:tabs>
          <w:tab w:val="num" w:pos="284"/>
        </w:tabs>
        <w:suppressAutoHyphens/>
        <w:autoSpaceDE/>
        <w:autoSpaceDN/>
        <w:adjustRightInd/>
        <w:spacing w:after="160" w:line="360" w:lineRule="auto"/>
        <w:ind w:left="284" w:right="38" w:hanging="284"/>
        <w:jc w:val="both"/>
        <w:rPr>
          <w:rFonts w:ascii="Arial" w:eastAsia="Calibri" w:hAnsi="Arial" w:cs="Arial"/>
          <w:spacing w:val="4"/>
          <w:sz w:val="22"/>
          <w:szCs w:val="22"/>
        </w:rPr>
      </w:pPr>
      <w:r w:rsidRPr="009535C7">
        <w:rPr>
          <w:rFonts w:ascii="Arial" w:eastAsia="Calibri" w:hAnsi="Arial" w:cs="Arial"/>
          <w:spacing w:val="4"/>
          <w:sz w:val="22"/>
          <w:szCs w:val="22"/>
        </w:rPr>
        <w:t xml:space="preserve">Wykonawca sprzedaje, a Zamawiający kupuje energię elektryczną do </w:t>
      </w:r>
      <w:r w:rsidRPr="009535C7">
        <w:rPr>
          <w:rFonts w:ascii="Arial" w:eastAsia="Calibri" w:hAnsi="Arial" w:cs="Arial"/>
          <w:color w:val="000000"/>
          <w:sz w:val="22"/>
          <w:szCs w:val="22"/>
        </w:rPr>
        <w:t xml:space="preserve">poszczególnych PPE </w:t>
      </w:r>
      <w:r w:rsidRPr="009535C7">
        <w:rPr>
          <w:rFonts w:ascii="Arial" w:eastAsia="Calibri" w:hAnsi="Arial" w:cs="Arial"/>
          <w:spacing w:val="4"/>
          <w:sz w:val="22"/>
          <w:szCs w:val="22"/>
        </w:rPr>
        <w:t xml:space="preserve">Zamawiającego wymienionych w </w:t>
      </w:r>
      <w:r w:rsidRPr="009535C7">
        <w:rPr>
          <w:rFonts w:ascii="Arial" w:eastAsia="Calibri" w:hAnsi="Arial" w:cs="Arial"/>
          <w:b/>
          <w:i/>
          <w:spacing w:val="4"/>
          <w:sz w:val="22"/>
          <w:szCs w:val="22"/>
        </w:rPr>
        <w:t>załączniku</w:t>
      </w:r>
      <w:r w:rsidR="005139A5">
        <w:rPr>
          <w:rFonts w:ascii="Arial" w:eastAsia="Calibri" w:hAnsi="Arial" w:cs="Arial"/>
          <w:b/>
          <w:i/>
          <w:spacing w:val="4"/>
          <w:sz w:val="22"/>
          <w:szCs w:val="22"/>
        </w:rPr>
        <w:t xml:space="preserve"> nr 4 do</w:t>
      </w:r>
      <w:r w:rsidRPr="009535C7">
        <w:rPr>
          <w:rFonts w:ascii="Arial" w:eastAsia="Calibri" w:hAnsi="Arial" w:cs="Arial"/>
          <w:b/>
          <w:i/>
          <w:spacing w:val="4"/>
          <w:sz w:val="22"/>
          <w:szCs w:val="22"/>
        </w:rPr>
        <w:t xml:space="preserve"> </w:t>
      </w:r>
      <w:r w:rsidRPr="009535C7">
        <w:rPr>
          <w:rFonts w:ascii="Arial" w:eastAsia="Calibri" w:hAnsi="Arial" w:cs="Arial"/>
          <w:spacing w:val="4"/>
          <w:sz w:val="22"/>
          <w:szCs w:val="22"/>
        </w:rPr>
        <w:t xml:space="preserve">umowy. Strony uzgadniają, że Zamawiający w trakcie trwania </w:t>
      </w:r>
      <w:r w:rsidR="00D61C85">
        <w:rPr>
          <w:rFonts w:ascii="Arial" w:eastAsia="Calibri" w:hAnsi="Arial" w:cs="Arial"/>
          <w:spacing w:val="4"/>
          <w:sz w:val="22"/>
          <w:szCs w:val="22"/>
        </w:rPr>
        <w:t>U</w:t>
      </w:r>
      <w:r w:rsidRPr="009535C7">
        <w:rPr>
          <w:rFonts w:ascii="Arial" w:eastAsia="Calibri" w:hAnsi="Arial" w:cs="Arial"/>
          <w:spacing w:val="4"/>
          <w:sz w:val="22"/>
          <w:szCs w:val="22"/>
        </w:rPr>
        <w:t>mowy ma możliwość włączenia do umowy PPE będącego jego własnością lub usunięcia z umowy PPE, którym przestał mieć prawo dysponowania.</w:t>
      </w:r>
    </w:p>
    <w:p w14:paraId="796C990A" w14:textId="7134969A" w:rsidR="009F6E0A" w:rsidRPr="009535C7" w:rsidRDefault="009F6E0A" w:rsidP="00F40252">
      <w:pPr>
        <w:widowControl/>
        <w:numPr>
          <w:ilvl w:val="0"/>
          <w:numId w:val="65"/>
        </w:numPr>
        <w:tabs>
          <w:tab w:val="num" w:pos="284"/>
        </w:tabs>
        <w:suppressAutoHyphens/>
        <w:autoSpaceDE/>
        <w:autoSpaceDN/>
        <w:adjustRightInd/>
        <w:spacing w:after="160" w:line="360" w:lineRule="auto"/>
        <w:ind w:left="284" w:right="38" w:hanging="284"/>
        <w:jc w:val="both"/>
        <w:rPr>
          <w:rFonts w:ascii="Arial" w:eastAsia="Calibri" w:hAnsi="Arial" w:cs="Arial"/>
          <w:color w:val="000000"/>
          <w:spacing w:val="4"/>
          <w:sz w:val="22"/>
          <w:szCs w:val="22"/>
        </w:rPr>
      </w:pPr>
      <w:r w:rsidRPr="009535C7">
        <w:rPr>
          <w:rFonts w:ascii="Arial" w:eastAsia="Calibri" w:hAnsi="Arial" w:cs="Arial"/>
          <w:color w:val="000000"/>
          <w:spacing w:val="4"/>
          <w:sz w:val="22"/>
          <w:szCs w:val="22"/>
        </w:rPr>
        <w:t xml:space="preserve">Przewidywana ilość energii elektrycznej będąca przedmiotem sprzedaży w okresie obowiązywania </w:t>
      </w:r>
      <w:r w:rsidR="00D61C85">
        <w:rPr>
          <w:rFonts w:ascii="Arial" w:eastAsia="Calibri" w:hAnsi="Arial" w:cs="Arial"/>
          <w:color w:val="000000"/>
          <w:spacing w:val="4"/>
          <w:sz w:val="22"/>
          <w:szCs w:val="22"/>
        </w:rPr>
        <w:t>U</w:t>
      </w:r>
      <w:r w:rsidRPr="009535C7">
        <w:rPr>
          <w:rFonts w:ascii="Arial" w:eastAsia="Calibri" w:hAnsi="Arial" w:cs="Arial"/>
          <w:color w:val="000000"/>
          <w:spacing w:val="4"/>
          <w:sz w:val="22"/>
          <w:szCs w:val="22"/>
        </w:rPr>
        <w:t xml:space="preserve">mowy wynosi </w:t>
      </w:r>
      <w:r w:rsidR="0099794B" w:rsidRPr="009535C7">
        <w:rPr>
          <w:rFonts w:ascii="Arial" w:eastAsia="Calibri" w:hAnsi="Arial" w:cs="Arial"/>
          <w:b/>
          <w:sz w:val="22"/>
          <w:szCs w:val="22"/>
        </w:rPr>
        <w:t>3 592,109</w:t>
      </w:r>
      <w:r w:rsidRPr="009535C7">
        <w:rPr>
          <w:rFonts w:ascii="Arial" w:eastAsia="Calibri" w:hAnsi="Arial" w:cs="Arial"/>
          <w:b/>
          <w:sz w:val="22"/>
          <w:szCs w:val="22"/>
        </w:rPr>
        <w:t xml:space="preserve"> MWh</w:t>
      </w:r>
      <w:r w:rsidRPr="009535C7">
        <w:rPr>
          <w:rFonts w:ascii="Arial" w:eastAsia="Calibri" w:hAnsi="Arial" w:cs="Arial"/>
          <w:sz w:val="22"/>
          <w:szCs w:val="22"/>
        </w:rPr>
        <w:t>.</w:t>
      </w:r>
    </w:p>
    <w:p w14:paraId="56381B47" w14:textId="77777777" w:rsidR="009F6E0A" w:rsidRPr="009535C7" w:rsidRDefault="009F6E0A" w:rsidP="00F40252">
      <w:pPr>
        <w:widowControl/>
        <w:numPr>
          <w:ilvl w:val="0"/>
          <w:numId w:val="65"/>
        </w:numPr>
        <w:tabs>
          <w:tab w:val="num" w:pos="284"/>
        </w:tabs>
        <w:suppressAutoHyphens/>
        <w:autoSpaceDE/>
        <w:autoSpaceDN/>
        <w:adjustRightInd/>
        <w:spacing w:after="160" w:line="360" w:lineRule="auto"/>
        <w:ind w:left="284" w:right="38" w:hanging="284"/>
        <w:jc w:val="both"/>
        <w:rPr>
          <w:rFonts w:ascii="Arial" w:eastAsia="Calibri" w:hAnsi="Arial" w:cs="Arial"/>
          <w:spacing w:val="4"/>
          <w:sz w:val="22"/>
          <w:szCs w:val="22"/>
        </w:rPr>
      </w:pPr>
      <w:r w:rsidRPr="009535C7">
        <w:rPr>
          <w:rFonts w:ascii="Arial" w:eastAsia="Calibri" w:hAnsi="Arial" w:cs="Arial"/>
          <w:spacing w:val="4"/>
          <w:sz w:val="22"/>
          <w:szCs w:val="22"/>
        </w:rPr>
        <w:lastRenderedPageBreak/>
        <w:t>Podana w ust. 2 wartość wolumenu energii jest wartością szacowaną i może ulec zmianie, z tym, że niezależnie od wielkości zużycia Wykonawca zobowiązany jest stosować zaoferowane w ofercie ceny energii.</w:t>
      </w:r>
    </w:p>
    <w:p w14:paraId="417B5C5E" w14:textId="3CF02199" w:rsidR="009F6E0A" w:rsidRPr="009535C7" w:rsidRDefault="009F6E0A" w:rsidP="00F40252">
      <w:pPr>
        <w:widowControl/>
        <w:numPr>
          <w:ilvl w:val="0"/>
          <w:numId w:val="65"/>
        </w:numPr>
        <w:tabs>
          <w:tab w:val="num" w:pos="284"/>
        </w:tabs>
        <w:suppressAutoHyphens/>
        <w:autoSpaceDE/>
        <w:autoSpaceDN/>
        <w:adjustRightInd/>
        <w:spacing w:after="160" w:line="360" w:lineRule="auto"/>
        <w:ind w:left="284" w:right="38" w:hanging="284"/>
        <w:jc w:val="both"/>
        <w:rPr>
          <w:rFonts w:ascii="Arial" w:eastAsia="Calibri" w:hAnsi="Arial" w:cs="Arial"/>
          <w:spacing w:val="4"/>
          <w:sz w:val="22"/>
          <w:szCs w:val="22"/>
        </w:rPr>
      </w:pPr>
      <w:r w:rsidRPr="009535C7">
        <w:rPr>
          <w:rFonts w:ascii="Arial" w:eastAsia="Calibri" w:hAnsi="Arial" w:cs="Arial"/>
          <w:spacing w:val="4"/>
          <w:sz w:val="22"/>
          <w:szCs w:val="22"/>
        </w:rPr>
        <w:t>W przypadku rozbieżności między zużyciem planowanym, a faktycznym, Wykonawca nie będzie rościł z tego tytułu dodatkowych żądań finansowych.</w:t>
      </w:r>
    </w:p>
    <w:p w14:paraId="3493595E" w14:textId="6C7468FD" w:rsidR="009F6E0A" w:rsidRPr="009535C7" w:rsidRDefault="009F6E0A" w:rsidP="00F40252">
      <w:pPr>
        <w:widowControl/>
        <w:numPr>
          <w:ilvl w:val="0"/>
          <w:numId w:val="65"/>
        </w:numPr>
        <w:tabs>
          <w:tab w:val="num" w:pos="284"/>
        </w:tabs>
        <w:suppressAutoHyphens/>
        <w:autoSpaceDE/>
        <w:autoSpaceDN/>
        <w:adjustRightInd/>
        <w:spacing w:after="160" w:line="360" w:lineRule="auto"/>
        <w:ind w:left="284" w:right="38" w:hanging="284"/>
        <w:jc w:val="both"/>
        <w:rPr>
          <w:rFonts w:ascii="Arial" w:eastAsia="Calibri" w:hAnsi="Arial" w:cs="Arial"/>
          <w:spacing w:val="4"/>
          <w:sz w:val="22"/>
          <w:szCs w:val="22"/>
        </w:rPr>
      </w:pPr>
      <w:r w:rsidRPr="009535C7">
        <w:rPr>
          <w:rFonts w:ascii="Arial" w:eastAsia="Calibri" w:hAnsi="Arial" w:cs="Arial"/>
          <w:spacing w:val="4"/>
          <w:sz w:val="22"/>
          <w:szCs w:val="22"/>
        </w:rPr>
        <w:t xml:space="preserve">Moc umowna, warunki jej zmiany oraz miejsce dostarczania energii elektrycznej dla PPE wymienionych w </w:t>
      </w:r>
      <w:r w:rsidRPr="009535C7">
        <w:rPr>
          <w:rFonts w:ascii="Arial" w:eastAsia="Calibri" w:hAnsi="Arial" w:cs="Arial"/>
          <w:b/>
          <w:i/>
          <w:spacing w:val="4"/>
          <w:sz w:val="22"/>
          <w:szCs w:val="22"/>
        </w:rPr>
        <w:t>załączniku</w:t>
      </w:r>
      <w:r w:rsidR="005139A5">
        <w:rPr>
          <w:rFonts w:ascii="Arial" w:eastAsia="Calibri" w:hAnsi="Arial" w:cs="Arial"/>
          <w:b/>
          <w:i/>
          <w:spacing w:val="4"/>
          <w:sz w:val="22"/>
          <w:szCs w:val="22"/>
        </w:rPr>
        <w:t xml:space="preserve"> nr 4 do umowy</w:t>
      </w:r>
      <w:r w:rsidRPr="009535C7">
        <w:rPr>
          <w:rFonts w:ascii="Arial" w:eastAsia="Calibri" w:hAnsi="Arial" w:cs="Arial"/>
          <w:b/>
          <w:i/>
          <w:spacing w:val="4"/>
          <w:sz w:val="22"/>
          <w:szCs w:val="22"/>
        </w:rPr>
        <w:t xml:space="preserve"> </w:t>
      </w:r>
      <w:r w:rsidRPr="009535C7">
        <w:rPr>
          <w:rFonts w:ascii="Arial" w:eastAsia="Calibri" w:hAnsi="Arial" w:cs="Arial"/>
          <w:spacing w:val="4"/>
          <w:sz w:val="22"/>
          <w:szCs w:val="22"/>
        </w:rPr>
        <w:t>określana jest każdorazowo w umowach o świadczenie usług dystrybucyjnych zawartych z OSD.</w:t>
      </w:r>
    </w:p>
    <w:p w14:paraId="67941558" w14:textId="6B192B3D" w:rsidR="009F6E0A" w:rsidRPr="006E4174" w:rsidRDefault="009F6E0A" w:rsidP="00F40252">
      <w:pPr>
        <w:widowControl/>
        <w:numPr>
          <w:ilvl w:val="0"/>
          <w:numId w:val="65"/>
        </w:numPr>
        <w:tabs>
          <w:tab w:val="num" w:pos="284"/>
        </w:tabs>
        <w:suppressAutoHyphens/>
        <w:autoSpaceDE/>
        <w:autoSpaceDN/>
        <w:adjustRightInd/>
        <w:spacing w:after="160" w:line="360" w:lineRule="auto"/>
        <w:ind w:left="284" w:right="38" w:hanging="284"/>
        <w:jc w:val="both"/>
        <w:rPr>
          <w:ins w:id="75" w:author="Magdalena Klinicka" w:date="2022-09-21T08:44:00Z"/>
          <w:rFonts w:ascii="Arial" w:eastAsia="Calibri" w:hAnsi="Arial" w:cs="Arial"/>
          <w:spacing w:val="4"/>
          <w:sz w:val="22"/>
          <w:szCs w:val="22"/>
          <w:rPrChange w:id="76" w:author="Magdalena Klinicka" w:date="2022-09-21T08:44:00Z">
            <w:rPr>
              <w:ins w:id="77" w:author="Magdalena Klinicka" w:date="2022-09-21T08:44:00Z"/>
              <w:rFonts w:ascii="Arial" w:eastAsia="Calibri" w:hAnsi="Arial" w:cs="Arial"/>
              <w:color w:val="000000"/>
              <w:sz w:val="22"/>
              <w:szCs w:val="22"/>
              <w:lang w:bidi="pl-PL"/>
            </w:rPr>
          </w:rPrChange>
        </w:rPr>
      </w:pPr>
      <w:r w:rsidRPr="009535C7">
        <w:rPr>
          <w:rFonts w:ascii="Arial" w:eastAsia="Calibri" w:hAnsi="Arial" w:cs="Arial"/>
          <w:spacing w:val="4"/>
          <w:sz w:val="22"/>
          <w:szCs w:val="22"/>
        </w:rPr>
        <w:t xml:space="preserve">Energia elektryczna nabywana na podstawie niniejszej </w:t>
      </w:r>
      <w:r w:rsidR="00722106">
        <w:rPr>
          <w:rFonts w:ascii="Arial" w:eastAsia="Calibri" w:hAnsi="Arial" w:cs="Arial"/>
          <w:spacing w:val="4"/>
          <w:sz w:val="22"/>
          <w:szCs w:val="22"/>
        </w:rPr>
        <w:t>U</w:t>
      </w:r>
      <w:r w:rsidRPr="009535C7">
        <w:rPr>
          <w:rFonts w:ascii="Arial" w:eastAsia="Calibri" w:hAnsi="Arial" w:cs="Arial"/>
          <w:spacing w:val="4"/>
          <w:sz w:val="22"/>
          <w:szCs w:val="22"/>
        </w:rPr>
        <w:t>mowy zużywana będzie na potrzeby odbiorcy końcowego,</w:t>
      </w:r>
      <w:r w:rsidRPr="009535C7">
        <w:rPr>
          <w:rFonts w:ascii="Arial" w:eastAsia="Calibri" w:hAnsi="Arial" w:cs="Arial"/>
          <w:color w:val="000000"/>
          <w:sz w:val="22"/>
          <w:szCs w:val="22"/>
          <w:lang w:bidi="pl-PL"/>
        </w:rPr>
        <w:t xml:space="preserve"> co oznacza, że Zamawiający nie jest przedsiębiorstwem</w:t>
      </w:r>
      <w:r w:rsidR="00722106">
        <w:rPr>
          <w:rFonts w:ascii="Arial" w:eastAsia="Calibri" w:hAnsi="Arial" w:cs="Arial"/>
          <w:color w:val="000000"/>
          <w:sz w:val="22"/>
          <w:szCs w:val="22"/>
          <w:lang w:bidi="pl-PL"/>
        </w:rPr>
        <w:t xml:space="preserve"> energetycznym</w:t>
      </w:r>
      <w:r w:rsidRPr="009535C7">
        <w:rPr>
          <w:rFonts w:ascii="Arial" w:eastAsia="Calibri" w:hAnsi="Arial" w:cs="Arial"/>
          <w:color w:val="000000"/>
          <w:sz w:val="22"/>
          <w:szCs w:val="22"/>
          <w:lang w:bidi="pl-PL"/>
        </w:rPr>
        <w:t xml:space="preserve"> w rozumieniu Ustawy Prawo Energetyczne.</w:t>
      </w:r>
    </w:p>
    <w:p w14:paraId="3F9CBC52" w14:textId="5A025E65" w:rsidR="006E4174" w:rsidRPr="00C95C31" w:rsidRDefault="006E4174" w:rsidP="00F40252">
      <w:pPr>
        <w:widowControl/>
        <w:numPr>
          <w:ilvl w:val="0"/>
          <w:numId w:val="65"/>
        </w:numPr>
        <w:tabs>
          <w:tab w:val="num" w:pos="284"/>
        </w:tabs>
        <w:suppressAutoHyphens/>
        <w:autoSpaceDE/>
        <w:autoSpaceDN/>
        <w:adjustRightInd/>
        <w:spacing w:after="160" w:line="360" w:lineRule="auto"/>
        <w:ind w:left="284" w:right="38" w:hanging="284"/>
        <w:jc w:val="both"/>
        <w:rPr>
          <w:rFonts w:ascii="Arial" w:eastAsia="Calibri" w:hAnsi="Arial" w:cs="Arial"/>
          <w:spacing w:val="4"/>
          <w:sz w:val="22"/>
          <w:szCs w:val="22"/>
        </w:rPr>
      </w:pPr>
      <w:ins w:id="78" w:author="Magdalena Klinicka" w:date="2022-09-21T08:44:00Z">
        <w:r w:rsidRPr="006E4174">
          <w:rPr>
            <w:rFonts w:ascii="Arial" w:eastAsia="Calibri" w:hAnsi="Arial" w:cs="Arial"/>
            <w:spacing w:val="4"/>
            <w:sz w:val="22"/>
            <w:szCs w:val="22"/>
          </w:rPr>
          <w:t xml:space="preserve">Zwiększenie punktów poboru lub zmiana grupy taryfowej możliwe jest jedynie w obrębie grup taryfowych, </w:t>
        </w:r>
      </w:ins>
      <w:ins w:id="79" w:author="Magdalena Klinicka" w:date="2022-09-21T08:46:00Z">
        <w:r w:rsidR="00FF69A5">
          <w:rPr>
            <w:rFonts w:ascii="Arial" w:eastAsia="Calibri" w:hAnsi="Arial" w:cs="Arial"/>
            <w:spacing w:val="4"/>
            <w:sz w:val="22"/>
            <w:szCs w:val="22"/>
          </w:rPr>
          <w:t xml:space="preserve">wymienionych w OPZ oraz wycenionych </w:t>
        </w:r>
      </w:ins>
      <w:ins w:id="80" w:author="Magdalena Klinicka" w:date="2022-09-21T08:44:00Z">
        <w:r w:rsidRPr="006E4174">
          <w:rPr>
            <w:rFonts w:ascii="Arial" w:eastAsia="Calibri" w:hAnsi="Arial" w:cs="Arial"/>
            <w:spacing w:val="4"/>
            <w:sz w:val="22"/>
            <w:szCs w:val="22"/>
          </w:rPr>
          <w:t>w Formularzu Ofertowym Wykonawcy</w:t>
        </w:r>
      </w:ins>
      <w:ins w:id="81" w:author="Magdalena Klinicka" w:date="2022-09-21T08:47:00Z">
        <w:r w:rsidR="00FF69A5">
          <w:rPr>
            <w:rFonts w:ascii="Arial" w:eastAsia="Calibri" w:hAnsi="Arial" w:cs="Arial"/>
            <w:spacing w:val="4"/>
            <w:sz w:val="22"/>
            <w:szCs w:val="22"/>
          </w:rPr>
          <w:t>.</w:t>
        </w:r>
      </w:ins>
    </w:p>
    <w:p w14:paraId="0DDC6991" w14:textId="77777777" w:rsidR="00C95C31" w:rsidRPr="009535C7" w:rsidRDefault="00C95C31" w:rsidP="00C95C31">
      <w:pPr>
        <w:widowControl/>
        <w:suppressAutoHyphens/>
        <w:autoSpaceDE/>
        <w:autoSpaceDN/>
        <w:adjustRightInd/>
        <w:spacing w:after="160" w:line="360" w:lineRule="auto"/>
        <w:ind w:left="284" w:right="38"/>
        <w:jc w:val="both"/>
        <w:rPr>
          <w:rFonts w:ascii="Arial" w:eastAsia="Calibri" w:hAnsi="Arial" w:cs="Arial"/>
          <w:spacing w:val="4"/>
          <w:sz w:val="22"/>
          <w:szCs w:val="22"/>
        </w:rPr>
      </w:pPr>
    </w:p>
    <w:p w14:paraId="3703B872" w14:textId="77777777" w:rsidR="009F6E0A" w:rsidRPr="009535C7" w:rsidRDefault="009F6E0A" w:rsidP="009F6E0A">
      <w:pPr>
        <w:keepNext/>
        <w:widowControl/>
        <w:autoSpaceDE/>
        <w:autoSpaceDN/>
        <w:adjustRightInd/>
        <w:spacing w:after="60" w:line="360" w:lineRule="auto"/>
        <w:jc w:val="center"/>
        <w:outlineLvl w:val="3"/>
        <w:rPr>
          <w:rFonts w:ascii="Arial" w:eastAsia="Calibri" w:hAnsi="Arial" w:cs="Arial"/>
          <w:b/>
          <w:bCs/>
          <w:sz w:val="22"/>
          <w:szCs w:val="22"/>
          <w:u w:val="single"/>
          <w:lang w:val="sv-SE"/>
        </w:rPr>
      </w:pPr>
      <w:r w:rsidRPr="009535C7">
        <w:rPr>
          <w:rFonts w:ascii="Arial" w:eastAsia="Calibri" w:hAnsi="Arial" w:cs="Arial"/>
          <w:b/>
          <w:bCs/>
          <w:sz w:val="22"/>
          <w:szCs w:val="22"/>
          <w:u w:val="single"/>
          <w:lang w:val="sv-SE"/>
        </w:rPr>
        <w:t>Ceny i stawki opłat</w:t>
      </w:r>
    </w:p>
    <w:p w14:paraId="1E50C481" w14:textId="04282816" w:rsidR="009F6E0A" w:rsidRPr="009535C7" w:rsidRDefault="009F6E0A" w:rsidP="0007377E">
      <w:pPr>
        <w:widowControl/>
        <w:autoSpaceDE/>
        <w:autoSpaceDN/>
        <w:adjustRightInd/>
        <w:spacing w:line="360" w:lineRule="auto"/>
        <w:jc w:val="center"/>
        <w:rPr>
          <w:rFonts w:ascii="Arial" w:eastAsia="Calibri" w:hAnsi="Arial" w:cs="Arial"/>
          <w:b/>
          <w:spacing w:val="4"/>
          <w:sz w:val="22"/>
          <w:szCs w:val="22"/>
        </w:rPr>
      </w:pPr>
      <w:r w:rsidRPr="009535C7">
        <w:rPr>
          <w:rFonts w:ascii="Arial" w:eastAsia="Calibri" w:hAnsi="Arial" w:cs="Arial"/>
          <w:b/>
          <w:spacing w:val="4"/>
          <w:sz w:val="22"/>
          <w:szCs w:val="22"/>
        </w:rPr>
        <w:t>§ 6</w:t>
      </w:r>
    </w:p>
    <w:p w14:paraId="1B8F4E8D" w14:textId="4F35CFA3" w:rsidR="009F6E0A" w:rsidRPr="009535C7" w:rsidRDefault="009F6E0A" w:rsidP="00F40252">
      <w:pPr>
        <w:widowControl/>
        <w:numPr>
          <w:ilvl w:val="1"/>
          <w:numId w:val="52"/>
        </w:numPr>
        <w:tabs>
          <w:tab w:val="num" w:pos="851"/>
        </w:tabs>
        <w:autoSpaceDE/>
        <w:autoSpaceDN/>
        <w:adjustRightInd/>
        <w:spacing w:after="160" w:line="360" w:lineRule="auto"/>
        <w:ind w:left="426" w:hanging="372"/>
        <w:contextualSpacing/>
        <w:rPr>
          <w:rFonts w:ascii="Arial" w:eastAsia="Calibri" w:hAnsi="Arial" w:cs="Arial"/>
          <w:sz w:val="22"/>
          <w:szCs w:val="22"/>
        </w:rPr>
      </w:pPr>
      <w:r w:rsidRPr="009535C7">
        <w:rPr>
          <w:rFonts w:ascii="Arial" w:eastAsia="Calibri" w:hAnsi="Arial" w:cs="Arial"/>
          <w:sz w:val="22"/>
          <w:szCs w:val="22"/>
        </w:rPr>
        <w:t xml:space="preserve">Cena energii </w:t>
      </w:r>
      <w:r w:rsidR="00D33F3C">
        <w:rPr>
          <w:rFonts w:ascii="Arial" w:eastAsia="Calibri" w:hAnsi="Arial" w:cs="Arial"/>
          <w:sz w:val="22"/>
          <w:szCs w:val="22"/>
        </w:rPr>
        <w:t xml:space="preserve">za 1 MWh netto </w:t>
      </w:r>
      <w:r w:rsidRPr="009535C7">
        <w:rPr>
          <w:rFonts w:ascii="Arial" w:eastAsia="Calibri" w:hAnsi="Arial" w:cs="Arial"/>
          <w:sz w:val="22"/>
          <w:szCs w:val="22"/>
        </w:rPr>
        <w:t>na rok 202</w:t>
      </w:r>
      <w:r w:rsidR="0099794B" w:rsidRPr="009535C7">
        <w:rPr>
          <w:rFonts w:ascii="Arial" w:eastAsia="Calibri" w:hAnsi="Arial" w:cs="Arial"/>
          <w:sz w:val="22"/>
          <w:szCs w:val="22"/>
        </w:rPr>
        <w:t>3</w:t>
      </w:r>
      <w:r w:rsidRPr="009535C7">
        <w:rPr>
          <w:rFonts w:ascii="Arial" w:eastAsia="Calibri" w:hAnsi="Arial" w:cs="Arial"/>
          <w:sz w:val="22"/>
          <w:szCs w:val="22"/>
        </w:rPr>
        <w:t xml:space="preserve"> </w:t>
      </w:r>
      <w:r w:rsidR="00D33F3C">
        <w:rPr>
          <w:rFonts w:ascii="Arial" w:eastAsia="Calibri" w:hAnsi="Arial" w:cs="Arial"/>
          <w:sz w:val="22"/>
          <w:szCs w:val="22"/>
        </w:rPr>
        <w:t xml:space="preserve">wynosi …………………………………… </w:t>
      </w:r>
    </w:p>
    <w:p w14:paraId="63C527D9" w14:textId="77777777" w:rsidR="009F6E0A" w:rsidRPr="009535C7" w:rsidRDefault="009F6E0A" w:rsidP="009F6E0A">
      <w:pPr>
        <w:widowControl/>
        <w:autoSpaceDE/>
        <w:autoSpaceDN/>
        <w:adjustRightInd/>
        <w:spacing w:line="360" w:lineRule="auto"/>
        <w:rPr>
          <w:rFonts w:ascii="Arial" w:eastAsia="Calibri" w:hAnsi="Arial" w:cs="Arial"/>
          <w:sz w:val="22"/>
          <w:szCs w:val="22"/>
        </w:rPr>
      </w:pPr>
    </w:p>
    <w:p w14:paraId="6A980164" w14:textId="486AE5EA" w:rsidR="009F6E0A" w:rsidRDefault="009F6E0A" w:rsidP="009F6E0A">
      <w:pPr>
        <w:widowControl/>
        <w:autoSpaceDE/>
        <w:autoSpaceDN/>
        <w:adjustRightInd/>
        <w:spacing w:line="360" w:lineRule="auto"/>
        <w:ind w:left="426"/>
        <w:rPr>
          <w:rFonts w:ascii="Arial" w:eastAsia="Calibri" w:hAnsi="Arial" w:cs="Arial"/>
          <w:sz w:val="22"/>
          <w:szCs w:val="22"/>
        </w:rPr>
      </w:pPr>
      <w:r w:rsidRPr="009535C7">
        <w:rPr>
          <w:rFonts w:ascii="Arial" w:eastAsia="Calibri" w:hAnsi="Arial" w:cs="Arial"/>
          <w:sz w:val="22"/>
          <w:szCs w:val="22"/>
        </w:rPr>
        <w:t>Do obliczonej ceny 1 MWh zostanie doliczony podatek VAT zgodnie z obowiązującymi przepisami.</w:t>
      </w:r>
    </w:p>
    <w:p w14:paraId="2C6E6D98" w14:textId="77777777" w:rsidR="00D33F3C" w:rsidRPr="009535C7" w:rsidRDefault="00D33F3C" w:rsidP="009F6E0A">
      <w:pPr>
        <w:widowControl/>
        <w:autoSpaceDE/>
        <w:autoSpaceDN/>
        <w:adjustRightInd/>
        <w:spacing w:line="360" w:lineRule="auto"/>
        <w:rPr>
          <w:rFonts w:ascii="Arial" w:eastAsia="Calibri" w:hAnsi="Arial" w:cs="Arial"/>
          <w:sz w:val="22"/>
          <w:szCs w:val="22"/>
        </w:rPr>
      </w:pPr>
    </w:p>
    <w:p w14:paraId="2AB01DDC" w14:textId="7956CA19" w:rsidR="009F6E0A" w:rsidRPr="009535C7" w:rsidRDefault="009F6E0A" w:rsidP="00F40252">
      <w:pPr>
        <w:widowControl/>
        <w:numPr>
          <w:ilvl w:val="1"/>
          <w:numId w:val="52"/>
        </w:numPr>
        <w:autoSpaceDE/>
        <w:autoSpaceDN/>
        <w:adjustRightInd/>
        <w:spacing w:after="160" w:line="360" w:lineRule="auto"/>
        <w:ind w:left="426" w:hanging="426"/>
        <w:contextualSpacing/>
        <w:jc w:val="both"/>
        <w:rPr>
          <w:rFonts w:ascii="Arial" w:eastAsia="Calibri" w:hAnsi="Arial" w:cs="Arial"/>
          <w:sz w:val="22"/>
          <w:szCs w:val="22"/>
        </w:rPr>
      </w:pPr>
      <w:r w:rsidRPr="009535C7">
        <w:rPr>
          <w:rFonts w:ascii="Arial" w:eastAsia="Calibri" w:hAnsi="Arial" w:cs="Arial"/>
          <w:spacing w:val="4"/>
          <w:sz w:val="22"/>
          <w:szCs w:val="22"/>
        </w:rPr>
        <w:t xml:space="preserve">Określenie przewidywanego poboru energii o którym mowa w par. 5 ust. 2, stanowi element służący tylko do określenia wartości </w:t>
      </w:r>
      <w:r w:rsidR="00437166">
        <w:rPr>
          <w:rFonts w:ascii="Arial" w:eastAsia="Calibri" w:hAnsi="Arial" w:cs="Arial"/>
          <w:spacing w:val="4"/>
          <w:sz w:val="22"/>
          <w:szCs w:val="22"/>
        </w:rPr>
        <w:t>U</w:t>
      </w:r>
      <w:r w:rsidRPr="009535C7">
        <w:rPr>
          <w:rFonts w:ascii="Arial" w:eastAsia="Calibri" w:hAnsi="Arial" w:cs="Arial"/>
          <w:spacing w:val="4"/>
          <w:sz w:val="22"/>
          <w:szCs w:val="22"/>
        </w:rPr>
        <w:t>mowy i nie stanowi zobowiązania Zamawiającego do zakupu energii w podanych ilościach. Wykonawca nie będzie rościł z tego tytułu dodatkowych żądań finansowych niż te wynikające z faktycznej ilości zużytej energii. Ewentualna zmiana (wzrost lub spadek) planowanego zużycia nie będzie skutkował dodatkowymi kosztami dla zamawiającego, poza rozliczeniem za faktyczne zuży</w:t>
      </w:r>
      <w:r w:rsidR="00437166">
        <w:rPr>
          <w:rFonts w:ascii="Arial" w:eastAsia="Calibri" w:hAnsi="Arial" w:cs="Arial"/>
          <w:spacing w:val="4"/>
          <w:sz w:val="22"/>
          <w:szCs w:val="22"/>
        </w:rPr>
        <w:t>cie</w:t>
      </w:r>
      <w:r w:rsidRPr="009535C7">
        <w:rPr>
          <w:rFonts w:ascii="Arial" w:eastAsia="Calibri" w:hAnsi="Arial" w:cs="Arial"/>
          <w:spacing w:val="4"/>
          <w:sz w:val="22"/>
          <w:szCs w:val="22"/>
        </w:rPr>
        <w:t xml:space="preserve">. </w:t>
      </w:r>
    </w:p>
    <w:p w14:paraId="41764003" w14:textId="3B9C76E6" w:rsidR="009F6E0A" w:rsidRPr="009535C7" w:rsidRDefault="009F6E0A" w:rsidP="00F40252">
      <w:pPr>
        <w:widowControl/>
        <w:numPr>
          <w:ilvl w:val="1"/>
          <w:numId w:val="52"/>
        </w:numPr>
        <w:autoSpaceDE/>
        <w:autoSpaceDN/>
        <w:adjustRightInd/>
        <w:spacing w:after="160" w:line="360" w:lineRule="auto"/>
        <w:ind w:left="426" w:hanging="426"/>
        <w:contextualSpacing/>
        <w:jc w:val="both"/>
        <w:rPr>
          <w:rFonts w:ascii="Arial" w:eastAsia="Calibri" w:hAnsi="Arial" w:cs="Arial"/>
          <w:sz w:val="22"/>
          <w:szCs w:val="22"/>
        </w:rPr>
      </w:pPr>
      <w:r w:rsidRPr="009535C7">
        <w:rPr>
          <w:rFonts w:ascii="Arial" w:eastAsia="Calibri" w:hAnsi="Arial" w:cs="Arial"/>
          <w:spacing w:val="4"/>
          <w:sz w:val="22"/>
          <w:szCs w:val="22"/>
        </w:rPr>
        <w:t xml:space="preserve">Wynagrodzenie </w:t>
      </w:r>
      <w:r w:rsidR="00437166">
        <w:rPr>
          <w:rFonts w:ascii="Arial" w:eastAsia="Calibri" w:hAnsi="Arial" w:cs="Arial"/>
          <w:spacing w:val="4"/>
          <w:sz w:val="22"/>
          <w:szCs w:val="22"/>
        </w:rPr>
        <w:t>W</w:t>
      </w:r>
      <w:r w:rsidRPr="009535C7">
        <w:rPr>
          <w:rFonts w:ascii="Arial" w:eastAsia="Calibri" w:hAnsi="Arial" w:cs="Arial"/>
          <w:spacing w:val="4"/>
          <w:sz w:val="22"/>
          <w:szCs w:val="22"/>
        </w:rPr>
        <w:t xml:space="preserve">ykonawcy z tytułu realizacji niniejszej </w:t>
      </w:r>
      <w:r w:rsidR="00437166">
        <w:rPr>
          <w:rFonts w:ascii="Arial" w:eastAsia="Calibri" w:hAnsi="Arial" w:cs="Arial"/>
          <w:spacing w:val="4"/>
          <w:sz w:val="22"/>
          <w:szCs w:val="22"/>
        </w:rPr>
        <w:t>U</w:t>
      </w:r>
      <w:r w:rsidRPr="009535C7">
        <w:rPr>
          <w:rFonts w:ascii="Arial" w:eastAsia="Calibri" w:hAnsi="Arial" w:cs="Arial"/>
          <w:spacing w:val="4"/>
          <w:sz w:val="22"/>
          <w:szCs w:val="22"/>
        </w:rPr>
        <w:t>mowy obliczane będzie jako iloczyn ilości faktycznie zużytej energii elektrycznej dla określonej grupy taryfowej, ustalonej na podstawie wskazań urządzeń pomiarowych zainstalowanych w układach pomiarowo-rozliczeniowych przekazanych wykonawcy przez OSD oraz jednostkowe ceny netto określone w ust. 1.</w:t>
      </w:r>
    </w:p>
    <w:p w14:paraId="70828AAE" w14:textId="2CD84BFE" w:rsidR="009F6E0A" w:rsidRPr="009535C7" w:rsidRDefault="009F6E0A" w:rsidP="00F40252">
      <w:pPr>
        <w:widowControl/>
        <w:numPr>
          <w:ilvl w:val="1"/>
          <w:numId w:val="52"/>
        </w:numPr>
        <w:autoSpaceDE/>
        <w:autoSpaceDN/>
        <w:adjustRightInd/>
        <w:spacing w:after="160" w:line="360" w:lineRule="auto"/>
        <w:ind w:left="426" w:hanging="426"/>
        <w:contextualSpacing/>
        <w:jc w:val="both"/>
        <w:rPr>
          <w:rFonts w:ascii="Arial" w:eastAsia="Calibri" w:hAnsi="Arial" w:cs="Arial"/>
          <w:sz w:val="22"/>
          <w:szCs w:val="22"/>
        </w:rPr>
      </w:pPr>
      <w:r w:rsidRPr="009535C7">
        <w:rPr>
          <w:rFonts w:ascii="Arial" w:eastAsia="Calibri" w:hAnsi="Arial" w:cs="Arial"/>
          <w:spacing w:val="4"/>
          <w:sz w:val="22"/>
          <w:szCs w:val="22"/>
        </w:rPr>
        <w:t xml:space="preserve">Wskazane ceny jednostkowe netto sprzedaży energii elektrycznej podane w ust. 1  zawierają stawkę podatku akcyzowego oraz opłatę handlową, obowiązują w okresie </w:t>
      </w:r>
      <w:r w:rsidR="00437166">
        <w:rPr>
          <w:rFonts w:ascii="Arial" w:eastAsia="Calibri" w:hAnsi="Arial" w:cs="Arial"/>
          <w:spacing w:val="4"/>
          <w:sz w:val="22"/>
          <w:szCs w:val="22"/>
        </w:rPr>
        <w:t xml:space="preserve">od </w:t>
      </w:r>
      <w:r w:rsidR="00437166">
        <w:rPr>
          <w:rFonts w:ascii="Arial" w:eastAsia="Calibri" w:hAnsi="Arial" w:cs="Arial"/>
          <w:spacing w:val="4"/>
          <w:sz w:val="22"/>
          <w:szCs w:val="22"/>
        </w:rPr>
        <w:lastRenderedPageBreak/>
        <w:t xml:space="preserve">dnia 01.01.2023 r. lub </w:t>
      </w:r>
      <w:r w:rsidRPr="009535C7">
        <w:rPr>
          <w:rFonts w:ascii="Arial" w:eastAsia="Calibri" w:hAnsi="Arial" w:cs="Arial"/>
          <w:spacing w:val="4"/>
          <w:sz w:val="22"/>
          <w:szCs w:val="22"/>
        </w:rPr>
        <w:t xml:space="preserve">od dnia następującego po dniu skutecznego rozwiązania umów z dotychczasowym Sprzedawcą energii elektrycznej dla poszczególnych PPE Zamawiającego do dnia  </w:t>
      </w:r>
      <w:r w:rsidRPr="009535C7">
        <w:rPr>
          <w:rFonts w:ascii="Arial" w:eastAsia="Calibri" w:hAnsi="Arial" w:cs="Arial"/>
          <w:b/>
          <w:spacing w:val="4"/>
          <w:sz w:val="22"/>
          <w:szCs w:val="22"/>
        </w:rPr>
        <w:t>31.12.202</w:t>
      </w:r>
      <w:r w:rsidR="0099794B" w:rsidRPr="009535C7">
        <w:rPr>
          <w:rFonts w:ascii="Arial" w:eastAsia="Calibri" w:hAnsi="Arial" w:cs="Arial"/>
          <w:b/>
          <w:spacing w:val="4"/>
          <w:sz w:val="22"/>
          <w:szCs w:val="22"/>
        </w:rPr>
        <w:t>3</w:t>
      </w:r>
      <w:r w:rsidRPr="009535C7">
        <w:rPr>
          <w:rFonts w:ascii="Arial" w:eastAsia="Calibri" w:hAnsi="Arial" w:cs="Arial"/>
          <w:b/>
          <w:spacing w:val="4"/>
          <w:sz w:val="22"/>
          <w:szCs w:val="22"/>
        </w:rPr>
        <w:t xml:space="preserve"> r.</w:t>
      </w:r>
    </w:p>
    <w:p w14:paraId="5B0F1C03" w14:textId="77777777" w:rsidR="009F6E0A" w:rsidRPr="009535C7" w:rsidRDefault="009F6E0A" w:rsidP="00F40252">
      <w:pPr>
        <w:widowControl/>
        <w:numPr>
          <w:ilvl w:val="1"/>
          <w:numId w:val="52"/>
        </w:numPr>
        <w:autoSpaceDE/>
        <w:autoSpaceDN/>
        <w:adjustRightInd/>
        <w:spacing w:after="160" w:line="360" w:lineRule="auto"/>
        <w:ind w:left="426" w:hanging="426"/>
        <w:contextualSpacing/>
        <w:jc w:val="both"/>
        <w:rPr>
          <w:rFonts w:ascii="Arial" w:eastAsia="Calibri" w:hAnsi="Arial" w:cs="Arial"/>
          <w:sz w:val="22"/>
          <w:szCs w:val="22"/>
        </w:rPr>
      </w:pPr>
      <w:r w:rsidRPr="009535C7">
        <w:rPr>
          <w:rFonts w:ascii="Arial" w:eastAsia="Calibri" w:hAnsi="Arial" w:cs="Arial"/>
          <w:spacing w:val="4"/>
          <w:sz w:val="22"/>
          <w:szCs w:val="22"/>
        </w:rPr>
        <w:t>Ceny określone w ust. 1 obowiązują również dla obiektów Zamawiającego dołączonych w trakcie trwania Umowy.</w:t>
      </w:r>
    </w:p>
    <w:p w14:paraId="6DB28105" w14:textId="77777777" w:rsidR="009F6E0A" w:rsidRPr="009535C7" w:rsidRDefault="009F6E0A" w:rsidP="00F40252">
      <w:pPr>
        <w:widowControl/>
        <w:numPr>
          <w:ilvl w:val="1"/>
          <w:numId w:val="52"/>
        </w:numPr>
        <w:autoSpaceDE/>
        <w:autoSpaceDN/>
        <w:adjustRightInd/>
        <w:spacing w:after="160" w:line="360" w:lineRule="auto"/>
        <w:ind w:left="426" w:hanging="426"/>
        <w:contextualSpacing/>
        <w:jc w:val="both"/>
        <w:rPr>
          <w:rFonts w:ascii="Arial" w:eastAsia="Calibri" w:hAnsi="Arial" w:cs="Arial"/>
          <w:sz w:val="22"/>
          <w:szCs w:val="22"/>
        </w:rPr>
      </w:pPr>
      <w:r w:rsidRPr="009535C7">
        <w:rPr>
          <w:rFonts w:ascii="Arial" w:eastAsia="Calibri" w:hAnsi="Arial" w:cs="Arial"/>
          <w:spacing w:val="4"/>
          <w:sz w:val="22"/>
          <w:szCs w:val="22"/>
        </w:rPr>
        <w:t>Każdorazowo przy fakturowaniu sprzedaży do należnych kwot zostanie doliczony podatek VAT w stawkach obowiązujących na dzień wystawienia faktury.</w:t>
      </w:r>
    </w:p>
    <w:p w14:paraId="740C862A" w14:textId="77777777" w:rsidR="009F6E0A" w:rsidRPr="009535C7" w:rsidRDefault="009F6E0A" w:rsidP="009F6E0A">
      <w:pPr>
        <w:widowControl/>
        <w:autoSpaceDE/>
        <w:autoSpaceDN/>
        <w:adjustRightInd/>
        <w:spacing w:line="360" w:lineRule="auto"/>
        <w:ind w:left="426"/>
        <w:contextualSpacing/>
        <w:jc w:val="both"/>
        <w:rPr>
          <w:rFonts w:ascii="Arial" w:eastAsia="Calibri" w:hAnsi="Arial" w:cs="Arial"/>
          <w:sz w:val="22"/>
          <w:szCs w:val="22"/>
        </w:rPr>
      </w:pPr>
    </w:p>
    <w:p w14:paraId="1F83E216" w14:textId="77777777" w:rsidR="009F6E0A" w:rsidRPr="009535C7" w:rsidRDefault="009F6E0A" w:rsidP="009F6E0A">
      <w:pPr>
        <w:widowControl/>
        <w:numPr>
          <w:ilvl w:val="4"/>
          <w:numId w:val="0"/>
        </w:numPr>
        <w:tabs>
          <w:tab w:val="num" w:pos="1008"/>
        </w:tabs>
        <w:autoSpaceDE/>
        <w:autoSpaceDN/>
        <w:adjustRightInd/>
        <w:spacing w:after="60" w:line="360" w:lineRule="auto"/>
        <w:ind w:left="1008" w:hanging="1008"/>
        <w:jc w:val="center"/>
        <w:outlineLvl w:val="4"/>
        <w:rPr>
          <w:rFonts w:ascii="Arial" w:eastAsia="Calibri" w:hAnsi="Arial" w:cs="Arial"/>
          <w:b/>
          <w:bCs/>
          <w:iCs/>
          <w:sz w:val="22"/>
          <w:szCs w:val="22"/>
        </w:rPr>
      </w:pPr>
      <w:r w:rsidRPr="009535C7">
        <w:rPr>
          <w:rFonts w:ascii="Arial" w:eastAsia="Calibri" w:hAnsi="Arial" w:cs="Arial"/>
          <w:b/>
          <w:bCs/>
          <w:iCs/>
          <w:sz w:val="22"/>
          <w:szCs w:val="22"/>
        </w:rPr>
        <w:t>Rozliczenia</w:t>
      </w:r>
    </w:p>
    <w:p w14:paraId="21851DF7" w14:textId="77777777" w:rsidR="009F6E0A" w:rsidRPr="009535C7" w:rsidRDefault="009F6E0A" w:rsidP="009F6E0A">
      <w:pPr>
        <w:widowControl/>
        <w:autoSpaceDE/>
        <w:autoSpaceDN/>
        <w:adjustRightInd/>
        <w:spacing w:line="360" w:lineRule="auto"/>
        <w:jc w:val="center"/>
        <w:rPr>
          <w:rFonts w:ascii="Arial" w:eastAsia="Calibri" w:hAnsi="Arial" w:cs="Arial"/>
          <w:b/>
          <w:spacing w:val="4"/>
          <w:sz w:val="22"/>
          <w:szCs w:val="22"/>
        </w:rPr>
      </w:pPr>
      <w:r w:rsidRPr="009535C7">
        <w:rPr>
          <w:rFonts w:ascii="Arial" w:eastAsia="Calibri" w:hAnsi="Arial" w:cs="Arial"/>
          <w:b/>
          <w:spacing w:val="4"/>
          <w:sz w:val="22"/>
          <w:szCs w:val="22"/>
        </w:rPr>
        <w:t>§ 7</w:t>
      </w:r>
    </w:p>
    <w:p w14:paraId="0ADB5A82" w14:textId="77777777" w:rsidR="009F6E0A" w:rsidRPr="009535C7" w:rsidRDefault="009F6E0A" w:rsidP="00F40252">
      <w:pPr>
        <w:widowControl/>
        <w:numPr>
          <w:ilvl w:val="0"/>
          <w:numId w:val="55"/>
        </w:numPr>
        <w:shd w:val="clear" w:color="auto" w:fill="FFFFFF"/>
        <w:tabs>
          <w:tab w:val="num" w:pos="284"/>
          <w:tab w:val="num" w:pos="720"/>
        </w:tabs>
        <w:suppressAutoHyphens/>
        <w:autoSpaceDE/>
        <w:autoSpaceDN/>
        <w:adjustRightInd/>
        <w:spacing w:before="34" w:after="160" w:line="360" w:lineRule="auto"/>
        <w:ind w:left="284" w:hanging="284"/>
        <w:jc w:val="both"/>
        <w:rPr>
          <w:rFonts w:ascii="Arial" w:eastAsia="Calibri" w:hAnsi="Arial" w:cs="Arial"/>
          <w:color w:val="000000"/>
          <w:spacing w:val="4"/>
          <w:sz w:val="22"/>
          <w:szCs w:val="22"/>
        </w:rPr>
      </w:pPr>
      <w:r w:rsidRPr="009535C7">
        <w:rPr>
          <w:rFonts w:ascii="Arial" w:eastAsia="Calibri" w:hAnsi="Arial" w:cs="Arial"/>
          <w:sz w:val="22"/>
          <w:szCs w:val="22"/>
        </w:rPr>
        <w:t xml:space="preserve">Odczyty liczników oraz rozliczenia za pobraną energię elektryczną odbywać się będą zgodnie z okresem rozliczeniowym stosowanym przez OSD, określonym w umowie o świadczenie usług dystrybucji </w:t>
      </w:r>
      <w:r w:rsidRPr="009535C7">
        <w:rPr>
          <w:rFonts w:ascii="Arial" w:eastAsia="Calibri" w:hAnsi="Arial" w:cs="Arial"/>
          <w:color w:val="000000"/>
          <w:sz w:val="22"/>
          <w:szCs w:val="22"/>
        </w:rPr>
        <w:t xml:space="preserve">przez wystawienie Zamawiającemu przez Wykonawcę faktur VAT. Za wykonanie dostawy energii elektrycznej Wykonawca będzie wystawiać faktury za okres rozliczeniowy w terminie do </w:t>
      </w:r>
      <w:r w:rsidRPr="009535C7">
        <w:rPr>
          <w:rFonts w:ascii="Arial" w:eastAsia="Calibri" w:hAnsi="Arial" w:cs="Arial"/>
          <w:b/>
          <w:color w:val="000000"/>
          <w:sz w:val="22"/>
          <w:szCs w:val="22"/>
        </w:rPr>
        <w:t>14 dni</w:t>
      </w:r>
      <w:r w:rsidRPr="009535C7">
        <w:rPr>
          <w:rFonts w:ascii="Arial" w:eastAsia="Calibri" w:hAnsi="Arial" w:cs="Arial"/>
          <w:color w:val="000000"/>
          <w:sz w:val="22"/>
          <w:szCs w:val="22"/>
        </w:rPr>
        <w:t xml:space="preserve"> od otrzymania od lokalnego OSD danych pomiarowych.</w:t>
      </w:r>
    </w:p>
    <w:p w14:paraId="1C2BF589" w14:textId="77777777" w:rsidR="009F6E0A" w:rsidRPr="009535C7" w:rsidRDefault="009F6E0A" w:rsidP="00F40252">
      <w:pPr>
        <w:widowControl/>
        <w:numPr>
          <w:ilvl w:val="0"/>
          <w:numId w:val="55"/>
        </w:numPr>
        <w:shd w:val="clear" w:color="auto" w:fill="FFFFFF"/>
        <w:tabs>
          <w:tab w:val="num" w:pos="284"/>
          <w:tab w:val="num" w:pos="720"/>
        </w:tabs>
        <w:suppressAutoHyphens/>
        <w:autoSpaceDE/>
        <w:autoSpaceDN/>
        <w:adjustRightInd/>
        <w:spacing w:before="34" w:after="160" w:line="360" w:lineRule="auto"/>
        <w:ind w:left="284" w:hanging="284"/>
        <w:jc w:val="both"/>
        <w:rPr>
          <w:rFonts w:ascii="Arial" w:eastAsia="Calibri" w:hAnsi="Arial" w:cs="Arial"/>
          <w:color w:val="000000"/>
          <w:spacing w:val="4"/>
          <w:sz w:val="22"/>
          <w:szCs w:val="22"/>
        </w:rPr>
      </w:pPr>
      <w:r w:rsidRPr="009535C7">
        <w:rPr>
          <w:rFonts w:ascii="Arial" w:eastAsia="Calibri" w:hAnsi="Arial" w:cs="Arial"/>
          <w:sz w:val="22"/>
          <w:szCs w:val="22"/>
        </w:rPr>
        <w:t>W przypadku nieotrzymania przez Wykonawcę od OSD informacji o zużyciu przez okres 60 dni od daty otrzymania ostatniego odczytu, a w przypadku pierwszego okresu rozliczeniowego w terminie 60 dni od daty rozpoczęcia dostawy, Wykonawca pisemnie powiadomi o tym fakcie Zamawiającego.</w:t>
      </w:r>
    </w:p>
    <w:p w14:paraId="5D77471C" w14:textId="77777777" w:rsidR="009F6E0A" w:rsidRPr="009535C7" w:rsidRDefault="009F6E0A" w:rsidP="00F40252">
      <w:pPr>
        <w:widowControl/>
        <w:numPr>
          <w:ilvl w:val="0"/>
          <w:numId w:val="55"/>
        </w:numPr>
        <w:shd w:val="clear" w:color="auto" w:fill="FFFFFF"/>
        <w:tabs>
          <w:tab w:val="num" w:pos="284"/>
          <w:tab w:val="num" w:pos="720"/>
        </w:tabs>
        <w:suppressAutoHyphens/>
        <w:autoSpaceDE/>
        <w:autoSpaceDN/>
        <w:adjustRightInd/>
        <w:spacing w:before="34" w:after="160" w:line="360" w:lineRule="auto"/>
        <w:ind w:left="284" w:hanging="284"/>
        <w:jc w:val="both"/>
        <w:rPr>
          <w:rFonts w:ascii="Arial" w:eastAsia="Calibri" w:hAnsi="Arial" w:cs="Arial"/>
          <w:color w:val="000000"/>
          <w:spacing w:val="4"/>
          <w:sz w:val="22"/>
          <w:szCs w:val="22"/>
        </w:rPr>
      </w:pPr>
      <w:r w:rsidRPr="009535C7">
        <w:rPr>
          <w:rFonts w:ascii="Arial" w:eastAsia="Calibri" w:hAnsi="Arial" w:cs="Arial"/>
          <w:color w:val="000000"/>
          <w:spacing w:val="4"/>
          <w:sz w:val="22"/>
          <w:szCs w:val="22"/>
        </w:rPr>
        <w:t>W przypadku stwierdzenia błędów w pomiarze lub odczycie wskazań układu pomiarowo –rozliczeniowego PPE Zamawiającego, które spowodowały zaniżenie lub zawyżenie należności za pobraną energię elektryczną lub w przypadku, gdy OSD dokona korekty danych pomiarowych przekazanych Wykonawcy za dany okres rozliczeniowy, Wykonawca dokona korekty uprzednio wystawionych faktur VAT Zamawiającemu według poniższych zasad:</w:t>
      </w:r>
    </w:p>
    <w:p w14:paraId="43EFDBCE" w14:textId="77777777" w:rsidR="009F6E0A" w:rsidRPr="009535C7" w:rsidRDefault="009F6E0A" w:rsidP="00F40252">
      <w:pPr>
        <w:widowControl/>
        <w:numPr>
          <w:ilvl w:val="0"/>
          <w:numId w:val="63"/>
        </w:numPr>
        <w:tabs>
          <w:tab w:val="left" w:pos="567"/>
        </w:tabs>
        <w:autoSpaceDE/>
        <w:autoSpaceDN/>
        <w:adjustRightInd/>
        <w:spacing w:after="160" w:line="360" w:lineRule="auto"/>
        <w:ind w:left="567" w:hanging="283"/>
        <w:jc w:val="both"/>
        <w:rPr>
          <w:rFonts w:ascii="Arial" w:eastAsia="Calibri" w:hAnsi="Arial" w:cs="Arial"/>
          <w:sz w:val="22"/>
          <w:szCs w:val="22"/>
        </w:rPr>
      </w:pPr>
      <w:r w:rsidRPr="009535C7">
        <w:rPr>
          <w:rFonts w:ascii="Arial" w:eastAsia="Calibri" w:hAnsi="Arial" w:cs="Arial"/>
          <w:sz w:val="22"/>
          <w:szCs w:val="22"/>
        </w:rPr>
        <w:t>Korekta faktur w wyniku stwierdzenia nieprawidłowości, o których mowa w ust. 3, obejmie cały okres rozliczeniowy lub okres, w którym występowały stwierdzone nieprawidłowości lub błędy;</w:t>
      </w:r>
    </w:p>
    <w:p w14:paraId="63D0577C" w14:textId="77777777" w:rsidR="009F6E0A" w:rsidRPr="009535C7" w:rsidRDefault="009F6E0A" w:rsidP="00F40252">
      <w:pPr>
        <w:widowControl/>
        <w:numPr>
          <w:ilvl w:val="0"/>
          <w:numId w:val="63"/>
        </w:numPr>
        <w:tabs>
          <w:tab w:val="left" w:pos="567"/>
        </w:tabs>
        <w:autoSpaceDE/>
        <w:autoSpaceDN/>
        <w:adjustRightInd/>
        <w:spacing w:after="160" w:line="360" w:lineRule="auto"/>
        <w:ind w:left="567" w:hanging="283"/>
        <w:jc w:val="both"/>
        <w:rPr>
          <w:rFonts w:ascii="Arial" w:eastAsia="Calibri" w:hAnsi="Arial" w:cs="Arial"/>
          <w:sz w:val="22"/>
          <w:szCs w:val="22"/>
        </w:rPr>
      </w:pPr>
      <w:r w:rsidRPr="009535C7">
        <w:rPr>
          <w:rFonts w:ascii="Arial" w:eastAsia="Calibri" w:hAnsi="Arial" w:cs="Arial"/>
          <w:sz w:val="22"/>
          <w:szCs w:val="22"/>
        </w:rPr>
        <w:t>Podstawą rozliczenia przy korekcie faktur, o których mowa w ust. 3 pkt. 1, jest wielkość błędu wskazań układu pomiarowo – rozliczeniowego, zgodnie ze skorygowanymi danymi przekazanymi Wykonawcy przez OSD;</w:t>
      </w:r>
    </w:p>
    <w:p w14:paraId="4AB90E3B" w14:textId="77777777" w:rsidR="009F6E0A" w:rsidRPr="009535C7" w:rsidRDefault="009F6E0A" w:rsidP="00F40252">
      <w:pPr>
        <w:widowControl/>
        <w:numPr>
          <w:ilvl w:val="0"/>
          <w:numId w:val="63"/>
        </w:numPr>
        <w:tabs>
          <w:tab w:val="left" w:pos="567"/>
        </w:tabs>
        <w:autoSpaceDE/>
        <w:autoSpaceDN/>
        <w:adjustRightInd/>
        <w:spacing w:after="160" w:line="360" w:lineRule="auto"/>
        <w:ind w:left="567" w:hanging="283"/>
        <w:jc w:val="both"/>
        <w:rPr>
          <w:rFonts w:ascii="Arial" w:eastAsia="Calibri" w:hAnsi="Arial" w:cs="Arial"/>
          <w:sz w:val="22"/>
          <w:szCs w:val="22"/>
        </w:rPr>
      </w:pPr>
      <w:r w:rsidRPr="009535C7">
        <w:rPr>
          <w:rFonts w:ascii="Arial" w:eastAsia="Calibri" w:hAnsi="Arial" w:cs="Arial"/>
          <w:sz w:val="22"/>
          <w:szCs w:val="22"/>
        </w:rPr>
        <w:t xml:space="preserve">Jeżeli określenie błędu, o którym mowa w ust. 3 pkt. 2 nie jest możliwe, podstawę do wyliczenia wielkości korekty stanowi średnia liczba jednostek energii elektrycznej za okres doby, obliczona na podstawie sumy jednostek energii elektrycznej prawidłowo wskazanych przez układ pomiarowo – rozliczeniowy w poprzednim okresie rozliczeniowym, pomnożona przez liczbę dni okresu, którego dotyczy korekta VAT. W przypadku, gdy nie jest możliwe </w:t>
      </w:r>
      <w:r w:rsidRPr="009535C7">
        <w:rPr>
          <w:rFonts w:ascii="Arial" w:eastAsia="Calibri" w:hAnsi="Arial" w:cs="Arial"/>
          <w:sz w:val="22"/>
          <w:szCs w:val="22"/>
        </w:rPr>
        <w:lastRenderedPageBreak/>
        <w:t>prawidłowe ustalenie sumy jednostek energii elektrycznej na podstawie danych za poprzedni okres rozliczeniowy, podstawę do wyliczenia wielkości korekty stanowi średnia liczba jednostek energii elektrycznej za okres doby, obliczona na podstawie sumy jednostek energii elektrycznej prawidłowo wskazanych przez układ pomiarowo – rozliczeniowy w następnym okresie rozliczeniowym;</w:t>
      </w:r>
    </w:p>
    <w:p w14:paraId="3863D3A3" w14:textId="77777777" w:rsidR="009F6E0A" w:rsidRPr="009535C7" w:rsidRDefault="009F6E0A" w:rsidP="00F40252">
      <w:pPr>
        <w:widowControl/>
        <w:numPr>
          <w:ilvl w:val="0"/>
          <w:numId w:val="63"/>
        </w:numPr>
        <w:tabs>
          <w:tab w:val="left" w:pos="567"/>
        </w:tabs>
        <w:autoSpaceDE/>
        <w:autoSpaceDN/>
        <w:adjustRightInd/>
        <w:spacing w:after="160" w:line="360" w:lineRule="auto"/>
        <w:ind w:left="567" w:hanging="283"/>
        <w:jc w:val="both"/>
        <w:rPr>
          <w:rFonts w:ascii="Arial" w:eastAsia="Calibri" w:hAnsi="Arial" w:cs="Arial"/>
          <w:sz w:val="22"/>
          <w:szCs w:val="22"/>
        </w:rPr>
      </w:pPr>
      <w:r w:rsidRPr="009535C7">
        <w:rPr>
          <w:rFonts w:ascii="Arial" w:eastAsia="Calibri" w:hAnsi="Arial" w:cs="Arial"/>
          <w:sz w:val="22"/>
          <w:szCs w:val="22"/>
        </w:rPr>
        <w:t>Nadpłata wynikająca z korekty rozliczeń podlega zaliczeniu na poczet płatności ustalonych na najbliższy okres rozliczeniowy, chyba że Zamawiający zażąda jej zwrotu;</w:t>
      </w:r>
    </w:p>
    <w:p w14:paraId="68BAE4C3" w14:textId="77777777" w:rsidR="009F6E0A" w:rsidRPr="009535C7" w:rsidRDefault="009F6E0A" w:rsidP="00F40252">
      <w:pPr>
        <w:widowControl/>
        <w:numPr>
          <w:ilvl w:val="0"/>
          <w:numId w:val="63"/>
        </w:numPr>
        <w:tabs>
          <w:tab w:val="left" w:pos="567"/>
        </w:tabs>
        <w:autoSpaceDE/>
        <w:autoSpaceDN/>
        <w:adjustRightInd/>
        <w:spacing w:after="160" w:line="360" w:lineRule="auto"/>
        <w:ind w:left="567" w:hanging="283"/>
        <w:jc w:val="both"/>
        <w:rPr>
          <w:rFonts w:ascii="Arial" w:eastAsia="Calibri" w:hAnsi="Arial" w:cs="Arial"/>
          <w:sz w:val="22"/>
          <w:szCs w:val="22"/>
        </w:rPr>
      </w:pPr>
      <w:r w:rsidRPr="009535C7">
        <w:rPr>
          <w:rFonts w:ascii="Arial" w:eastAsia="Calibri" w:hAnsi="Arial" w:cs="Arial"/>
          <w:sz w:val="22"/>
          <w:szCs w:val="22"/>
        </w:rPr>
        <w:t>Niedopłata wynikająca z korekty płatna będzie zgodnie z terminem wskazanym na fakturze korygującej.</w:t>
      </w:r>
    </w:p>
    <w:p w14:paraId="64E6F0CB" w14:textId="77777777" w:rsidR="009F6E0A" w:rsidRPr="009535C7" w:rsidRDefault="009F6E0A" w:rsidP="00F40252">
      <w:pPr>
        <w:widowControl/>
        <w:numPr>
          <w:ilvl w:val="0"/>
          <w:numId w:val="55"/>
        </w:numPr>
        <w:shd w:val="clear" w:color="auto" w:fill="FFFFFF"/>
        <w:tabs>
          <w:tab w:val="num" w:pos="284"/>
          <w:tab w:val="num" w:pos="720"/>
        </w:tabs>
        <w:suppressAutoHyphens/>
        <w:autoSpaceDE/>
        <w:autoSpaceDN/>
        <w:adjustRightInd/>
        <w:spacing w:before="34" w:after="160" w:line="360" w:lineRule="auto"/>
        <w:ind w:left="284" w:hanging="284"/>
        <w:jc w:val="both"/>
        <w:rPr>
          <w:rFonts w:ascii="Arial" w:eastAsia="Calibri" w:hAnsi="Arial" w:cs="Arial"/>
          <w:color w:val="000000"/>
          <w:spacing w:val="4"/>
          <w:sz w:val="22"/>
          <w:szCs w:val="22"/>
        </w:rPr>
      </w:pPr>
      <w:r w:rsidRPr="009535C7">
        <w:rPr>
          <w:rFonts w:ascii="Arial" w:eastAsia="Calibri" w:hAnsi="Arial" w:cs="Arial"/>
          <w:color w:val="000000"/>
          <w:spacing w:val="4"/>
          <w:sz w:val="22"/>
          <w:szCs w:val="22"/>
        </w:rPr>
        <w:t>Zamawiający</w:t>
      </w:r>
      <w:r w:rsidRPr="009535C7">
        <w:rPr>
          <w:rFonts w:ascii="Arial" w:eastAsia="Calibri" w:hAnsi="Arial" w:cs="Arial"/>
          <w:spacing w:val="4"/>
          <w:sz w:val="22"/>
          <w:szCs w:val="22"/>
        </w:rPr>
        <w:t xml:space="preserve"> ponosi odpowiedzialność za swoje zobowiązania.</w:t>
      </w:r>
    </w:p>
    <w:p w14:paraId="0AB0816D" w14:textId="77777777" w:rsidR="009F6E0A" w:rsidRPr="009535C7" w:rsidRDefault="009F6E0A" w:rsidP="00F40252">
      <w:pPr>
        <w:widowControl/>
        <w:numPr>
          <w:ilvl w:val="0"/>
          <w:numId w:val="55"/>
        </w:numPr>
        <w:shd w:val="clear" w:color="auto" w:fill="FFFFFF"/>
        <w:tabs>
          <w:tab w:val="num" w:pos="284"/>
          <w:tab w:val="num" w:pos="720"/>
        </w:tabs>
        <w:suppressAutoHyphens/>
        <w:autoSpaceDE/>
        <w:autoSpaceDN/>
        <w:adjustRightInd/>
        <w:spacing w:before="34" w:after="160" w:line="360" w:lineRule="auto"/>
        <w:ind w:left="284" w:hanging="284"/>
        <w:jc w:val="both"/>
        <w:rPr>
          <w:rFonts w:ascii="Arial" w:eastAsia="Calibri" w:hAnsi="Arial" w:cs="Arial"/>
          <w:color w:val="000000"/>
          <w:spacing w:val="4"/>
          <w:sz w:val="22"/>
          <w:szCs w:val="22"/>
        </w:rPr>
      </w:pPr>
      <w:r w:rsidRPr="009535C7">
        <w:rPr>
          <w:rFonts w:ascii="Arial" w:eastAsia="Calibri" w:hAnsi="Arial" w:cs="Arial"/>
          <w:color w:val="000000"/>
          <w:spacing w:val="4"/>
          <w:sz w:val="22"/>
          <w:szCs w:val="22"/>
        </w:rPr>
        <w:t>Strony ustalają następujący sposób rozliczeń, w którym Wykonawca wystawi dla Zamawiającego fakturę</w:t>
      </w:r>
      <w:r w:rsidRPr="009535C7">
        <w:rPr>
          <w:rFonts w:ascii="Arial" w:eastAsia="Calibri" w:hAnsi="Arial" w:cs="Arial"/>
          <w:color w:val="FF0000"/>
          <w:spacing w:val="4"/>
          <w:sz w:val="22"/>
          <w:szCs w:val="22"/>
        </w:rPr>
        <w:t xml:space="preserve"> </w:t>
      </w:r>
      <w:r w:rsidRPr="009535C7">
        <w:rPr>
          <w:rFonts w:ascii="Arial" w:eastAsia="Calibri" w:hAnsi="Arial" w:cs="Arial"/>
          <w:color w:val="000000"/>
          <w:spacing w:val="4"/>
          <w:sz w:val="22"/>
          <w:szCs w:val="22"/>
        </w:rPr>
        <w:t>VAT zbiorczo dla wszystkich PPE.</w:t>
      </w:r>
    </w:p>
    <w:p w14:paraId="07224FB1" w14:textId="7EB49FE8" w:rsidR="0007377E" w:rsidRPr="00C95C31" w:rsidRDefault="009F6E0A" w:rsidP="00C95C31">
      <w:pPr>
        <w:widowControl/>
        <w:numPr>
          <w:ilvl w:val="0"/>
          <w:numId w:val="55"/>
        </w:numPr>
        <w:shd w:val="clear" w:color="auto" w:fill="FFFFFF"/>
        <w:tabs>
          <w:tab w:val="num" w:pos="284"/>
          <w:tab w:val="num" w:pos="720"/>
        </w:tabs>
        <w:suppressAutoHyphens/>
        <w:autoSpaceDE/>
        <w:autoSpaceDN/>
        <w:adjustRightInd/>
        <w:spacing w:before="34" w:after="160" w:line="360" w:lineRule="auto"/>
        <w:ind w:left="284" w:hanging="284"/>
        <w:jc w:val="both"/>
        <w:rPr>
          <w:rFonts w:ascii="Arial" w:eastAsia="Calibri" w:hAnsi="Arial" w:cs="Arial"/>
          <w:color w:val="000000"/>
          <w:spacing w:val="4"/>
          <w:sz w:val="22"/>
          <w:szCs w:val="22"/>
        </w:rPr>
      </w:pPr>
      <w:r w:rsidRPr="009535C7">
        <w:rPr>
          <w:rFonts w:ascii="Arial" w:eastAsia="Calibri" w:hAnsi="Arial" w:cs="Arial"/>
          <w:color w:val="000000"/>
          <w:spacing w:val="4"/>
          <w:sz w:val="22"/>
          <w:szCs w:val="22"/>
        </w:rPr>
        <w:t>W przypadku, kiedy Wykonawca, z własnej winy, nie przeprowadzi w terminie do 01.01.202</w:t>
      </w:r>
      <w:r w:rsidR="0007377E" w:rsidRPr="009535C7">
        <w:rPr>
          <w:rFonts w:ascii="Arial" w:eastAsia="Calibri" w:hAnsi="Arial" w:cs="Arial"/>
          <w:color w:val="000000"/>
          <w:spacing w:val="4"/>
          <w:sz w:val="22"/>
          <w:szCs w:val="22"/>
        </w:rPr>
        <w:t>3</w:t>
      </w:r>
      <w:r w:rsidRPr="009535C7">
        <w:rPr>
          <w:rFonts w:ascii="Arial" w:eastAsia="Calibri" w:hAnsi="Arial" w:cs="Arial"/>
          <w:color w:val="000000"/>
          <w:spacing w:val="4"/>
          <w:sz w:val="22"/>
          <w:szCs w:val="22"/>
        </w:rPr>
        <w:t xml:space="preserve">r. zmiany Sprzedawcy z uwagi na niedotrzymanie terminu zgłoszenia zmiany Sprzedawcy </w:t>
      </w:r>
      <w:r w:rsidR="009B53F2">
        <w:rPr>
          <w:rFonts w:ascii="Arial" w:eastAsia="Calibri" w:hAnsi="Arial" w:cs="Arial"/>
          <w:color w:val="000000"/>
          <w:spacing w:val="4"/>
          <w:sz w:val="22"/>
          <w:szCs w:val="22"/>
        </w:rPr>
        <w:t>zostanie obciążony należnościami</w:t>
      </w:r>
      <w:r w:rsidRPr="009535C7">
        <w:rPr>
          <w:rFonts w:ascii="Arial" w:eastAsia="Calibri" w:hAnsi="Arial" w:cs="Arial"/>
          <w:color w:val="000000"/>
          <w:spacing w:val="4"/>
          <w:sz w:val="22"/>
          <w:szCs w:val="22"/>
        </w:rPr>
        <w:t xml:space="preserve"> w wysokości różnicy pomiędzy opłatami naliczonymi przez sprzedawcę rezerwowego a opłatami naliczonymi według stawek z niniejszej </w:t>
      </w:r>
      <w:r w:rsidR="009B53F2">
        <w:rPr>
          <w:rFonts w:ascii="Arial" w:eastAsia="Calibri" w:hAnsi="Arial" w:cs="Arial"/>
          <w:color w:val="000000"/>
          <w:spacing w:val="4"/>
          <w:sz w:val="22"/>
          <w:szCs w:val="22"/>
        </w:rPr>
        <w:t>U</w:t>
      </w:r>
      <w:r w:rsidRPr="009535C7">
        <w:rPr>
          <w:rFonts w:ascii="Arial" w:eastAsia="Calibri" w:hAnsi="Arial" w:cs="Arial"/>
          <w:color w:val="000000"/>
          <w:spacing w:val="4"/>
          <w:sz w:val="22"/>
          <w:szCs w:val="22"/>
        </w:rPr>
        <w:t>mowy.</w:t>
      </w:r>
    </w:p>
    <w:p w14:paraId="0A244418" w14:textId="77777777" w:rsidR="009F6E0A" w:rsidRPr="009535C7" w:rsidRDefault="009F6E0A" w:rsidP="009F6E0A">
      <w:pPr>
        <w:widowControl/>
        <w:tabs>
          <w:tab w:val="center" w:pos="4819"/>
          <w:tab w:val="left" w:pos="6120"/>
        </w:tabs>
        <w:autoSpaceDE/>
        <w:autoSpaceDN/>
        <w:adjustRightInd/>
        <w:spacing w:line="360" w:lineRule="auto"/>
        <w:jc w:val="center"/>
        <w:rPr>
          <w:rFonts w:ascii="Arial" w:eastAsia="Calibri" w:hAnsi="Arial" w:cs="Arial"/>
          <w:b/>
          <w:spacing w:val="4"/>
          <w:sz w:val="22"/>
          <w:szCs w:val="22"/>
        </w:rPr>
      </w:pPr>
      <w:r w:rsidRPr="009535C7">
        <w:rPr>
          <w:rFonts w:ascii="Arial" w:eastAsia="Calibri" w:hAnsi="Arial" w:cs="Arial"/>
          <w:b/>
          <w:spacing w:val="4"/>
          <w:sz w:val="22"/>
          <w:szCs w:val="22"/>
        </w:rPr>
        <w:t>Płatności</w:t>
      </w:r>
    </w:p>
    <w:p w14:paraId="2C54FC4D" w14:textId="77777777" w:rsidR="009F6E0A" w:rsidRPr="009535C7" w:rsidRDefault="009F6E0A" w:rsidP="009F6E0A">
      <w:pPr>
        <w:widowControl/>
        <w:autoSpaceDE/>
        <w:autoSpaceDN/>
        <w:adjustRightInd/>
        <w:spacing w:line="360" w:lineRule="auto"/>
        <w:jc w:val="center"/>
        <w:rPr>
          <w:rFonts w:ascii="Arial" w:eastAsia="Calibri" w:hAnsi="Arial" w:cs="Arial"/>
          <w:b/>
          <w:spacing w:val="4"/>
          <w:sz w:val="22"/>
          <w:szCs w:val="22"/>
        </w:rPr>
      </w:pPr>
      <w:r w:rsidRPr="009535C7">
        <w:rPr>
          <w:rFonts w:ascii="Arial" w:eastAsia="Calibri" w:hAnsi="Arial" w:cs="Arial"/>
          <w:b/>
          <w:spacing w:val="4"/>
          <w:sz w:val="22"/>
          <w:szCs w:val="22"/>
        </w:rPr>
        <w:t>§ 8</w:t>
      </w:r>
    </w:p>
    <w:p w14:paraId="535FD68F" w14:textId="1365524B" w:rsidR="009F6E0A" w:rsidRPr="009535C7" w:rsidRDefault="009F6E0A" w:rsidP="00F40252">
      <w:pPr>
        <w:widowControl/>
        <w:numPr>
          <w:ilvl w:val="0"/>
          <w:numId w:val="64"/>
        </w:numPr>
        <w:shd w:val="clear" w:color="auto" w:fill="FFFFFF"/>
        <w:tabs>
          <w:tab w:val="num" w:pos="284"/>
        </w:tabs>
        <w:suppressAutoHyphens/>
        <w:autoSpaceDE/>
        <w:autoSpaceDN/>
        <w:adjustRightInd/>
        <w:spacing w:before="34" w:after="160" w:line="360" w:lineRule="auto"/>
        <w:ind w:left="284" w:hanging="284"/>
        <w:jc w:val="both"/>
        <w:rPr>
          <w:rFonts w:ascii="Arial" w:eastAsia="Calibri" w:hAnsi="Arial" w:cs="Arial"/>
          <w:spacing w:val="4"/>
          <w:sz w:val="22"/>
          <w:szCs w:val="22"/>
        </w:rPr>
      </w:pPr>
      <w:r w:rsidRPr="009535C7">
        <w:rPr>
          <w:rFonts w:ascii="Arial" w:eastAsia="Calibri" w:hAnsi="Arial" w:cs="Arial"/>
          <w:spacing w:val="4"/>
          <w:sz w:val="22"/>
          <w:szCs w:val="22"/>
        </w:rPr>
        <w:t>Należności za faktury wystawione przez Wykonawcę, o których mowa w § 7 ust. 1 umowy, zostaną uregulowane przelewem na konto Wykonawcy w terminie 30 dni od daty wystawienia prawidłowo wystawionej faktury na rachunek nr ……………………………...</w:t>
      </w:r>
      <w:r w:rsidR="00236F95">
        <w:rPr>
          <w:rFonts w:ascii="Arial" w:eastAsia="Calibri" w:hAnsi="Arial" w:cs="Arial"/>
          <w:spacing w:val="4"/>
          <w:sz w:val="22"/>
          <w:szCs w:val="22"/>
        </w:rPr>
        <w:t>, z zastrzeżeniem ust. 2.</w:t>
      </w:r>
    </w:p>
    <w:p w14:paraId="1EB71BD2" w14:textId="16CF7F10" w:rsidR="009F6E0A" w:rsidRPr="009535C7" w:rsidRDefault="009F6E0A" w:rsidP="00F40252">
      <w:pPr>
        <w:widowControl/>
        <w:numPr>
          <w:ilvl w:val="0"/>
          <w:numId w:val="64"/>
        </w:numPr>
        <w:shd w:val="clear" w:color="auto" w:fill="FFFFFF"/>
        <w:tabs>
          <w:tab w:val="num" w:pos="284"/>
        </w:tabs>
        <w:suppressAutoHyphens/>
        <w:autoSpaceDE/>
        <w:autoSpaceDN/>
        <w:adjustRightInd/>
        <w:spacing w:before="34" w:after="160" w:line="360" w:lineRule="auto"/>
        <w:ind w:left="284" w:hanging="284"/>
        <w:jc w:val="both"/>
        <w:rPr>
          <w:rFonts w:ascii="Arial" w:eastAsia="Calibri" w:hAnsi="Arial" w:cs="Arial"/>
          <w:spacing w:val="4"/>
          <w:sz w:val="22"/>
          <w:szCs w:val="22"/>
        </w:rPr>
      </w:pPr>
      <w:bookmarkStart w:id="82" w:name="_Hlk79137152"/>
      <w:r w:rsidRPr="009535C7">
        <w:rPr>
          <w:rFonts w:ascii="Arial" w:eastAsia="Calibri" w:hAnsi="Arial" w:cs="Arial"/>
          <w:spacing w:val="4"/>
          <w:sz w:val="22"/>
          <w:szCs w:val="22"/>
        </w:rPr>
        <w:t>Strony ustalają, że wynagrodzenie Wykonawcy będzie płatne wyłącznie na rachunek Wykonawcy wskazany w prowadzonym przez Szefa Krajowej Administracji Skarbowej wykazie podmiotów zarejestrowanych jako podatnicy VAT, o którym mowa w art. 96b ust. 1 pkt 2 Ustawy z dn. 11.03.2004 r. o podatkach od towarów i usług i tylko taki rachunek do płatności może zostać wskazany w wystawionej Zamawiającemu fakturze. Faktura wskazująca inny numer rachunku bankowego do płatności jako wystawiona niezgodnie z Umową zostanie Wykonawcy zwrócona bez księgowania, a Zamawiający uprawniony jest do wstrzymania z płatnością do czasu otrzymania prawidłowo wystawionej faktury.</w:t>
      </w:r>
      <w:bookmarkEnd w:id="82"/>
    </w:p>
    <w:p w14:paraId="71B30208" w14:textId="3B66CAC8" w:rsidR="009F6E0A" w:rsidRPr="009535C7" w:rsidRDefault="009F6E0A" w:rsidP="00F40252">
      <w:pPr>
        <w:widowControl/>
        <w:numPr>
          <w:ilvl w:val="0"/>
          <w:numId w:val="64"/>
        </w:numPr>
        <w:shd w:val="clear" w:color="auto" w:fill="FFFFFF"/>
        <w:tabs>
          <w:tab w:val="num" w:pos="284"/>
        </w:tabs>
        <w:suppressAutoHyphens/>
        <w:autoSpaceDE/>
        <w:autoSpaceDN/>
        <w:adjustRightInd/>
        <w:spacing w:before="34" w:after="160" w:line="360" w:lineRule="auto"/>
        <w:ind w:left="284" w:hanging="284"/>
        <w:jc w:val="both"/>
        <w:rPr>
          <w:rFonts w:ascii="Arial" w:eastAsia="Calibri" w:hAnsi="Arial" w:cs="Arial"/>
          <w:spacing w:val="4"/>
          <w:sz w:val="22"/>
          <w:szCs w:val="22"/>
        </w:rPr>
      </w:pPr>
      <w:r w:rsidRPr="009535C7">
        <w:rPr>
          <w:rFonts w:ascii="Arial" w:eastAsia="Calibri" w:hAnsi="Arial" w:cs="Arial"/>
          <w:spacing w:val="4"/>
          <w:sz w:val="22"/>
          <w:szCs w:val="22"/>
        </w:rPr>
        <w:t xml:space="preserve">Za </w:t>
      </w:r>
      <w:del w:id="83" w:author="Magdalena Klinicka" w:date="2022-09-21T08:57:00Z">
        <w:r w:rsidRPr="009535C7" w:rsidDel="00D4392E">
          <w:rPr>
            <w:rFonts w:ascii="Arial" w:eastAsia="Calibri" w:hAnsi="Arial" w:cs="Arial"/>
            <w:spacing w:val="4"/>
            <w:sz w:val="22"/>
            <w:szCs w:val="22"/>
          </w:rPr>
          <w:delText>termin dokonania płatności</w:delText>
        </w:r>
      </w:del>
      <w:ins w:id="84" w:author="Magdalena Klinicka" w:date="2022-09-21T08:57:00Z">
        <w:r w:rsidR="00D4392E">
          <w:rPr>
            <w:rFonts w:ascii="Arial" w:eastAsia="Calibri" w:hAnsi="Arial" w:cs="Arial"/>
            <w:spacing w:val="4"/>
            <w:sz w:val="22"/>
            <w:szCs w:val="22"/>
          </w:rPr>
          <w:t>dzień zapłaty</w:t>
        </w:r>
      </w:ins>
      <w:r w:rsidRPr="009535C7">
        <w:rPr>
          <w:rFonts w:ascii="Arial" w:eastAsia="Calibri" w:hAnsi="Arial" w:cs="Arial"/>
          <w:spacing w:val="4"/>
          <w:sz w:val="22"/>
          <w:szCs w:val="22"/>
        </w:rPr>
        <w:t xml:space="preserve"> uważa się datę </w:t>
      </w:r>
      <w:del w:id="85" w:author="Magdalena Klinicka" w:date="2022-09-21T08:56:00Z">
        <w:r w:rsidRPr="009535C7" w:rsidDel="00D4392E">
          <w:rPr>
            <w:rFonts w:ascii="Arial" w:eastAsia="Calibri" w:hAnsi="Arial" w:cs="Arial"/>
            <w:spacing w:val="4"/>
            <w:sz w:val="22"/>
            <w:szCs w:val="22"/>
          </w:rPr>
          <w:delText xml:space="preserve">obciążenia </w:delText>
        </w:r>
      </w:del>
      <w:ins w:id="86" w:author="Magdalena Klinicka" w:date="2022-09-21T08:56:00Z">
        <w:r w:rsidR="00D4392E">
          <w:rPr>
            <w:rFonts w:ascii="Arial" w:eastAsia="Calibri" w:hAnsi="Arial" w:cs="Arial"/>
            <w:spacing w:val="4"/>
            <w:sz w:val="22"/>
            <w:szCs w:val="22"/>
          </w:rPr>
          <w:t>uznania</w:t>
        </w:r>
        <w:r w:rsidR="00D4392E" w:rsidRPr="009535C7">
          <w:rPr>
            <w:rFonts w:ascii="Arial" w:eastAsia="Calibri" w:hAnsi="Arial" w:cs="Arial"/>
            <w:spacing w:val="4"/>
            <w:sz w:val="22"/>
            <w:szCs w:val="22"/>
          </w:rPr>
          <w:t xml:space="preserve"> </w:t>
        </w:r>
      </w:ins>
      <w:r w:rsidRPr="009535C7">
        <w:rPr>
          <w:rFonts w:ascii="Arial" w:eastAsia="Calibri" w:hAnsi="Arial" w:cs="Arial"/>
          <w:spacing w:val="4"/>
          <w:sz w:val="22"/>
          <w:szCs w:val="22"/>
        </w:rPr>
        <w:t xml:space="preserve">rachunku bankowego </w:t>
      </w:r>
      <w:del w:id="87" w:author="Magdalena Klinicka" w:date="2022-09-21T08:57:00Z">
        <w:r w:rsidRPr="009535C7" w:rsidDel="00D4392E">
          <w:rPr>
            <w:rFonts w:ascii="Arial" w:eastAsia="Calibri" w:hAnsi="Arial" w:cs="Arial"/>
            <w:spacing w:val="4"/>
            <w:sz w:val="22"/>
            <w:szCs w:val="22"/>
          </w:rPr>
          <w:delText>Zamawiającego</w:delText>
        </w:r>
      </w:del>
      <w:ins w:id="88" w:author="Magdalena Klinicka" w:date="2022-09-21T08:57:00Z">
        <w:r w:rsidR="00D4392E">
          <w:rPr>
            <w:rFonts w:ascii="Arial" w:eastAsia="Calibri" w:hAnsi="Arial" w:cs="Arial"/>
            <w:spacing w:val="4"/>
            <w:sz w:val="22"/>
            <w:szCs w:val="22"/>
          </w:rPr>
          <w:t>Wykonawcy</w:t>
        </w:r>
      </w:ins>
      <w:r w:rsidRPr="009535C7">
        <w:rPr>
          <w:rFonts w:ascii="Arial" w:eastAsia="Calibri" w:hAnsi="Arial" w:cs="Arial"/>
          <w:spacing w:val="4"/>
          <w:sz w:val="22"/>
          <w:szCs w:val="22"/>
        </w:rPr>
        <w:t>.</w:t>
      </w:r>
    </w:p>
    <w:p w14:paraId="7B61D654" w14:textId="1DFC3B57" w:rsidR="009F6E0A" w:rsidRPr="009535C7" w:rsidRDefault="009F6E0A" w:rsidP="00F40252">
      <w:pPr>
        <w:widowControl/>
        <w:numPr>
          <w:ilvl w:val="0"/>
          <w:numId w:val="64"/>
        </w:numPr>
        <w:shd w:val="clear" w:color="auto" w:fill="FFFFFF"/>
        <w:tabs>
          <w:tab w:val="num" w:pos="284"/>
        </w:tabs>
        <w:suppressAutoHyphens/>
        <w:autoSpaceDE/>
        <w:autoSpaceDN/>
        <w:adjustRightInd/>
        <w:spacing w:before="34" w:after="160" w:line="360" w:lineRule="auto"/>
        <w:ind w:left="284" w:hanging="284"/>
        <w:jc w:val="both"/>
        <w:rPr>
          <w:rFonts w:ascii="Arial" w:eastAsia="Calibri" w:hAnsi="Arial" w:cs="Arial"/>
          <w:spacing w:val="4"/>
          <w:sz w:val="22"/>
          <w:szCs w:val="22"/>
        </w:rPr>
      </w:pPr>
      <w:r w:rsidRPr="009535C7">
        <w:rPr>
          <w:rFonts w:ascii="Arial" w:eastAsia="Calibri" w:hAnsi="Arial" w:cs="Arial"/>
          <w:spacing w:val="4"/>
          <w:sz w:val="22"/>
          <w:szCs w:val="22"/>
        </w:rPr>
        <w:t xml:space="preserve">W przypadku niedotrzymania terminu zapłaty faktur Wykonawca obciąży Zamawiającego odsetkami </w:t>
      </w:r>
      <w:r w:rsidR="00236F95">
        <w:rPr>
          <w:rFonts w:ascii="Arial" w:eastAsia="Calibri" w:hAnsi="Arial" w:cs="Arial"/>
          <w:spacing w:val="4"/>
          <w:sz w:val="22"/>
          <w:szCs w:val="22"/>
        </w:rPr>
        <w:t>określonymi w ustawie</w:t>
      </w:r>
      <w:r w:rsidRPr="009535C7">
        <w:rPr>
          <w:rFonts w:ascii="Arial" w:eastAsia="Calibri" w:hAnsi="Arial" w:cs="Arial"/>
          <w:spacing w:val="4"/>
          <w:sz w:val="22"/>
          <w:szCs w:val="22"/>
        </w:rPr>
        <w:t>.</w:t>
      </w:r>
    </w:p>
    <w:p w14:paraId="7368443B" w14:textId="77777777" w:rsidR="009F6E0A" w:rsidRPr="009535C7" w:rsidRDefault="009F6E0A" w:rsidP="00F40252">
      <w:pPr>
        <w:widowControl/>
        <w:numPr>
          <w:ilvl w:val="0"/>
          <w:numId w:val="64"/>
        </w:numPr>
        <w:shd w:val="clear" w:color="auto" w:fill="FFFFFF"/>
        <w:tabs>
          <w:tab w:val="num" w:pos="284"/>
        </w:tabs>
        <w:suppressAutoHyphens/>
        <w:autoSpaceDE/>
        <w:autoSpaceDN/>
        <w:adjustRightInd/>
        <w:spacing w:before="34" w:after="160" w:line="360" w:lineRule="auto"/>
        <w:ind w:left="284" w:hanging="284"/>
        <w:jc w:val="both"/>
        <w:rPr>
          <w:rFonts w:ascii="Arial" w:eastAsia="Calibri" w:hAnsi="Arial" w:cs="Arial"/>
          <w:spacing w:val="4"/>
          <w:sz w:val="22"/>
          <w:szCs w:val="22"/>
        </w:rPr>
      </w:pPr>
      <w:r w:rsidRPr="009535C7">
        <w:rPr>
          <w:rFonts w:ascii="Arial" w:eastAsia="Calibri" w:hAnsi="Arial" w:cs="Arial"/>
          <w:spacing w:val="4"/>
          <w:sz w:val="22"/>
          <w:szCs w:val="22"/>
        </w:rPr>
        <w:lastRenderedPageBreak/>
        <w:t>O zmianach danych rachunków bankowych lub danych adresowych Strony zobowiązują się wzajemnie powiadamiać pod rygorem poniesienia kosztów związanych z mylnymi operacjami bankowymi.</w:t>
      </w:r>
    </w:p>
    <w:p w14:paraId="020E850C" w14:textId="77777777" w:rsidR="009F6E0A" w:rsidRPr="009535C7" w:rsidRDefault="009F6E0A" w:rsidP="00F40252">
      <w:pPr>
        <w:widowControl/>
        <w:numPr>
          <w:ilvl w:val="0"/>
          <w:numId w:val="64"/>
        </w:numPr>
        <w:shd w:val="clear" w:color="auto" w:fill="FFFFFF"/>
        <w:tabs>
          <w:tab w:val="num" w:pos="284"/>
        </w:tabs>
        <w:suppressAutoHyphens/>
        <w:autoSpaceDE/>
        <w:autoSpaceDN/>
        <w:adjustRightInd/>
        <w:spacing w:before="34" w:after="160" w:line="360" w:lineRule="auto"/>
        <w:ind w:left="284" w:hanging="284"/>
        <w:jc w:val="both"/>
        <w:rPr>
          <w:rFonts w:ascii="Arial" w:eastAsia="Calibri" w:hAnsi="Arial" w:cs="Arial"/>
          <w:spacing w:val="4"/>
          <w:sz w:val="22"/>
          <w:szCs w:val="22"/>
        </w:rPr>
      </w:pPr>
      <w:r w:rsidRPr="009535C7">
        <w:rPr>
          <w:rFonts w:ascii="Arial" w:eastAsia="Calibri" w:hAnsi="Arial" w:cs="Arial"/>
          <w:spacing w:val="4"/>
          <w:sz w:val="22"/>
          <w:szCs w:val="22"/>
        </w:rPr>
        <w:t>Zamawiający zgodnie z art. 4c Ustawy z dn. 08.03.2013 r. o przeciwdziałaniu nadmiernym opóźnieniom w transakcjach handlowych oświadcza, że posiada status dużego przedsiębiorcy w rozumieniu art. 4 pkt 5 i 6 ww. Ustawy.</w:t>
      </w:r>
    </w:p>
    <w:p w14:paraId="4E581D84" w14:textId="3180F833" w:rsidR="0099794B" w:rsidRPr="001274A4" w:rsidRDefault="0099794B" w:rsidP="001274A4">
      <w:pPr>
        <w:pStyle w:val="Akapitzlist"/>
        <w:numPr>
          <w:ilvl w:val="0"/>
          <w:numId w:val="64"/>
        </w:numPr>
        <w:shd w:val="clear" w:color="auto" w:fill="FFFFFF"/>
        <w:tabs>
          <w:tab w:val="clear" w:pos="720"/>
          <w:tab w:val="num" w:pos="426"/>
        </w:tabs>
        <w:suppressAutoHyphens/>
        <w:spacing w:before="34" w:line="360" w:lineRule="auto"/>
        <w:ind w:left="284" w:hanging="284"/>
        <w:jc w:val="both"/>
        <w:rPr>
          <w:rFonts w:ascii="Arial" w:hAnsi="Arial" w:cs="Arial"/>
          <w:spacing w:val="4"/>
        </w:rPr>
      </w:pPr>
      <w:bookmarkStart w:id="89" w:name="_Hlk79137872"/>
      <w:r w:rsidRPr="001274A4">
        <w:rPr>
          <w:rFonts w:ascii="Arial" w:hAnsi="Arial" w:cs="Arial"/>
          <w:spacing w:val="4"/>
        </w:rPr>
        <w:t>W</w:t>
      </w:r>
      <w:r w:rsidR="00FA5647" w:rsidRPr="001274A4">
        <w:rPr>
          <w:rFonts w:ascii="Arial" w:hAnsi="Arial" w:cs="Arial"/>
          <w:spacing w:val="4"/>
        </w:rPr>
        <w:t>ykonawca</w:t>
      </w:r>
      <w:r w:rsidRPr="001274A4">
        <w:rPr>
          <w:rFonts w:ascii="Arial" w:hAnsi="Arial" w:cs="Arial"/>
          <w:spacing w:val="4"/>
        </w:rPr>
        <w:t xml:space="preserve"> wyraża zgodę na wystawianie Z</w:t>
      </w:r>
      <w:r w:rsidR="00FA5647" w:rsidRPr="001274A4">
        <w:rPr>
          <w:rFonts w:ascii="Arial" w:hAnsi="Arial" w:cs="Arial"/>
          <w:spacing w:val="4"/>
        </w:rPr>
        <w:t>amawiającemu</w:t>
      </w:r>
      <w:r w:rsidRPr="001274A4">
        <w:rPr>
          <w:rFonts w:ascii="Arial" w:hAnsi="Arial" w:cs="Arial"/>
          <w:spacing w:val="4"/>
        </w:rPr>
        <w:t xml:space="preserve"> faktur w formie elektronicznej. Zgodnie z art. 106n Ustawy o podatku od towarów i usług z dnia 11 marca 2004 (j.t. Dz. U. z 2020 r., poz. 106 z późniejszymi zmianami)</w:t>
      </w:r>
    </w:p>
    <w:p w14:paraId="7CBE8687" w14:textId="6D202AA0" w:rsidR="0099794B" w:rsidRPr="00FA5647" w:rsidRDefault="0099794B" w:rsidP="00FA5647">
      <w:pPr>
        <w:widowControl/>
        <w:numPr>
          <w:ilvl w:val="0"/>
          <w:numId w:val="64"/>
        </w:numPr>
        <w:shd w:val="clear" w:color="auto" w:fill="FFFFFF"/>
        <w:tabs>
          <w:tab w:val="num" w:pos="284"/>
        </w:tabs>
        <w:suppressAutoHyphens/>
        <w:autoSpaceDE/>
        <w:autoSpaceDN/>
        <w:adjustRightInd/>
        <w:spacing w:before="34" w:after="160" w:line="360" w:lineRule="auto"/>
        <w:ind w:left="284" w:hanging="284"/>
        <w:jc w:val="both"/>
        <w:rPr>
          <w:rFonts w:ascii="Arial" w:eastAsia="Calibri" w:hAnsi="Arial" w:cs="Arial"/>
          <w:spacing w:val="4"/>
          <w:sz w:val="22"/>
          <w:szCs w:val="22"/>
        </w:rPr>
      </w:pPr>
      <w:r w:rsidRPr="00B55753">
        <w:rPr>
          <w:rFonts w:ascii="Arial" w:eastAsia="Calibri" w:hAnsi="Arial" w:cs="Arial"/>
          <w:spacing w:val="4"/>
          <w:sz w:val="22"/>
          <w:szCs w:val="22"/>
        </w:rPr>
        <w:t>E-faktury, korekty e-faktur, duplikaty e- faktur będą wystawiane i przesyłane pocztą elektroniczną (e-mail) w formie PDF (</w:t>
      </w:r>
      <w:proofErr w:type="spellStart"/>
      <w:r w:rsidRPr="00B55753">
        <w:rPr>
          <w:rFonts w:ascii="Arial" w:eastAsia="Calibri" w:hAnsi="Arial" w:cs="Arial"/>
          <w:spacing w:val="4"/>
          <w:sz w:val="22"/>
          <w:szCs w:val="22"/>
        </w:rPr>
        <w:t>portable</w:t>
      </w:r>
      <w:proofErr w:type="spellEnd"/>
      <w:r w:rsidRPr="00B55753">
        <w:rPr>
          <w:rFonts w:ascii="Arial" w:eastAsia="Calibri" w:hAnsi="Arial" w:cs="Arial"/>
          <w:spacing w:val="4"/>
          <w:sz w:val="22"/>
          <w:szCs w:val="22"/>
        </w:rPr>
        <w:t xml:space="preserve"> </w:t>
      </w:r>
      <w:proofErr w:type="spellStart"/>
      <w:r w:rsidRPr="00B55753">
        <w:rPr>
          <w:rFonts w:ascii="Arial" w:eastAsia="Calibri" w:hAnsi="Arial" w:cs="Arial"/>
          <w:spacing w:val="4"/>
          <w:sz w:val="22"/>
          <w:szCs w:val="22"/>
        </w:rPr>
        <w:t>document</w:t>
      </w:r>
      <w:proofErr w:type="spellEnd"/>
      <w:r w:rsidRPr="00B55753">
        <w:rPr>
          <w:rFonts w:ascii="Arial" w:eastAsia="Calibri" w:hAnsi="Arial" w:cs="Arial"/>
          <w:spacing w:val="4"/>
          <w:sz w:val="22"/>
          <w:szCs w:val="22"/>
        </w:rPr>
        <w:t xml:space="preserve"> format) zapewniając autentyczność  pochodzenia,  integralność  treści  i  czytelność faktury elektronicznej (art.106m ust. 1 Ustawy o VAT) z następujących adresów: z adresu ………………………. :  na adres SKM : </w:t>
      </w:r>
      <w:hyperlink r:id="rId51" w:history="1">
        <w:r w:rsidR="0007377E" w:rsidRPr="00FA5647">
          <w:rPr>
            <w:rFonts w:eastAsia="Calibri"/>
            <w:spacing w:val="4"/>
            <w:sz w:val="22"/>
            <w:szCs w:val="22"/>
          </w:rPr>
          <w:t>faktura@skm.pkp.pl</w:t>
        </w:r>
      </w:hyperlink>
      <w:r w:rsidR="0007377E" w:rsidRPr="00FA5647">
        <w:rPr>
          <w:rFonts w:ascii="Arial" w:eastAsia="Calibri" w:hAnsi="Arial" w:cs="Arial"/>
          <w:spacing w:val="4"/>
          <w:sz w:val="22"/>
          <w:szCs w:val="22"/>
        </w:rPr>
        <w:t xml:space="preserve"> </w:t>
      </w:r>
      <w:r w:rsidRPr="00FA5647">
        <w:rPr>
          <w:rFonts w:ascii="Arial" w:eastAsia="Calibri" w:hAnsi="Arial" w:cs="Arial"/>
          <w:spacing w:val="4"/>
          <w:sz w:val="22"/>
          <w:szCs w:val="22"/>
        </w:rPr>
        <w:t>z adresu SKM: e.faktura@skm.pkp.pl  na adres :</w:t>
      </w:r>
      <w:r w:rsidR="0007377E" w:rsidRPr="00FA5647">
        <w:rPr>
          <w:rFonts w:ascii="Arial" w:eastAsia="Calibri" w:hAnsi="Arial" w:cs="Arial"/>
          <w:spacing w:val="4"/>
          <w:sz w:val="22"/>
          <w:szCs w:val="22"/>
        </w:rPr>
        <w:t xml:space="preserve"> </w:t>
      </w:r>
      <w:r w:rsidRPr="00FA5647">
        <w:rPr>
          <w:rFonts w:ascii="Arial" w:eastAsia="Calibri" w:hAnsi="Arial" w:cs="Arial"/>
          <w:spacing w:val="4"/>
          <w:sz w:val="22"/>
          <w:szCs w:val="22"/>
        </w:rPr>
        <w:t>………………………………………………</w:t>
      </w:r>
    </w:p>
    <w:p w14:paraId="25C3005A" w14:textId="3515B4A6" w:rsidR="009F6E0A" w:rsidRPr="009535C7" w:rsidRDefault="009F6E0A" w:rsidP="00F40252">
      <w:pPr>
        <w:widowControl/>
        <w:numPr>
          <w:ilvl w:val="0"/>
          <w:numId w:val="64"/>
        </w:numPr>
        <w:shd w:val="clear" w:color="auto" w:fill="FFFFFF"/>
        <w:tabs>
          <w:tab w:val="num" w:pos="284"/>
        </w:tabs>
        <w:suppressAutoHyphens/>
        <w:autoSpaceDE/>
        <w:autoSpaceDN/>
        <w:adjustRightInd/>
        <w:spacing w:before="34" w:after="160" w:line="360" w:lineRule="auto"/>
        <w:ind w:left="284" w:hanging="284"/>
        <w:jc w:val="both"/>
        <w:rPr>
          <w:rFonts w:ascii="Arial" w:eastAsia="Calibri" w:hAnsi="Arial" w:cs="Arial"/>
          <w:spacing w:val="4"/>
          <w:sz w:val="22"/>
          <w:szCs w:val="22"/>
        </w:rPr>
      </w:pPr>
      <w:r w:rsidRPr="009535C7">
        <w:rPr>
          <w:rFonts w:ascii="Arial" w:eastAsia="Calibri" w:hAnsi="Arial" w:cs="Arial"/>
          <w:spacing w:val="4"/>
          <w:sz w:val="22"/>
          <w:szCs w:val="22"/>
        </w:rPr>
        <w:t>Strony ustalają, że w razie braku terminowego spełnienia świadczenia pieniężnego wynikającego z Umowy przez którąkolwiek ze Stron - druga Strona może wystosować wezwanie do zapłaty należności również w formie elektronicznej na adres e-mail.</w:t>
      </w:r>
    </w:p>
    <w:p w14:paraId="1CC01C46" w14:textId="56BB3039" w:rsidR="0007377E" w:rsidRPr="009535C7" w:rsidRDefault="0007377E" w:rsidP="00F40252">
      <w:pPr>
        <w:widowControl/>
        <w:numPr>
          <w:ilvl w:val="0"/>
          <w:numId w:val="64"/>
        </w:numPr>
        <w:shd w:val="clear" w:color="auto" w:fill="FFFFFF"/>
        <w:tabs>
          <w:tab w:val="num" w:pos="284"/>
        </w:tabs>
        <w:suppressAutoHyphens/>
        <w:autoSpaceDE/>
        <w:autoSpaceDN/>
        <w:adjustRightInd/>
        <w:spacing w:before="34" w:after="160" w:line="360" w:lineRule="auto"/>
        <w:ind w:left="284" w:hanging="284"/>
        <w:jc w:val="both"/>
        <w:rPr>
          <w:rFonts w:ascii="Arial" w:eastAsia="Calibri" w:hAnsi="Arial" w:cs="Arial"/>
          <w:spacing w:val="4"/>
          <w:sz w:val="22"/>
          <w:szCs w:val="22"/>
        </w:rPr>
      </w:pPr>
      <w:r w:rsidRPr="009535C7">
        <w:rPr>
          <w:rFonts w:ascii="Arial" w:hAnsi="Arial" w:cs="Arial"/>
          <w:sz w:val="22"/>
          <w:szCs w:val="22"/>
        </w:rPr>
        <w:t>W celu weryfikacji i prawidłowego wypełnienia obowiązków podatkowych przez PKP SKM wynikających w szczególności z treści z art. 11 o ust. 1a i 1b ustawy o CIT,  Wykonawca, zobowiązany jest na pisemne wezwanie PKP SKM do złożenia oświadczenia wiedzy kontrahenta umożliwiającego prawidłowe wypełnienie przez PKP SKM tych obowiązków.</w:t>
      </w:r>
    </w:p>
    <w:bookmarkEnd w:id="89"/>
    <w:p w14:paraId="75B775CB" w14:textId="77777777" w:rsidR="009F6E0A" w:rsidRPr="009535C7" w:rsidRDefault="009F6E0A" w:rsidP="009F6E0A">
      <w:pPr>
        <w:shd w:val="clear" w:color="auto" w:fill="FFFFFF"/>
        <w:suppressAutoHyphens/>
        <w:autoSpaceDN/>
        <w:adjustRightInd/>
        <w:spacing w:before="34" w:line="360" w:lineRule="auto"/>
        <w:jc w:val="both"/>
        <w:rPr>
          <w:rFonts w:ascii="Arial" w:eastAsia="Calibri" w:hAnsi="Arial" w:cs="Arial"/>
          <w:spacing w:val="4"/>
          <w:sz w:val="22"/>
          <w:szCs w:val="22"/>
        </w:rPr>
      </w:pPr>
    </w:p>
    <w:p w14:paraId="1A2ED25A" w14:textId="77777777" w:rsidR="009F6E0A" w:rsidRPr="009535C7" w:rsidRDefault="009F6E0A" w:rsidP="009F6E0A">
      <w:pPr>
        <w:widowControl/>
        <w:numPr>
          <w:ilvl w:val="5"/>
          <w:numId w:val="0"/>
        </w:numPr>
        <w:tabs>
          <w:tab w:val="num" w:pos="1152"/>
        </w:tabs>
        <w:autoSpaceDE/>
        <w:autoSpaceDN/>
        <w:adjustRightInd/>
        <w:spacing w:after="60" w:line="360" w:lineRule="auto"/>
        <w:ind w:left="1152" w:hanging="1152"/>
        <w:jc w:val="center"/>
        <w:outlineLvl w:val="5"/>
        <w:rPr>
          <w:rFonts w:ascii="Arial" w:eastAsia="Calibri" w:hAnsi="Arial" w:cs="Arial"/>
          <w:b/>
          <w:bCs/>
          <w:sz w:val="22"/>
          <w:szCs w:val="22"/>
        </w:rPr>
      </w:pPr>
      <w:r w:rsidRPr="009535C7">
        <w:rPr>
          <w:rFonts w:ascii="Arial" w:eastAsia="Calibri" w:hAnsi="Arial" w:cs="Arial"/>
          <w:b/>
          <w:bCs/>
          <w:sz w:val="22"/>
          <w:szCs w:val="22"/>
        </w:rPr>
        <w:t>Wstrzymanie sprzedaży energii</w:t>
      </w:r>
    </w:p>
    <w:p w14:paraId="114885DD" w14:textId="77777777" w:rsidR="009F6E0A" w:rsidRPr="009535C7" w:rsidRDefault="009F6E0A" w:rsidP="009F6E0A">
      <w:pPr>
        <w:widowControl/>
        <w:autoSpaceDE/>
        <w:autoSpaceDN/>
        <w:adjustRightInd/>
        <w:spacing w:line="360" w:lineRule="auto"/>
        <w:jc w:val="center"/>
        <w:rPr>
          <w:rFonts w:ascii="Arial" w:eastAsia="Calibri" w:hAnsi="Arial" w:cs="Arial"/>
          <w:b/>
          <w:spacing w:val="4"/>
          <w:sz w:val="22"/>
          <w:szCs w:val="22"/>
        </w:rPr>
      </w:pPr>
      <w:r w:rsidRPr="009535C7">
        <w:rPr>
          <w:rFonts w:ascii="Arial" w:eastAsia="Calibri" w:hAnsi="Arial" w:cs="Arial"/>
          <w:b/>
          <w:spacing w:val="4"/>
          <w:sz w:val="22"/>
          <w:szCs w:val="22"/>
        </w:rPr>
        <w:t>§ 9</w:t>
      </w:r>
    </w:p>
    <w:p w14:paraId="2644277C" w14:textId="77777777" w:rsidR="009F6E0A" w:rsidRPr="009535C7" w:rsidRDefault="009F6E0A" w:rsidP="00F40252">
      <w:pPr>
        <w:widowControl/>
        <w:numPr>
          <w:ilvl w:val="0"/>
          <w:numId w:val="59"/>
        </w:numPr>
        <w:tabs>
          <w:tab w:val="left" w:pos="284"/>
        </w:tabs>
        <w:overflowPunct w:val="0"/>
        <w:autoSpaceDE/>
        <w:autoSpaceDN/>
        <w:adjustRightInd/>
        <w:spacing w:before="40" w:after="160" w:line="360" w:lineRule="auto"/>
        <w:ind w:left="284" w:hanging="284"/>
        <w:jc w:val="both"/>
        <w:textAlignment w:val="baseline"/>
        <w:rPr>
          <w:rFonts w:ascii="Arial" w:eastAsia="Calibri" w:hAnsi="Arial" w:cs="Arial"/>
          <w:spacing w:val="4"/>
          <w:sz w:val="22"/>
          <w:szCs w:val="22"/>
        </w:rPr>
      </w:pPr>
      <w:r w:rsidRPr="009535C7">
        <w:rPr>
          <w:rFonts w:ascii="Arial" w:eastAsia="Calibri" w:hAnsi="Arial" w:cs="Arial"/>
          <w:spacing w:val="4"/>
          <w:sz w:val="22"/>
          <w:szCs w:val="22"/>
        </w:rPr>
        <w:t>Wykonawca może wstrzymać sprzedaż energii elektrycznej do danego PPE w przypadku nieuiszczenia przez Zamawiającego należności za energię elektryczną oraz innych należności związanych z dostarczaniem tej energii, na zasadach i w przypadkach określonych Prawem energetycznym.</w:t>
      </w:r>
    </w:p>
    <w:p w14:paraId="1FAB7C5E" w14:textId="77777777" w:rsidR="009F6E0A" w:rsidRPr="009535C7" w:rsidRDefault="009F6E0A" w:rsidP="00F40252">
      <w:pPr>
        <w:widowControl/>
        <w:numPr>
          <w:ilvl w:val="0"/>
          <w:numId w:val="59"/>
        </w:numPr>
        <w:tabs>
          <w:tab w:val="left" w:pos="284"/>
        </w:tabs>
        <w:overflowPunct w:val="0"/>
        <w:autoSpaceDE/>
        <w:autoSpaceDN/>
        <w:adjustRightInd/>
        <w:spacing w:before="40" w:after="160" w:line="360" w:lineRule="auto"/>
        <w:ind w:left="284" w:hanging="284"/>
        <w:jc w:val="both"/>
        <w:textAlignment w:val="baseline"/>
        <w:rPr>
          <w:rFonts w:ascii="Arial" w:eastAsia="Calibri" w:hAnsi="Arial" w:cs="Arial"/>
          <w:spacing w:val="4"/>
          <w:sz w:val="22"/>
          <w:szCs w:val="22"/>
        </w:rPr>
      </w:pPr>
      <w:r w:rsidRPr="009535C7">
        <w:rPr>
          <w:rFonts w:ascii="Arial" w:eastAsia="Calibri" w:hAnsi="Arial" w:cs="Arial"/>
          <w:spacing w:val="4"/>
          <w:sz w:val="22"/>
          <w:szCs w:val="22"/>
        </w:rPr>
        <w:t>Wykonawca może wstrzymać sprzedaż energii elektrycznej, gdy Zamawiający zwleka z zapłatą za pobraną energią elektryczną co najmniej 30 dni po upływie terminu płatności, pomimo uprzedniego bezskutecznego wezwania do zapłaty zaległych i bieżących należności w terminie 14 dni od powiadomienia Zamawiającego na piśmie o zamiarze wstrzymania sprzedaży energii elektrycznej.</w:t>
      </w:r>
    </w:p>
    <w:p w14:paraId="10CEDE18" w14:textId="77777777" w:rsidR="009F6E0A" w:rsidRPr="009535C7" w:rsidRDefault="009F6E0A" w:rsidP="00F40252">
      <w:pPr>
        <w:widowControl/>
        <w:numPr>
          <w:ilvl w:val="0"/>
          <w:numId w:val="59"/>
        </w:numPr>
        <w:tabs>
          <w:tab w:val="left" w:pos="284"/>
        </w:tabs>
        <w:overflowPunct w:val="0"/>
        <w:autoSpaceDE/>
        <w:autoSpaceDN/>
        <w:adjustRightInd/>
        <w:spacing w:before="40" w:after="160" w:line="360" w:lineRule="auto"/>
        <w:ind w:left="284" w:hanging="284"/>
        <w:jc w:val="both"/>
        <w:textAlignment w:val="baseline"/>
        <w:rPr>
          <w:rFonts w:ascii="Arial" w:eastAsia="Calibri" w:hAnsi="Arial" w:cs="Arial"/>
          <w:spacing w:val="4"/>
          <w:sz w:val="22"/>
          <w:szCs w:val="22"/>
        </w:rPr>
      </w:pPr>
      <w:r w:rsidRPr="009535C7">
        <w:rPr>
          <w:rFonts w:ascii="Arial" w:eastAsia="Calibri" w:hAnsi="Arial" w:cs="Arial"/>
          <w:spacing w:val="4"/>
          <w:sz w:val="22"/>
          <w:szCs w:val="22"/>
        </w:rPr>
        <w:lastRenderedPageBreak/>
        <w:t>Wstrzymanie sprzedaży energii elektrycznej następuje poprzez wstrzymanie dostarczania energii elektrycznej przez OSD na wniosek Wykonawcy.</w:t>
      </w:r>
    </w:p>
    <w:p w14:paraId="6B2AFE2E" w14:textId="77777777" w:rsidR="009F6E0A" w:rsidRPr="009535C7" w:rsidRDefault="009F6E0A" w:rsidP="00F40252">
      <w:pPr>
        <w:widowControl/>
        <w:numPr>
          <w:ilvl w:val="0"/>
          <w:numId w:val="59"/>
        </w:numPr>
        <w:tabs>
          <w:tab w:val="left" w:pos="284"/>
        </w:tabs>
        <w:overflowPunct w:val="0"/>
        <w:autoSpaceDE/>
        <w:autoSpaceDN/>
        <w:adjustRightInd/>
        <w:spacing w:before="40" w:after="160" w:line="360" w:lineRule="auto"/>
        <w:ind w:left="284" w:hanging="284"/>
        <w:jc w:val="both"/>
        <w:textAlignment w:val="baseline"/>
        <w:rPr>
          <w:rFonts w:ascii="Arial" w:eastAsia="Calibri" w:hAnsi="Arial" w:cs="Arial"/>
          <w:spacing w:val="4"/>
          <w:sz w:val="22"/>
          <w:szCs w:val="22"/>
        </w:rPr>
      </w:pPr>
      <w:r w:rsidRPr="009535C7">
        <w:rPr>
          <w:rFonts w:ascii="Arial" w:eastAsia="Calibri" w:hAnsi="Arial" w:cs="Arial"/>
          <w:spacing w:val="4"/>
          <w:sz w:val="22"/>
          <w:szCs w:val="22"/>
        </w:rPr>
        <w:t>Wznowienie dostarczania energii elektrycznej i świadczenie usług dystrybucji przez OSD na wniosek Wykonawcy nastąpi bezzwłocznie po uregulowaniu zaległych należności za energię elektryczną oraz innych należności związanych z dostarczaniem tej energii.</w:t>
      </w:r>
    </w:p>
    <w:p w14:paraId="6B662524" w14:textId="77777777" w:rsidR="009F6E0A" w:rsidRPr="009535C7" w:rsidRDefault="009F6E0A" w:rsidP="00F40252">
      <w:pPr>
        <w:widowControl/>
        <w:numPr>
          <w:ilvl w:val="0"/>
          <w:numId w:val="59"/>
        </w:numPr>
        <w:tabs>
          <w:tab w:val="left" w:pos="284"/>
        </w:tabs>
        <w:overflowPunct w:val="0"/>
        <w:autoSpaceDE/>
        <w:autoSpaceDN/>
        <w:adjustRightInd/>
        <w:spacing w:before="40" w:after="160" w:line="360" w:lineRule="auto"/>
        <w:ind w:left="284" w:hanging="284"/>
        <w:jc w:val="both"/>
        <w:textAlignment w:val="baseline"/>
        <w:rPr>
          <w:rFonts w:ascii="Arial" w:eastAsia="Calibri" w:hAnsi="Arial" w:cs="Arial"/>
          <w:sz w:val="22"/>
          <w:szCs w:val="22"/>
        </w:rPr>
      </w:pPr>
      <w:r w:rsidRPr="009535C7">
        <w:rPr>
          <w:rFonts w:ascii="Arial" w:eastAsia="Calibri" w:hAnsi="Arial" w:cs="Arial"/>
          <w:spacing w:val="4"/>
          <w:sz w:val="22"/>
          <w:szCs w:val="22"/>
        </w:rPr>
        <w:t>Wykonawca nie ponosi odpowiedzialności za szkody spowodowane wstrzymaniem sprzedaży energii elektrycznej wskutek naruszenia przez Zamawiającego warunków umowy, obowiązujących przepisów, w tym Prawa energetycznego i Kodeksu cywilnego.</w:t>
      </w:r>
    </w:p>
    <w:p w14:paraId="48ABCECA" w14:textId="77777777" w:rsidR="009F6E0A" w:rsidRPr="009535C7" w:rsidRDefault="009F6E0A" w:rsidP="009F6E0A">
      <w:pPr>
        <w:widowControl/>
        <w:tabs>
          <w:tab w:val="left" w:pos="284"/>
        </w:tabs>
        <w:overflowPunct w:val="0"/>
        <w:autoSpaceDE/>
        <w:spacing w:before="40" w:line="360" w:lineRule="auto"/>
        <w:ind w:left="568"/>
        <w:jc w:val="both"/>
        <w:textAlignment w:val="baseline"/>
        <w:rPr>
          <w:rFonts w:ascii="Arial" w:eastAsia="Calibri" w:hAnsi="Arial" w:cs="Arial"/>
          <w:sz w:val="22"/>
          <w:szCs w:val="22"/>
        </w:rPr>
      </w:pPr>
    </w:p>
    <w:p w14:paraId="0228E6D7" w14:textId="77777777" w:rsidR="009F6E0A" w:rsidRPr="009535C7" w:rsidRDefault="009F6E0A" w:rsidP="009F6E0A">
      <w:pPr>
        <w:widowControl/>
        <w:autoSpaceDE/>
        <w:autoSpaceDN/>
        <w:adjustRightInd/>
        <w:spacing w:line="360" w:lineRule="auto"/>
        <w:jc w:val="center"/>
        <w:rPr>
          <w:rFonts w:ascii="Arial" w:eastAsia="Calibri" w:hAnsi="Arial" w:cs="Arial"/>
          <w:b/>
          <w:spacing w:val="4"/>
          <w:sz w:val="22"/>
          <w:szCs w:val="22"/>
        </w:rPr>
      </w:pPr>
      <w:r w:rsidRPr="009535C7">
        <w:rPr>
          <w:rFonts w:ascii="Arial" w:eastAsia="Calibri" w:hAnsi="Arial" w:cs="Arial"/>
          <w:b/>
          <w:spacing w:val="4"/>
          <w:sz w:val="22"/>
          <w:szCs w:val="22"/>
        </w:rPr>
        <w:t>Okres obowiązywania Umowy</w:t>
      </w:r>
    </w:p>
    <w:p w14:paraId="762C7635" w14:textId="77777777" w:rsidR="009F6E0A" w:rsidRPr="009535C7" w:rsidRDefault="009F6E0A" w:rsidP="009F6E0A">
      <w:pPr>
        <w:widowControl/>
        <w:autoSpaceDE/>
        <w:autoSpaceDN/>
        <w:adjustRightInd/>
        <w:spacing w:line="360" w:lineRule="auto"/>
        <w:jc w:val="center"/>
        <w:rPr>
          <w:rFonts w:ascii="Arial" w:eastAsia="Calibri" w:hAnsi="Arial" w:cs="Arial"/>
          <w:b/>
          <w:spacing w:val="4"/>
          <w:sz w:val="22"/>
          <w:szCs w:val="22"/>
        </w:rPr>
      </w:pPr>
      <w:r w:rsidRPr="009535C7">
        <w:rPr>
          <w:rFonts w:ascii="Arial" w:eastAsia="Calibri" w:hAnsi="Arial" w:cs="Arial"/>
          <w:b/>
          <w:spacing w:val="4"/>
          <w:sz w:val="22"/>
          <w:szCs w:val="22"/>
        </w:rPr>
        <w:t>§ 10</w:t>
      </w:r>
    </w:p>
    <w:p w14:paraId="22BFC0A0" w14:textId="5422B857" w:rsidR="009F6E0A" w:rsidRPr="009535C7" w:rsidRDefault="009F6E0A" w:rsidP="00F40252">
      <w:pPr>
        <w:widowControl/>
        <w:numPr>
          <w:ilvl w:val="0"/>
          <w:numId w:val="60"/>
        </w:numPr>
        <w:tabs>
          <w:tab w:val="num" w:pos="284"/>
        </w:tabs>
        <w:overflowPunct w:val="0"/>
        <w:autoSpaceDE/>
        <w:autoSpaceDN/>
        <w:adjustRightInd/>
        <w:spacing w:before="40" w:after="160" w:line="360" w:lineRule="auto"/>
        <w:ind w:left="284" w:hanging="284"/>
        <w:jc w:val="both"/>
        <w:textAlignment w:val="baseline"/>
        <w:rPr>
          <w:rFonts w:ascii="Arial" w:eastAsia="Calibri" w:hAnsi="Arial" w:cs="Arial"/>
          <w:spacing w:val="4"/>
          <w:sz w:val="22"/>
          <w:szCs w:val="22"/>
        </w:rPr>
      </w:pPr>
      <w:r w:rsidRPr="009535C7">
        <w:rPr>
          <w:rFonts w:ascii="Arial" w:eastAsia="Calibri" w:hAnsi="Arial" w:cs="Arial"/>
          <w:spacing w:val="4"/>
          <w:sz w:val="22"/>
          <w:szCs w:val="22"/>
        </w:rPr>
        <w:t>Umowa obowiązuje</w:t>
      </w:r>
      <w:r w:rsidR="00794C55">
        <w:rPr>
          <w:rFonts w:ascii="Arial" w:eastAsia="Calibri" w:hAnsi="Arial" w:cs="Arial"/>
          <w:spacing w:val="4"/>
          <w:sz w:val="22"/>
          <w:szCs w:val="22"/>
        </w:rPr>
        <w:t>,</w:t>
      </w:r>
      <w:r w:rsidRPr="009535C7">
        <w:rPr>
          <w:rFonts w:ascii="Arial" w:eastAsia="Calibri" w:hAnsi="Arial" w:cs="Arial"/>
          <w:spacing w:val="4"/>
          <w:sz w:val="22"/>
          <w:szCs w:val="22"/>
        </w:rPr>
        <w:t xml:space="preserve"> </w:t>
      </w:r>
      <w:r w:rsidR="00CC3F50">
        <w:rPr>
          <w:rFonts w:ascii="Arial" w:eastAsia="Calibri" w:hAnsi="Arial" w:cs="Arial"/>
          <w:spacing w:val="4"/>
          <w:sz w:val="22"/>
          <w:szCs w:val="22"/>
        </w:rPr>
        <w:t xml:space="preserve">przez okres 12 miesięcy </w:t>
      </w:r>
      <w:r w:rsidRPr="009535C7">
        <w:rPr>
          <w:rFonts w:ascii="Arial" w:eastAsia="Calibri" w:hAnsi="Arial" w:cs="Arial"/>
          <w:spacing w:val="4"/>
          <w:sz w:val="22"/>
          <w:szCs w:val="22"/>
        </w:rPr>
        <w:t xml:space="preserve">od dnia </w:t>
      </w:r>
      <w:r w:rsidRPr="009535C7">
        <w:rPr>
          <w:rFonts w:ascii="Arial" w:eastAsia="Calibri" w:hAnsi="Arial" w:cs="Arial"/>
          <w:b/>
          <w:spacing w:val="4"/>
          <w:sz w:val="22"/>
          <w:szCs w:val="22"/>
        </w:rPr>
        <w:t>01.01.202</w:t>
      </w:r>
      <w:r w:rsidR="0007377E" w:rsidRPr="009535C7">
        <w:rPr>
          <w:rFonts w:ascii="Arial" w:eastAsia="Calibri" w:hAnsi="Arial" w:cs="Arial"/>
          <w:b/>
          <w:spacing w:val="4"/>
          <w:sz w:val="22"/>
          <w:szCs w:val="22"/>
        </w:rPr>
        <w:t>3</w:t>
      </w:r>
      <w:r w:rsidRPr="009535C7">
        <w:rPr>
          <w:rFonts w:ascii="Arial" w:eastAsia="Calibri" w:hAnsi="Arial" w:cs="Arial"/>
          <w:b/>
          <w:spacing w:val="4"/>
          <w:sz w:val="22"/>
          <w:szCs w:val="22"/>
        </w:rPr>
        <w:t xml:space="preserve"> r</w:t>
      </w:r>
      <w:r w:rsidRPr="009535C7">
        <w:rPr>
          <w:rFonts w:ascii="Arial" w:eastAsia="Calibri" w:hAnsi="Arial" w:cs="Arial"/>
          <w:spacing w:val="4"/>
          <w:sz w:val="22"/>
          <w:szCs w:val="22"/>
        </w:rPr>
        <w:t xml:space="preserve">. do dnia </w:t>
      </w:r>
      <w:r w:rsidRPr="009535C7">
        <w:rPr>
          <w:rFonts w:ascii="Arial" w:eastAsia="Calibri" w:hAnsi="Arial" w:cs="Arial"/>
          <w:b/>
          <w:spacing w:val="4"/>
          <w:sz w:val="22"/>
          <w:szCs w:val="22"/>
        </w:rPr>
        <w:t>31.12.202</w:t>
      </w:r>
      <w:r w:rsidR="0007377E" w:rsidRPr="009535C7">
        <w:rPr>
          <w:rFonts w:ascii="Arial" w:eastAsia="Calibri" w:hAnsi="Arial" w:cs="Arial"/>
          <w:b/>
          <w:spacing w:val="4"/>
          <w:sz w:val="22"/>
          <w:szCs w:val="22"/>
        </w:rPr>
        <w:t>3</w:t>
      </w:r>
      <w:r w:rsidRPr="009535C7">
        <w:rPr>
          <w:rFonts w:ascii="Arial" w:eastAsia="Calibri" w:hAnsi="Arial" w:cs="Arial"/>
          <w:b/>
          <w:spacing w:val="4"/>
          <w:sz w:val="22"/>
          <w:szCs w:val="22"/>
        </w:rPr>
        <w:t xml:space="preserve"> r.</w:t>
      </w:r>
      <w:r w:rsidRPr="009535C7">
        <w:rPr>
          <w:rFonts w:ascii="Arial" w:eastAsia="Calibri" w:hAnsi="Arial" w:cs="Arial"/>
          <w:spacing w:val="4"/>
          <w:sz w:val="22"/>
          <w:szCs w:val="22"/>
        </w:rPr>
        <w:t xml:space="preserve"> </w:t>
      </w:r>
    </w:p>
    <w:p w14:paraId="314D7DC9" w14:textId="426D381B" w:rsidR="009F6E0A" w:rsidRPr="009535C7" w:rsidRDefault="009F6E0A" w:rsidP="00F40252">
      <w:pPr>
        <w:widowControl/>
        <w:numPr>
          <w:ilvl w:val="0"/>
          <w:numId w:val="60"/>
        </w:numPr>
        <w:tabs>
          <w:tab w:val="num" w:pos="284"/>
        </w:tabs>
        <w:overflowPunct w:val="0"/>
        <w:autoSpaceDE/>
        <w:autoSpaceDN/>
        <w:adjustRightInd/>
        <w:spacing w:before="40" w:after="160" w:line="360" w:lineRule="auto"/>
        <w:ind w:left="284" w:hanging="284"/>
        <w:jc w:val="both"/>
        <w:textAlignment w:val="baseline"/>
        <w:rPr>
          <w:rFonts w:ascii="Arial" w:eastAsia="Calibri" w:hAnsi="Arial" w:cs="Arial"/>
          <w:spacing w:val="4"/>
          <w:sz w:val="22"/>
          <w:szCs w:val="22"/>
        </w:rPr>
      </w:pPr>
      <w:r w:rsidRPr="009535C7">
        <w:rPr>
          <w:rFonts w:ascii="Arial" w:eastAsia="Calibri" w:hAnsi="Arial" w:cs="Arial"/>
          <w:spacing w:val="4"/>
          <w:sz w:val="22"/>
          <w:szCs w:val="22"/>
        </w:rPr>
        <w:t xml:space="preserve">Rozpoczęcie sprzedaży energii elektrycznej </w:t>
      </w:r>
      <w:ins w:id="90" w:author="Magdalena Klinicka" w:date="2022-09-21T14:39:00Z">
        <w:r w:rsidR="002F6037">
          <w:rPr>
            <w:rFonts w:ascii="Arial" w:eastAsia="Calibri" w:hAnsi="Arial" w:cs="Arial"/>
            <w:spacing w:val="4"/>
            <w:sz w:val="22"/>
            <w:szCs w:val="22"/>
          </w:rPr>
          <w:t xml:space="preserve">w zakresie każdego punktu </w:t>
        </w:r>
      </w:ins>
      <w:del w:id="91" w:author="Magdalena Klinicka" w:date="2022-09-21T14:40:00Z">
        <w:r w:rsidRPr="009535C7" w:rsidDel="002F6037">
          <w:rPr>
            <w:rFonts w:ascii="Arial" w:eastAsia="Calibri" w:hAnsi="Arial" w:cs="Arial"/>
            <w:spacing w:val="4"/>
            <w:sz w:val="22"/>
            <w:szCs w:val="22"/>
          </w:rPr>
          <w:delText xml:space="preserve">dla nowych punktów </w:delText>
        </w:r>
      </w:del>
      <w:r w:rsidRPr="009535C7">
        <w:rPr>
          <w:rFonts w:ascii="Arial" w:eastAsia="Calibri" w:hAnsi="Arial" w:cs="Arial"/>
          <w:spacing w:val="4"/>
          <w:sz w:val="22"/>
          <w:szCs w:val="22"/>
        </w:rPr>
        <w:t xml:space="preserve">poboru </w:t>
      </w:r>
      <w:ins w:id="92" w:author="Magdalena Klinicka" w:date="2022-09-21T14:40:00Z">
        <w:r w:rsidR="002F6037">
          <w:rPr>
            <w:rFonts w:ascii="Arial" w:eastAsia="Calibri" w:hAnsi="Arial" w:cs="Arial"/>
            <w:spacing w:val="4"/>
            <w:sz w:val="22"/>
            <w:szCs w:val="22"/>
          </w:rPr>
          <w:t xml:space="preserve">(w tym nowych punktów poboru) </w:t>
        </w:r>
      </w:ins>
      <w:r w:rsidRPr="009535C7">
        <w:rPr>
          <w:rFonts w:ascii="Arial" w:eastAsia="Calibri" w:hAnsi="Arial" w:cs="Arial"/>
          <w:spacing w:val="4"/>
          <w:sz w:val="22"/>
          <w:szCs w:val="22"/>
        </w:rPr>
        <w:t>nastąpi nie wcześniej niż z dniem zawarcia</w:t>
      </w:r>
      <w:ins w:id="93" w:author="Magdalena Klinicka" w:date="2022-09-21T08:17:00Z">
        <w:r w:rsidR="00924FCD">
          <w:rPr>
            <w:rFonts w:ascii="Arial" w:eastAsia="Calibri" w:hAnsi="Arial" w:cs="Arial"/>
            <w:spacing w:val="4"/>
            <w:sz w:val="22"/>
            <w:szCs w:val="22"/>
          </w:rPr>
          <w:t xml:space="preserve"> umów dystrybucyjnych, pozytywnie przeprowadzonej procedurze zmiany sprzedawcy oraz przyjęciu</w:t>
        </w:r>
      </w:ins>
      <w:r w:rsidRPr="009535C7">
        <w:rPr>
          <w:rFonts w:ascii="Arial" w:eastAsia="Calibri" w:hAnsi="Arial" w:cs="Arial"/>
          <w:spacing w:val="4"/>
          <w:sz w:val="22"/>
          <w:szCs w:val="22"/>
        </w:rPr>
        <w:t xml:space="preserve"> umowy </w:t>
      </w:r>
      <w:ins w:id="94" w:author="Magdalena Klinicka" w:date="2022-09-21T08:17:00Z">
        <w:r w:rsidR="00924FCD">
          <w:rPr>
            <w:rFonts w:ascii="Arial" w:eastAsia="Calibri" w:hAnsi="Arial" w:cs="Arial"/>
            <w:spacing w:val="4"/>
            <w:sz w:val="22"/>
            <w:szCs w:val="22"/>
          </w:rPr>
          <w:t>do realizac</w:t>
        </w:r>
      </w:ins>
      <w:ins w:id="95" w:author="Magdalena Klinicka" w:date="2022-09-21T08:18:00Z">
        <w:r w:rsidR="00924FCD">
          <w:rPr>
            <w:rFonts w:ascii="Arial" w:eastAsia="Calibri" w:hAnsi="Arial" w:cs="Arial"/>
            <w:spacing w:val="4"/>
            <w:sz w:val="22"/>
            <w:szCs w:val="22"/>
          </w:rPr>
          <w:t>ji przez</w:t>
        </w:r>
      </w:ins>
      <w:del w:id="96" w:author="Magdalena Klinicka" w:date="2022-09-21T08:17:00Z">
        <w:r w:rsidRPr="009535C7" w:rsidDel="00924FCD">
          <w:rPr>
            <w:rFonts w:ascii="Arial" w:eastAsia="Calibri" w:hAnsi="Arial" w:cs="Arial"/>
            <w:spacing w:val="4"/>
            <w:sz w:val="22"/>
            <w:szCs w:val="22"/>
          </w:rPr>
          <w:delText>z</w:delText>
        </w:r>
      </w:del>
      <w:r w:rsidRPr="009535C7">
        <w:rPr>
          <w:rFonts w:ascii="Arial" w:eastAsia="Calibri" w:hAnsi="Arial" w:cs="Arial"/>
          <w:spacing w:val="4"/>
          <w:sz w:val="22"/>
          <w:szCs w:val="22"/>
        </w:rPr>
        <w:t xml:space="preserve"> OSD</w:t>
      </w:r>
      <w:del w:id="97" w:author="Magdalena Klinicka" w:date="2022-09-21T08:18:00Z">
        <w:r w:rsidRPr="009535C7" w:rsidDel="00924FCD">
          <w:rPr>
            <w:rFonts w:ascii="Arial" w:eastAsia="Calibri" w:hAnsi="Arial" w:cs="Arial"/>
            <w:spacing w:val="4"/>
            <w:sz w:val="22"/>
            <w:szCs w:val="22"/>
          </w:rPr>
          <w:delText xml:space="preserve"> dla danego punktu </w:delText>
        </w:r>
        <w:r w:rsidR="00CC3F50" w:rsidDel="00924FCD">
          <w:rPr>
            <w:rFonts w:ascii="Arial" w:eastAsia="Calibri" w:hAnsi="Arial" w:cs="Arial"/>
            <w:spacing w:val="4"/>
            <w:sz w:val="22"/>
            <w:szCs w:val="22"/>
          </w:rPr>
          <w:delText>Z</w:delText>
        </w:r>
        <w:r w:rsidRPr="009535C7" w:rsidDel="00924FCD">
          <w:rPr>
            <w:rFonts w:ascii="Arial" w:eastAsia="Calibri" w:hAnsi="Arial" w:cs="Arial"/>
            <w:spacing w:val="4"/>
            <w:sz w:val="22"/>
            <w:szCs w:val="22"/>
          </w:rPr>
          <w:delText>amawiającego</w:delText>
        </w:r>
      </w:del>
      <w:r w:rsidRPr="009535C7">
        <w:rPr>
          <w:rFonts w:ascii="Arial" w:eastAsia="Calibri" w:hAnsi="Arial" w:cs="Arial"/>
          <w:spacing w:val="4"/>
          <w:sz w:val="22"/>
          <w:szCs w:val="22"/>
        </w:rPr>
        <w:t>.</w:t>
      </w:r>
    </w:p>
    <w:p w14:paraId="04DF62B0" w14:textId="77777777" w:rsidR="009F6E0A" w:rsidRPr="009535C7" w:rsidRDefault="009F6E0A" w:rsidP="009F6E0A">
      <w:pPr>
        <w:widowControl/>
        <w:overflowPunct w:val="0"/>
        <w:spacing w:after="40" w:line="360" w:lineRule="auto"/>
        <w:jc w:val="both"/>
        <w:textAlignment w:val="baseline"/>
        <w:rPr>
          <w:rFonts w:ascii="Arial" w:eastAsia="Calibri" w:hAnsi="Arial" w:cs="Arial"/>
          <w:color w:val="000000"/>
          <w:spacing w:val="4"/>
          <w:sz w:val="22"/>
          <w:szCs w:val="22"/>
        </w:rPr>
      </w:pPr>
    </w:p>
    <w:p w14:paraId="08D9A52D" w14:textId="77777777" w:rsidR="009F6E0A" w:rsidRPr="009535C7" w:rsidRDefault="009F6E0A" w:rsidP="009F6E0A">
      <w:pPr>
        <w:widowControl/>
        <w:numPr>
          <w:ilvl w:val="6"/>
          <w:numId w:val="0"/>
        </w:numPr>
        <w:tabs>
          <w:tab w:val="num" w:pos="1296"/>
        </w:tabs>
        <w:autoSpaceDE/>
        <w:autoSpaceDN/>
        <w:adjustRightInd/>
        <w:spacing w:after="60" w:line="360" w:lineRule="auto"/>
        <w:ind w:left="1296" w:hanging="1296"/>
        <w:jc w:val="center"/>
        <w:outlineLvl w:val="6"/>
        <w:rPr>
          <w:rFonts w:ascii="Arial" w:eastAsia="Calibri" w:hAnsi="Arial" w:cs="Arial"/>
          <w:b/>
          <w:sz w:val="22"/>
          <w:szCs w:val="22"/>
        </w:rPr>
      </w:pPr>
      <w:r w:rsidRPr="009535C7">
        <w:rPr>
          <w:rFonts w:ascii="Arial" w:eastAsia="Calibri" w:hAnsi="Arial" w:cs="Arial"/>
          <w:b/>
          <w:sz w:val="22"/>
          <w:szCs w:val="22"/>
        </w:rPr>
        <w:t>Rozwiązanie Umowy</w:t>
      </w:r>
    </w:p>
    <w:p w14:paraId="20A25B68" w14:textId="77777777" w:rsidR="009F6E0A" w:rsidRPr="009535C7" w:rsidRDefault="009F6E0A" w:rsidP="009F6E0A">
      <w:pPr>
        <w:widowControl/>
        <w:tabs>
          <w:tab w:val="left" w:pos="0"/>
        </w:tabs>
        <w:autoSpaceDE/>
        <w:autoSpaceDN/>
        <w:adjustRightInd/>
        <w:spacing w:line="360" w:lineRule="auto"/>
        <w:ind w:left="283" w:hanging="283"/>
        <w:jc w:val="center"/>
        <w:rPr>
          <w:rFonts w:ascii="Arial" w:eastAsia="Calibri" w:hAnsi="Arial" w:cs="Arial"/>
          <w:b/>
          <w:spacing w:val="4"/>
          <w:sz w:val="22"/>
          <w:szCs w:val="22"/>
        </w:rPr>
      </w:pPr>
      <w:r w:rsidRPr="009535C7">
        <w:rPr>
          <w:rFonts w:ascii="Arial" w:eastAsia="Calibri" w:hAnsi="Arial" w:cs="Arial"/>
          <w:b/>
          <w:spacing w:val="4"/>
          <w:sz w:val="22"/>
          <w:szCs w:val="22"/>
        </w:rPr>
        <w:t>§ 11</w:t>
      </w:r>
    </w:p>
    <w:p w14:paraId="0F997721" w14:textId="77777777" w:rsidR="009F6E0A" w:rsidRPr="009535C7" w:rsidRDefault="009F6E0A" w:rsidP="00F40252">
      <w:pPr>
        <w:widowControl/>
        <w:numPr>
          <w:ilvl w:val="0"/>
          <w:numId w:val="69"/>
        </w:numPr>
        <w:tabs>
          <w:tab w:val="left" w:pos="284"/>
        </w:tabs>
        <w:autoSpaceDE/>
        <w:autoSpaceDN/>
        <w:adjustRightInd/>
        <w:spacing w:after="160" w:line="360" w:lineRule="auto"/>
        <w:jc w:val="both"/>
        <w:rPr>
          <w:rFonts w:ascii="Arial" w:eastAsia="Times New Roman" w:hAnsi="Arial" w:cs="Arial"/>
          <w:sz w:val="22"/>
          <w:szCs w:val="22"/>
          <w:lang w:eastAsia="en-US"/>
        </w:rPr>
      </w:pPr>
      <w:r w:rsidRPr="009535C7">
        <w:rPr>
          <w:rFonts w:ascii="Arial" w:eastAsia="Times New Roman" w:hAnsi="Arial" w:cs="Arial"/>
          <w:sz w:val="22"/>
          <w:szCs w:val="22"/>
          <w:lang w:eastAsia="en-US"/>
        </w:rPr>
        <w:t>Umowa może być rozwiązana:</w:t>
      </w:r>
    </w:p>
    <w:p w14:paraId="67F3FDA5" w14:textId="34A34349" w:rsidR="009F6E0A" w:rsidRPr="002813C5" w:rsidRDefault="009F6E0A" w:rsidP="00C7463C">
      <w:pPr>
        <w:widowControl/>
        <w:numPr>
          <w:ilvl w:val="0"/>
          <w:numId w:val="71"/>
        </w:numPr>
        <w:tabs>
          <w:tab w:val="left" w:pos="851"/>
        </w:tabs>
        <w:autoSpaceDE/>
        <w:autoSpaceDN/>
        <w:adjustRightInd/>
        <w:spacing w:after="160" w:line="360" w:lineRule="auto"/>
        <w:ind w:left="851" w:hanging="491"/>
        <w:jc w:val="both"/>
        <w:rPr>
          <w:rFonts w:ascii="Arial" w:eastAsia="Times New Roman" w:hAnsi="Arial" w:cs="Arial"/>
          <w:sz w:val="22"/>
          <w:szCs w:val="22"/>
          <w:lang w:eastAsia="en-US"/>
        </w:rPr>
      </w:pPr>
      <w:r w:rsidRPr="009535C7">
        <w:rPr>
          <w:rFonts w:ascii="Arial" w:eastAsia="Times New Roman" w:hAnsi="Arial" w:cs="Arial"/>
          <w:sz w:val="22"/>
          <w:szCs w:val="22"/>
          <w:lang w:eastAsia="en-US"/>
        </w:rPr>
        <w:t>przez Zamawiającego za uprzednim trzymiesięcznym pisemnym wypowiedzeniem ze skutkiem na koniec miesiąca w przypadku</w:t>
      </w:r>
      <w:del w:id="98" w:author="Magdalena Klinicka" w:date="2022-09-21T09:02:00Z">
        <w:r w:rsidRPr="009535C7" w:rsidDel="0088386D">
          <w:rPr>
            <w:rFonts w:ascii="Arial" w:eastAsia="Times New Roman" w:hAnsi="Arial" w:cs="Arial"/>
            <w:sz w:val="22"/>
            <w:szCs w:val="22"/>
            <w:lang w:eastAsia="en-US"/>
          </w:rPr>
          <w:delText xml:space="preserve"> nienależytego wykon</w:delText>
        </w:r>
        <w:r w:rsidR="00A7533C" w:rsidDel="0088386D">
          <w:rPr>
            <w:rFonts w:ascii="Arial" w:eastAsia="Times New Roman" w:hAnsi="Arial" w:cs="Arial"/>
            <w:sz w:val="22"/>
            <w:szCs w:val="22"/>
            <w:lang w:eastAsia="en-US"/>
          </w:rPr>
          <w:delText>yw</w:delText>
        </w:r>
        <w:r w:rsidRPr="009535C7" w:rsidDel="0088386D">
          <w:rPr>
            <w:rFonts w:ascii="Arial" w:eastAsia="Times New Roman" w:hAnsi="Arial" w:cs="Arial"/>
            <w:sz w:val="22"/>
            <w:szCs w:val="22"/>
            <w:lang w:eastAsia="en-US"/>
          </w:rPr>
          <w:delText>ania umowy przez Wykonawcę</w:delText>
        </w:r>
        <w:r w:rsidR="002813C5" w:rsidDel="0088386D">
          <w:rPr>
            <w:rFonts w:ascii="Arial" w:eastAsia="Times New Roman" w:hAnsi="Arial" w:cs="Arial"/>
            <w:sz w:val="22"/>
            <w:szCs w:val="22"/>
            <w:lang w:eastAsia="en-US"/>
          </w:rPr>
          <w:delText>, a</w:delText>
        </w:r>
        <w:r w:rsidR="00C7463C" w:rsidDel="0088386D">
          <w:rPr>
            <w:rFonts w:ascii="Arial" w:eastAsia="Times New Roman" w:hAnsi="Arial" w:cs="Arial"/>
            <w:sz w:val="22"/>
            <w:szCs w:val="22"/>
            <w:lang w:eastAsia="en-US"/>
          </w:rPr>
          <w:delText xml:space="preserve"> </w:delText>
        </w:r>
        <w:r w:rsidRPr="002813C5" w:rsidDel="0088386D">
          <w:rPr>
            <w:rFonts w:ascii="Arial" w:eastAsia="Times New Roman" w:hAnsi="Arial" w:cs="Arial"/>
            <w:sz w:val="22"/>
            <w:szCs w:val="22"/>
            <w:lang w:eastAsia="en-US"/>
          </w:rPr>
          <w:delText>w szczególności dotyczy to wypadków,</w:delText>
        </w:r>
      </w:del>
      <w:r w:rsidRPr="002813C5">
        <w:rPr>
          <w:rFonts w:ascii="Arial" w:eastAsia="Times New Roman" w:hAnsi="Arial" w:cs="Arial"/>
          <w:sz w:val="22"/>
          <w:szCs w:val="22"/>
          <w:lang w:eastAsia="en-US"/>
        </w:rPr>
        <w:t xml:space="preserve"> gdy:</w:t>
      </w:r>
    </w:p>
    <w:p w14:paraId="1656986F" w14:textId="77777777" w:rsidR="009F6E0A" w:rsidRPr="009535C7" w:rsidRDefault="009F6E0A" w:rsidP="00A46D77">
      <w:pPr>
        <w:widowControl/>
        <w:numPr>
          <w:ilvl w:val="0"/>
          <w:numId w:val="70"/>
        </w:numPr>
        <w:autoSpaceDE/>
        <w:autoSpaceDN/>
        <w:adjustRightInd/>
        <w:spacing w:after="160" w:line="360" w:lineRule="auto"/>
        <w:jc w:val="both"/>
        <w:rPr>
          <w:rFonts w:ascii="Arial" w:eastAsia="Times New Roman" w:hAnsi="Arial" w:cs="Arial"/>
          <w:sz w:val="22"/>
          <w:szCs w:val="22"/>
          <w:lang w:eastAsia="en-US"/>
        </w:rPr>
      </w:pPr>
      <w:r w:rsidRPr="009535C7">
        <w:rPr>
          <w:rFonts w:ascii="Arial" w:eastAsia="Times New Roman" w:hAnsi="Arial" w:cs="Arial"/>
          <w:sz w:val="22"/>
          <w:szCs w:val="22"/>
          <w:lang w:eastAsia="en-US"/>
        </w:rPr>
        <w:t>otwarto likwidację Wykonawcy,</w:t>
      </w:r>
    </w:p>
    <w:p w14:paraId="1322869C" w14:textId="19FC06DC" w:rsidR="009F6E0A" w:rsidRPr="009535C7" w:rsidDel="0088386D" w:rsidRDefault="009F6E0A" w:rsidP="00A46D77">
      <w:pPr>
        <w:widowControl/>
        <w:numPr>
          <w:ilvl w:val="0"/>
          <w:numId w:val="70"/>
        </w:numPr>
        <w:tabs>
          <w:tab w:val="left" w:pos="709"/>
        </w:tabs>
        <w:autoSpaceDE/>
        <w:autoSpaceDN/>
        <w:adjustRightInd/>
        <w:spacing w:after="160" w:line="360" w:lineRule="auto"/>
        <w:jc w:val="both"/>
        <w:rPr>
          <w:del w:id="99" w:author="Magdalena Klinicka" w:date="2022-09-21T09:02:00Z"/>
          <w:rFonts w:ascii="Arial" w:eastAsia="Times New Roman" w:hAnsi="Arial" w:cs="Arial"/>
          <w:sz w:val="22"/>
          <w:szCs w:val="22"/>
          <w:lang w:eastAsia="en-US"/>
        </w:rPr>
      </w:pPr>
      <w:del w:id="100" w:author="Magdalena Klinicka" w:date="2022-09-21T09:02:00Z">
        <w:r w:rsidRPr="009535C7" w:rsidDel="0088386D">
          <w:rPr>
            <w:rFonts w:ascii="Arial" w:eastAsia="Times New Roman" w:hAnsi="Arial" w:cs="Arial"/>
            <w:sz w:val="22"/>
            <w:szCs w:val="22"/>
            <w:lang w:eastAsia="en-US"/>
          </w:rPr>
          <w:delText>Wykonawca nie uwzględnia bonifikaty należnej Zamawiającemu,</w:delText>
        </w:r>
        <w:r w:rsidR="00543976" w:rsidDel="0088386D">
          <w:rPr>
            <w:rFonts w:ascii="Arial" w:eastAsia="Times New Roman" w:hAnsi="Arial" w:cs="Arial"/>
            <w:sz w:val="22"/>
            <w:szCs w:val="22"/>
            <w:lang w:eastAsia="en-US"/>
          </w:rPr>
          <w:delText xml:space="preserve"> pomimo uprzedniego dodatkowego wezwania ze strony Zawiającego w tym zakresie,</w:delText>
        </w:r>
      </w:del>
    </w:p>
    <w:p w14:paraId="2E92CF90" w14:textId="3AFFA49F" w:rsidR="009F6E0A" w:rsidRPr="009535C7" w:rsidDel="0088386D" w:rsidRDefault="009F6E0A" w:rsidP="00A46D77">
      <w:pPr>
        <w:widowControl/>
        <w:numPr>
          <w:ilvl w:val="0"/>
          <w:numId w:val="70"/>
        </w:numPr>
        <w:autoSpaceDE/>
        <w:autoSpaceDN/>
        <w:adjustRightInd/>
        <w:spacing w:after="160" w:line="360" w:lineRule="auto"/>
        <w:jc w:val="both"/>
        <w:rPr>
          <w:del w:id="101" w:author="Magdalena Klinicka" w:date="2022-09-21T09:02:00Z"/>
          <w:rFonts w:ascii="Arial" w:eastAsia="Times New Roman" w:hAnsi="Arial" w:cs="Arial"/>
          <w:sz w:val="22"/>
          <w:szCs w:val="22"/>
          <w:lang w:eastAsia="en-US"/>
        </w:rPr>
      </w:pPr>
      <w:del w:id="102" w:author="Magdalena Klinicka" w:date="2022-09-21T09:02:00Z">
        <w:r w:rsidRPr="009535C7" w:rsidDel="0088386D">
          <w:rPr>
            <w:rFonts w:ascii="Arial" w:eastAsia="Times New Roman" w:hAnsi="Arial" w:cs="Arial"/>
            <w:sz w:val="22"/>
            <w:szCs w:val="22"/>
            <w:lang w:eastAsia="en-US"/>
          </w:rPr>
          <w:delText>Wykonawca nie koryguje faktur w wyniku złożonej reklamacji, która została uznana,</w:delText>
        </w:r>
        <w:r w:rsidR="00543976" w:rsidDel="0088386D">
          <w:rPr>
            <w:rFonts w:ascii="Arial" w:eastAsia="Times New Roman" w:hAnsi="Arial" w:cs="Arial"/>
            <w:sz w:val="22"/>
            <w:szCs w:val="22"/>
            <w:lang w:eastAsia="en-US"/>
          </w:rPr>
          <w:delText xml:space="preserve"> pomimo uprzedniego dodatkowego wezwania ze strony Zawiającego w tym zakresie</w:delText>
        </w:r>
      </w:del>
    </w:p>
    <w:p w14:paraId="51318654" w14:textId="4CAB9899" w:rsidR="009F6E0A" w:rsidRPr="009535C7" w:rsidRDefault="009F6E0A" w:rsidP="00A46D77">
      <w:pPr>
        <w:widowControl/>
        <w:numPr>
          <w:ilvl w:val="0"/>
          <w:numId w:val="70"/>
        </w:numPr>
        <w:tabs>
          <w:tab w:val="left" w:pos="709"/>
        </w:tabs>
        <w:autoSpaceDE/>
        <w:autoSpaceDN/>
        <w:adjustRightInd/>
        <w:spacing w:after="160" w:line="360" w:lineRule="auto"/>
        <w:jc w:val="both"/>
        <w:rPr>
          <w:rFonts w:ascii="Arial" w:eastAsia="Times New Roman" w:hAnsi="Arial" w:cs="Arial"/>
          <w:sz w:val="22"/>
          <w:szCs w:val="22"/>
          <w:lang w:eastAsia="en-US"/>
        </w:rPr>
      </w:pPr>
      <w:r w:rsidRPr="009535C7">
        <w:rPr>
          <w:rFonts w:ascii="Arial" w:eastAsia="Times New Roman" w:hAnsi="Arial" w:cs="Arial"/>
          <w:sz w:val="22"/>
          <w:szCs w:val="22"/>
          <w:lang w:eastAsia="en-US"/>
        </w:rPr>
        <w:t xml:space="preserve">Wykonawca przed zakończeniem realizacji </w:t>
      </w:r>
      <w:r w:rsidR="00A7533C">
        <w:rPr>
          <w:rFonts w:ascii="Arial" w:eastAsia="Times New Roman" w:hAnsi="Arial" w:cs="Arial"/>
          <w:sz w:val="22"/>
          <w:szCs w:val="22"/>
          <w:lang w:eastAsia="en-US"/>
        </w:rPr>
        <w:t>U</w:t>
      </w:r>
      <w:r w:rsidRPr="009535C7">
        <w:rPr>
          <w:rFonts w:ascii="Arial" w:eastAsia="Times New Roman" w:hAnsi="Arial" w:cs="Arial"/>
          <w:sz w:val="22"/>
          <w:szCs w:val="22"/>
          <w:lang w:eastAsia="en-US"/>
        </w:rPr>
        <w:t>mowy utraci uprawnienia, koncesję lub zezwolenia niezbędne do wykonania przedmiotu zamówienia i nie przekaże Zamawiającemu dokumentów potwierdzających przywrócenie uprawnień, koncesji zapewniających nieprzerwane dostawy energii elektrycznej.</w:t>
      </w:r>
    </w:p>
    <w:p w14:paraId="73FB1523" w14:textId="25476A3E" w:rsidR="009F6E0A" w:rsidRPr="009535C7" w:rsidRDefault="009F6E0A" w:rsidP="00F40252">
      <w:pPr>
        <w:widowControl/>
        <w:numPr>
          <w:ilvl w:val="0"/>
          <w:numId w:val="71"/>
        </w:numPr>
        <w:tabs>
          <w:tab w:val="left" w:pos="851"/>
        </w:tabs>
        <w:autoSpaceDE/>
        <w:autoSpaceDN/>
        <w:adjustRightInd/>
        <w:spacing w:after="160" w:line="360" w:lineRule="auto"/>
        <w:ind w:left="851" w:hanging="491"/>
        <w:jc w:val="both"/>
        <w:rPr>
          <w:rFonts w:ascii="Arial" w:eastAsia="Times New Roman" w:hAnsi="Arial" w:cs="Arial"/>
          <w:sz w:val="22"/>
          <w:szCs w:val="22"/>
          <w:lang w:eastAsia="en-US"/>
        </w:rPr>
      </w:pPr>
      <w:r w:rsidRPr="009535C7">
        <w:rPr>
          <w:rFonts w:ascii="Arial" w:eastAsia="Times New Roman" w:hAnsi="Arial" w:cs="Arial"/>
          <w:sz w:val="22"/>
          <w:szCs w:val="22"/>
          <w:lang w:eastAsia="en-US"/>
        </w:rPr>
        <w:lastRenderedPageBreak/>
        <w:t>ze skutkiem natychmiastowym bez zachowania okresu wypowiedzenia w przypadku, gdy jedna ze Stron pomimo</w:t>
      </w:r>
      <w:ins w:id="103" w:author="Magdalena Klinicka" w:date="2022-09-21T09:02:00Z">
        <w:r w:rsidR="0088386D">
          <w:rPr>
            <w:rFonts w:ascii="Arial" w:eastAsia="Times New Roman" w:hAnsi="Arial" w:cs="Arial"/>
            <w:sz w:val="22"/>
            <w:szCs w:val="22"/>
            <w:lang w:eastAsia="en-US"/>
          </w:rPr>
          <w:t xml:space="preserve"> uprzedniego</w:t>
        </w:r>
      </w:ins>
      <w:r w:rsidRPr="009535C7">
        <w:rPr>
          <w:rFonts w:ascii="Arial" w:eastAsia="Times New Roman" w:hAnsi="Arial" w:cs="Arial"/>
          <w:sz w:val="22"/>
          <w:szCs w:val="22"/>
          <w:lang w:eastAsia="en-US"/>
        </w:rPr>
        <w:t xml:space="preserve"> pisemnego wezwania </w:t>
      </w:r>
      <w:ins w:id="104" w:author="Magdalena Klinicka" w:date="2022-09-21T09:02:00Z">
        <w:r w:rsidR="0088386D">
          <w:rPr>
            <w:rFonts w:ascii="Arial" w:eastAsia="Times New Roman" w:hAnsi="Arial" w:cs="Arial"/>
            <w:sz w:val="22"/>
            <w:szCs w:val="22"/>
            <w:lang w:eastAsia="en-US"/>
          </w:rPr>
          <w:t>do poprawy</w:t>
        </w:r>
      </w:ins>
      <w:ins w:id="105" w:author="Magdalena Klinicka" w:date="2022-09-21T09:03:00Z">
        <w:r w:rsidR="0088386D">
          <w:rPr>
            <w:rFonts w:ascii="Arial" w:eastAsia="Times New Roman" w:hAnsi="Arial" w:cs="Arial"/>
            <w:sz w:val="22"/>
            <w:szCs w:val="22"/>
            <w:lang w:eastAsia="en-US"/>
          </w:rPr>
          <w:t xml:space="preserve"> i wyznaczającego dodatkowy termin w tym zakresie - </w:t>
        </w:r>
      </w:ins>
      <w:r w:rsidRPr="009535C7">
        <w:rPr>
          <w:rFonts w:ascii="Arial" w:eastAsia="Times New Roman" w:hAnsi="Arial" w:cs="Arial"/>
          <w:sz w:val="22"/>
          <w:szCs w:val="22"/>
          <w:lang w:eastAsia="en-US"/>
        </w:rPr>
        <w:t>rażąco i uporczywie narusza warunki niniejszej Umowy;</w:t>
      </w:r>
    </w:p>
    <w:p w14:paraId="0266CAA4" w14:textId="77777777" w:rsidR="009F6E0A" w:rsidRPr="009535C7" w:rsidRDefault="009F6E0A" w:rsidP="00F40252">
      <w:pPr>
        <w:widowControl/>
        <w:numPr>
          <w:ilvl w:val="0"/>
          <w:numId w:val="71"/>
        </w:numPr>
        <w:tabs>
          <w:tab w:val="left" w:pos="851"/>
        </w:tabs>
        <w:autoSpaceDE/>
        <w:autoSpaceDN/>
        <w:adjustRightInd/>
        <w:spacing w:after="160" w:line="360" w:lineRule="auto"/>
        <w:ind w:left="851" w:hanging="491"/>
        <w:jc w:val="both"/>
        <w:rPr>
          <w:rFonts w:ascii="Arial" w:eastAsia="Times New Roman" w:hAnsi="Arial" w:cs="Arial"/>
          <w:sz w:val="22"/>
          <w:szCs w:val="22"/>
          <w:lang w:eastAsia="en-US"/>
        </w:rPr>
      </w:pPr>
      <w:r w:rsidRPr="009535C7">
        <w:rPr>
          <w:rFonts w:ascii="Arial" w:eastAsia="Times New Roman" w:hAnsi="Arial" w:cs="Arial"/>
          <w:sz w:val="22"/>
          <w:szCs w:val="22"/>
          <w:lang w:eastAsia="en-US"/>
        </w:rPr>
        <w:t>za porozumieniem Stron.</w:t>
      </w:r>
    </w:p>
    <w:p w14:paraId="7D25424F" w14:textId="77777777" w:rsidR="009F6E0A" w:rsidRPr="009535C7" w:rsidRDefault="009F6E0A" w:rsidP="00F40252">
      <w:pPr>
        <w:widowControl/>
        <w:numPr>
          <w:ilvl w:val="0"/>
          <w:numId w:val="69"/>
        </w:numPr>
        <w:tabs>
          <w:tab w:val="left" w:pos="284"/>
          <w:tab w:val="left" w:pos="567"/>
        </w:tabs>
        <w:autoSpaceDE/>
        <w:autoSpaceDN/>
        <w:adjustRightInd/>
        <w:spacing w:after="160" w:line="360" w:lineRule="auto"/>
        <w:jc w:val="both"/>
        <w:rPr>
          <w:rFonts w:ascii="Arial" w:eastAsia="Times New Roman" w:hAnsi="Arial" w:cs="Arial"/>
          <w:sz w:val="22"/>
          <w:szCs w:val="22"/>
          <w:lang w:eastAsia="en-US"/>
        </w:rPr>
      </w:pPr>
      <w:r w:rsidRPr="009535C7">
        <w:rPr>
          <w:rFonts w:ascii="Arial" w:eastAsia="Times New Roman" w:hAnsi="Arial" w:cs="Arial"/>
          <w:sz w:val="22"/>
          <w:szCs w:val="22"/>
          <w:lang w:eastAsia="en-US"/>
        </w:rPr>
        <w:t>Zamawiający ma prawo do rezygnacji z punktów odbioru energii wymienionych w załączniku nr 4 w przypadku przekazania, sprzedaży, wynajmu obiektu innemu właścicielowi, w przypadku zamknięcia lub likwidacji obiektu, oraz w przypadku innych zmian własnościowych powodujących niemożliwość realizacji dostawy.</w:t>
      </w:r>
    </w:p>
    <w:p w14:paraId="21988643" w14:textId="39CAFB4E" w:rsidR="009F6E0A" w:rsidRPr="009535C7" w:rsidRDefault="009F6E0A" w:rsidP="00F40252">
      <w:pPr>
        <w:widowControl/>
        <w:numPr>
          <w:ilvl w:val="0"/>
          <w:numId w:val="69"/>
        </w:numPr>
        <w:tabs>
          <w:tab w:val="left" w:pos="284"/>
          <w:tab w:val="left" w:pos="567"/>
        </w:tabs>
        <w:autoSpaceDE/>
        <w:autoSpaceDN/>
        <w:adjustRightInd/>
        <w:spacing w:after="160" w:line="360" w:lineRule="auto"/>
        <w:jc w:val="both"/>
        <w:rPr>
          <w:rFonts w:ascii="Arial" w:eastAsia="Times New Roman" w:hAnsi="Arial" w:cs="Arial"/>
          <w:sz w:val="22"/>
          <w:szCs w:val="22"/>
          <w:lang w:eastAsia="en-US"/>
        </w:rPr>
      </w:pPr>
      <w:r w:rsidRPr="009535C7">
        <w:rPr>
          <w:rFonts w:ascii="Arial" w:eastAsia="Times New Roman" w:hAnsi="Arial" w:cs="Arial"/>
          <w:sz w:val="22"/>
          <w:szCs w:val="22"/>
          <w:lang w:eastAsia="en-US"/>
        </w:rPr>
        <w:t xml:space="preserve">Rozwiązanie Umowy nie zwalnia Stron z obowiązku uregulowania wobec drugiej Strony zobowiązań z niej wynikających do czasu trwania </w:t>
      </w:r>
      <w:r w:rsidR="002813C5">
        <w:rPr>
          <w:rFonts w:ascii="Arial" w:eastAsia="Times New Roman" w:hAnsi="Arial" w:cs="Arial"/>
          <w:sz w:val="22"/>
          <w:szCs w:val="22"/>
          <w:lang w:eastAsia="en-US"/>
        </w:rPr>
        <w:t>U</w:t>
      </w:r>
      <w:r w:rsidRPr="009535C7">
        <w:rPr>
          <w:rFonts w:ascii="Arial" w:eastAsia="Times New Roman" w:hAnsi="Arial" w:cs="Arial"/>
          <w:sz w:val="22"/>
          <w:szCs w:val="22"/>
          <w:lang w:eastAsia="en-US"/>
        </w:rPr>
        <w:t>mowy.</w:t>
      </w:r>
    </w:p>
    <w:p w14:paraId="537F4D55" w14:textId="3C02E8B7" w:rsidR="00CF653B" w:rsidRPr="009535C7" w:rsidRDefault="009F6E0A" w:rsidP="00F40252">
      <w:pPr>
        <w:widowControl/>
        <w:numPr>
          <w:ilvl w:val="0"/>
          <w:numId w:val="69"/>
        </w:numPr>
        <w:tabs>
          <w:tab w:val="left" w:pos="284"/>
          <w:tab w:val="left" w:pos="567"/>
        </w:tabs>
        <w:autoSpaceDE/>
        <w:autoSpaceDN/>
        <w:adjustRightInd/>
        <w:spacing w:after="160" w:line="360" w:lineRule="auto"/>
        <w:jc w:val="both"/>
        <w:rPr>
          <w:rFonts w:ascii="Arial" w:eastAsia="Times New Roman" w:hAnsi="Arial" w:cs="Arial"/>
          <w:sz w:val="22"/>
          <w:szCs w:val="22"/>
          <w:lang w:eastAsia="en-US"/>
        </w:rPr>
      </w:pPr>
      <w:r w:rsidRPr="009535C7">
        <w:rPr>
          <w:rFonts w:ascii="Arial" w:eastAsia="Times New Roman" w:hAnsi="Arial" w:cs="Arial"/>
          <w:sz w:val="22"/>
          <w:szCs w:val="22"/>
          <w:lang w:eastAsia="en-US"/>
        </w:rPr>
        <w:t xml:space="preserve">Zgodnie z art. </w:t>
      </w:r>
      <w:r w:rsidR="002813C5">
        <w:rPr>
          <w:rFonts w:ascii="Arial" w:eastAsia="Times New Roman" w:hAnsi="Arial" w:cs="Arial"/>
          <w:sz w:val="22"/>
          <w:szCs w:val="22"/>
          <w:lang w:eastAsia="en-US"/>
        </w:rPr>
        <w:t xml:space="preserve"> 456 ust. 1 pkt 1 </w:t>
      </w:r>
      <w:r w:rsidRPr="009535C7">
        <w:rPr>
          <w:rFonts w:ascii="Arial" w:eastAsia="Times New Roman" w:hAnsi="Arial" w:cs="Arial"/>
          <w:sz w:val="22"/>
          <w:szCs w:val="22"/>
          <w:lang w:eastAsia="en-US"/>
        </w:rPr>
        <w:t xml:space="preserve">ustawy </w:t>
      </w:r>
      <w:proofErr w:type="spellStart"/>
      <w:r w:rsidRPr="009535C7">
        <w:rPr>
          <w:rFonts w:ascii="Arial" w:eastAsia="Times New Roman" w:hAnsi="Arial" w:cs="Arial"/>
          <w:sz w:val="22"/>
          <w:szCs w:val="22"/>
          <w:lang w:eastAsia="en-US"/>
        </w:rPr>
        <w:t>pzp</w:t>
      </w:r>
      <w:proofErr w:type="spellEnd"/>
      <w:r w:rsidRPr="009535C7">
        <w:rPr>
          <w:rFonts w:ascii="Arial" w:eastAsia="Times New Roman" w:hAnsi="Arial" w:cs="Arial"/>
          <w:sz w:val="22"/>
          <w:szCs w:val="22"/>
          <w:lang w:eastAsia="en-US"/>
        </w:rPr>
        <w:t xml:space="preserve"> w razie wystąpienia istotnej zmiany okoliczności powodującej, że wykonanie niniejszej umowy nie leży w interesie publicznym, czego nie można było przewidzieć w chwili zawarcia umowy, Zamawiający może odstąpić od niniejszej umowy w terminie do 30 dni od powzięcia wiadomości o tych okolicznościach. W takim przypadku, Wykonawca może żądać wyłącznie wynagrodzenia należnego z tytułu wykonania części </w:t>
      </w:r>
      <w:r w:rsidR="000A5CD1">
        <w:rPr>
          <w:rFonts w:ascii="Arial" w:eastAsia="Times New Roman" w:hAnsi="Arial" w:cs="Arial"/>
          <w:sz w:val="22"/>
          <w:szCs w:val="22"/>
          <w:lang w:eastAsia="en-US"/>
        </w:rPr>
        <w:t>U</w:t>
      </w:r>
      <w:r w:rsidRPr="009535C7">
        <w:rPr>
          <w:rFonts w:ascii="Arial" w:eastAsia="Times New Roman" w:hAnsi="Arial" w:cs="Arial"/>
          <w:sz w:val="22"/>
          <w:szCs w:val="22"/>
          <w:lang w:eastAsia="en-US"/>
        </w:rPr>
        <w:t>mowy.</w:t>
      </w:r>
    </w:p>
    <w:p w14:paraId="21659CC3" w14:textId="445A5320" w:rsidR="00CF653B" w:rsidRPr="009535C7" w:rsidRDefault="00CF653B" w:rsidP="00CF653B">
      <w:pPr>
        <w:widowControl/>
        <w:tabs>
          <w:tab w:val="left" w:pos="284"/>
          <w:tab w:val="left" w:pos="567"/>
        </w:tabs>
        <w:autoSpaceDE/>
        <w:autoSpaceDN/>
        <w:adjustRightInd/>
        <w:spacing w:after="160" w:line="360" w:lineRule="auto"/>
        <w:jc w:val="center"/>
        <w:rPr>
          <w:rFonts w:ascii="Arial" w:eastAsia="Times New Roman" w:hAnsi="Arial" w:cs="Arial"/>
          <w:b/>
          <w:bCs/>
          <w:sz w:val="22"/>
          <w:szCs w:val="22"/>
          <w:lang w:eastAsia="en-US"/>
        </w:rPr>
      </w:pPr>
      <w:r w:rsidRPr="009535C7">
        <w:rPr>
          <w:rFonts w:ascii="Arial" w:eastAsia="Times New Roman" w:hAnsi="Arial" w:cs="Arial"/>
          <w:b/>
          <w:bCs/>
          <w:sz w:val="22"/>
          <w:szCs w:val="22"/>
          <w:lang w:eastAsia="en-US"/>
        </w:rPr>
        <w:t>§12</w:t>
      </w:r>
    </w:p>
    <w:p w14:paraId="523BAD4B" w14:textId="6B5C5A31" w:rsidR="00CF653B" w:rsidRPr="009535C7" w:rsidRDefault="00CF653B" w:rsidP="00CF653B">
      <w:pPr>
        <w:widowControl/>
        <w:tabs>
          <w:tab w:val="left" w:pos="284"/>
          <w:tab w:val="left" w:pos="567"/>
        </w:tabs>
        <w:autoSpaceDE/>
        <w:autoSpaceDN/>
        <w:adjustRightInd/>
        <w:spacing w:after="160" w:line="360" w:lineRule="auto"/>
        <w:jc w:val="both"/>
        <w:rPr>
          <w:rFonts w:ascii="Arial" w:eastAsia="Times New Roman" w:hAnsi="Arial" w:cs="Arial"/>
          <w:sz w:val="22"/>
          <w:szCs w:val="22"/>
          <w:lang w:eastAsia="en-US"/>
        </w:rPr>
      </w:pPr>
      <w:r w:rsidRPr="009535C7">
        <w:rPr>
          <w:rFonts w:ascii="Arial" w:eastAsia="Times New Roman" w:hAnsi="Arial" w:cs="Arial"/>
          <w:sz w:val="22"/>
          <w:szCs w:val="22"/>
          <w:lang w:eastAsia="en-US"/>
        </w:rPr>
        <w:t>1.</w:t>
      </w:r>
      <w:r w:rsidRPr="009535C7">
        <w:rPr>
          <w:rFonts w:ascii="Arial" w:eastAsia="Times New Roman" w:hAnsi="Arial" w:cs="Arial"/>
          <w:sz w:val="22"/>
          <w:szCs w:val="22"/>
          <w:lang w:eastAsia="en-US"/>
        </w:rPr>
        <w:tab/>
        <w:t>Zgodnie z art. 13,14 ust. 1 i ust. 2 Rozporządzenia Parlamentu Europejskiego i Rady (UE) 2016/679 z dnia 27 kwietnia 2016 r. (ogólnego Rozporządzenia o ochronie danych osobowych) Strony informują, że są Administratorami danych osobowych osób reprezentujących</w:t>
      </w:r>
      <w:r w:rsidR="00244D20">
        <w:rPr>
          <w:rFonts w:ascii="Arial" w:eastAsia="Times New Roman" w:hAnsi="Arial" w:cs="Arial"/>
          <w:sz w:val="22"/>
          <w:szCs w:val="22"/>
          <w:lang w:eastAsia="en-US"/>
        </w:rPr>
        <w:t>.</w:t>
      </w:r>
      <w:r w:rsidRPr="009535C7">
        <w:rPr>
          <w:rFonts w:ascii="Arial" w:eastAsia="Times New Roman" w:hAnsi="Arial" w:cs="Arial"/>
          <w:sz w:val="22"/>
          <w:szCs w:val="22"/>
          <w:lang w:eastAsia="en-US"/>
        </w:rPr>
        <w:t xml:space="preserve"> Strony niniejszej Umowy oraz osób wskazanych w § 14 ust. </w:t>
      </w:r>
      <w:r w:rsidR="007B59FD">
        <w:rPr>
          <w:rFonts w:ascii="Arial" w:eastAsia="Times New Roman" w:hAnsi="Arial" w:cs="Arial"/>
          <w:sz w:val="22"/>
          <w:szCs w:val="22"/>
          <w:lang w:eastAsia="en-US"/>
        </w:rPr>
        <w:t>5</w:t>
      </w:r>
      <w:r w:rsidRPr="009535C7">
        <w:rPr>
          <w:rFonts w:ascii="Arial" w:eastAsia="Times New Roman" w:hAnsi="Arial" w:cs="Arial"/>
          <w:sz w:val="22"/>
          <w:szCs w:val="22"/>
          <w:lang w:eastAsia="en-US"/>
        </w:rPr>
        <w:t xml:space="preserve"> i </w:t>
      </w:r>
      <w:r w:rsidR="007B59FD">
        <w:rPr>
          <w:rFonts w:ascii="Arial" w:eastAsia="Times New Roman" w:hAnsi="Arial" w:cs="Arial"/>
          <w:sz w:val="22"/>
          <w:szCs w:val="22"/>
          <w:lang w:eastAsia="en-US"/>
        </w:rPr>
        <w:t>6</w:t>
      </w:r>
      <w:r w:rsidRPr="009535C7">
        <w:rPr>
          <w:rFonts w:ascii="Arial" w:eastAsia="Times New Roman" w:hAnsi="Arial" w:cs="Arial"/>
          <w:sz w:val="22"/>
          <w:szCs w:val="22"/>
          <w:lang w:eastAsia="en-US"/>
        </w:rPr>
        <w:t xml:space="preserve"> Umowy, Dane kontaktowe do Administratorów:</w:t>
      </w:r>
    </w:p>
    <w:p w14:paraId="567408E3" w14:textId="77777777" w:rsidR="00CF653B" w:rsidRPr="009535C7" w:rsidRDefault="00CF653B" w:rsidP="00CF653B">
      <w:pPr>
        <w:widowControl/>
        <w:tabs>
          <w:tab w:val="left" w:pos="284"/>
          <w:tab w:val="left" w:pos="567"/>
        </w:tabs>
        <w:autoSpaceDE/>
        <w:autoSpaceDN/>
        <w:adjustRightInd/>
        <w:spacing w:after="160" w:line="360" w:lineRule="auto"/>
        <w:jc w:val="both"/>
        <w:rPr>
          <w:rFonts w:ascii="Arial" w:eastAsia="Times New Roman" w:hAnsi="Arial" w:cs="Arial"/>
          <w:sz w:val="22"/>
          <w:szCs w:val="22"/>
          <w:lang w:eastAsia="en-US"/>
        </w:rPr>
      </w:pPr>
      <w:r w:rsidRPr="009535C7">
        <w:rPr>
          <w:rFonts w:ascii="Arial" w:eastAsia="Times New Roman" w:hAnsi="Arial" w:cs="Arial"/>
          <w:sz w:val="22"/>
          <w:szCs w:val="22"/>
          <w:lang w:eastAsia="en-US"/>
        </w:rPr>
        <w:t>a.</w:t>
      </w:r>
      <w:r w:rsidRPr="009535C7">
        <w:rPr>
          <w:rFonts w:ascii="Arial" w:eastAsia="Times New Roman" w:hAnsi="Arial" w:cs="Arial"/>
          <w:sz w:val="22"/>
          <w:szCs w:val="22"/>
          <w:lang w:eastAsia="en-US"/>
        </w:rPr>
        <w:tab/>
        <w:t xml:space="preserve"> PKP Szybka Kolej Miejska w Trójmieście  Sp. z o.o.  z siedzibą przy ul. Morskiej 350 A, 81-002 Gdynia, mail skm@skm.pkp.pl;</w:t>
      </w:r>
    </w:p>
    <w:p w14:paraId="3C85C2DC" w14:textId="77777777" w:rsidR="00CF653B" w:rsidRPr="009535C7" w:rsidRDefault="00CF653B" w:rsidP="00CF653B">
      <w:pPr>
        <w:widowControl/>
        <w:tabs>
          <w:tab w:val="left" w:pos="284"/>
          <w:tab w:val="left" w:pos="567"/>
        </w:tabs>
        <w:autoSpaceDE/>
        <w:autoSpaceDN/>
        <w:adjustRightInd/>
        <w:spacing w:after="160" w:line="360" w:lineRule="auto"/>
        <w:jc w:val="both"/>
        <w:rPr>
          <w:rFonts w:ascii="Arial" w:eastAsia="Times New Roman" w:hAnsi="Arial" w:cs="Arial"/>
          <w:sz w:val="22"/>
          <w:szCs w:val="22"/>
          <w:lang w:eastAsia="en-US"/>
        </w:rPr>
      </w:pPr>
      <w:r w:rsidRPr="009535C7">
        <w:rPr>
          <w:rFonts w:ascii="Arial" w:eastAsia="Times New Roman" w:hAnsi="Arial" w:cs="Arial"/>
          <w:sz w:val="22"/>
          <w:szCs w:val="22"/>
          <w:lang w:eastAsia="en-US"/>
        </w:rPr>
        <w:t>b.</w:t>
      </w:r>
      <w:r w:rsidRPr="009535C7">
        <w:rPr>
          <w:rFonts w:ascii="Arial" w:eastAsia="Times New Roman" w:hAnsi="Arial" w:cs="Arial"/>
          <w:sz w:val="22"/>
          <w:szCs w:val="22"/>
          <w:lang w:eastAsia="en-US"/>
        </w:rPr>
        <w:tab/>
        <w:t>……………………………………………………………………………………………………</w:t>
      </w:r>
    </w:p>
    <w:p w14:paraId="729135F4" w14:textId="77777777" w:rsidR="00CF653B" w:rsidRPr="009535C7" w:rsidRDefault="00CF653B" w:rsidP="00CF653B">
      <w:pPr>
        <w:widowControl/>
        <w:tabs>
          <w:tab w:val="left" w:pos="284"/>
          <w:tab w:val="left" w:pos="567"/>
        </w:tabs>
        <w:autoSpaceDE/>
        <w:autoSpaceDN/>
        <w:adjustRightInd/>
        <w:spacing w:after="160" w:line="360" w:lineRule="auto"/>
        <w:jc w:val="both"/>
        <w:rPr>
          <w:rFonts w:ascii="Arial" w:eastAsia="Times New Roman" w:hAnsi="Arial" w:cs="Arial"/>
          <w:sz w:val="22"/>
          <w:szCs w:val="22"/>
          <w:lang w:eastAsia="en-US"/>
        </w:rPr>
      </w:pPr>
      <w:r w:rsidRPr="009535C7">
        <w:rPr>
          <w:rFonts w:ascii="Arial" w:eastAsia="Times New Roman" w:hAnsi="Arial" w:cs="Arial"/>
          <w:sz w:val="22"/>
          <w:szCs w:val="22"/>
          <w:lang w:eastAsia="en-US"/>
        </w:rPr>
        <w:t>2.</w:t>
      </w:r>
      <w:r w:rsidRPr="009535C7">
        <w:rPr>
          <w:rFonts w:ascii="Arial" w:eastAsia="Times New Roman" w:hAnsi="Arial" w:cs="Arial"/>
          <w:sz w:val="22"/>
          <w:szCs w:val="22"/>
          <w:lang w:eastAsia="en-US"/>
        </w:rPr>
        <w:tab/>
        <w:t>Administratorzy wyznaczyli  Inspektorów ochrony danych,  z którymi można się skontaktować odpowiednio:</w:t>
      </w:r>
    </w:p>
    <w:p w14:paraId="47CFCF25" w14:textId="77777777" w:rsidR="00CF653B" w:rsidRPr="009535C7" w:rsidRDefault="00CF653B" w:rsidP="00CF653B">
      <w:pPr>
        <w:widowControl/>
        <w:tabs>
          <w:tab w:val="left" w:pos="284"/>
          <w:tab w:val="left" w:pos="567"/>
        </w:tabs>
        <w:autoSpaceDE/>
        <w:autoSpaceDN/>
        <w:adjustRightInd/>
        <w:spacing w:after="160" w:line="360" w:lineRule="auto"/>
        <w:jc w:val="both"/>
        <w:rPr>
          <w:rFonts w:ascii="Arial" w:eastAsia="Times New Roman" w:hAnsi="Arial" w:cs="Arial"/>
          <w:sz w:val="22"/>
          <w:szCs w:val="22"/>
          <w:lang w:eastAsia="en-US"/>
        </w:rPr>
      </w:pPr>
      <w:r w:rsidRPr="009535C7">
        <w:rPr>
          <w:rFonts w:ascii="Arial" w:eastAsia="Times New Roman" w:hAnsi="Arial" w:cs="Arial"/>
          <w:sz w:val="22"/>
          <w:szCs w:val="22"/>
          <w:lang w:eastAsia="en-US"/>
        </w:rPr>
        <w:t>a.</w:t>
      </w:r>
      <w:r w:rsidRPr="009535C7">
        <w:rPr>
          <w:rFonts w:ascii="Arial" w:eastAsia="Times New Roman" w:hAnsi="Arial" w:cs="Arial"/>
          <w:sz w:val="22"/>
          <w:szCs w:val="22"/>
          <w:lang w:eastAsia="en-US"/>
        </w:rPr>
        <w:tab/>
        <w:t xml:space="preserve"> pisząc na adres: daneosobowe@skm.pkp.pl lub telefonicznie: 58 721 29 69;</w:t>
      </w:r>
    </w:p>
    <w:p w14:paraId="0A4AA1E0" w14:textId="77777777" w:rsidR="00CF653B" w:rsidRPr="009535C7" w:rsidRDefault="00CF653B" w:rsidP="00CF653B">
      <w:pPr>
        <w:widowControl/>
        <w:tabs>
          <w:tab w:val="left" w:pos="284"/>
          <w:tab w:val="left" w:pos="567"/>
        </w:tabs>
        <w:autoSpaceDE/>
        <w:autoSpaceDN/>
        <w:adjustRightInd/>
        <w:spacing w:after="160" w:line="360" w:lineRule="auto"/>
        <w:jc w:val="both"/>
        <w:rPr>
          <w:rFonts w:ascii="Arial" w:eastAsia="Times New Roman" w:hAnsi="Arial" w:cs="Arial"/>
          <w:sz w:val="22"/>
          <w:szCs w:val="22"/>
          <w:lang w:eastAsia="en-US"/>
        </w:rPr>
      </w:pPr>
      <w:r w:rsidRPr="009535C7">
        <w:rPr>
          <w:rFonts w:ascii="Arial" w:eastAsia="Times New Roman" w:hAnsi="Arial" w:cs="Arial"/>
          <w:sz w:val="22"/>
          <w:szCs w:val="22"/>
          <w:lang w:eastAsia="en-US"/>
        </w:rPr>
        <w:t>b.</w:t>
      </w:r>
      <w:r w:rsidRPr="009535C7">
        <w:rPr>
          <w:rFonts w:ascii="Arial" w:eastAsia="Times New Roman" w:hAnsi="Arial" w:cs="Arial"/>
          <w:sz w:val="22"/>
          <w:szCs w:val="22"/>
          <w:lang w:eastAsia="en-US"/>
        </w:rPr>
        <w:tab/>
        <w:t>pisząc na adres e- mail:………………………… lub telefonicznie:…………………………...</w:t>
      </w:r>
    </w:p>
    <w:p w14:paraId="6C30C346" w14:textId="77777777" w:rsidR="00CF653B" w:rsidRPr="009535C7" w:rsidRDefault="00CF653B" w:rsidP="00CF653B">
      <w:pPr>
        <w:widowControl/>
        <w:tabs>
          <w:tab w:val="left" w:pos="284"/>
          <w:tab w:val="left" w:pos="567"/>
        </w:tabs>
        <w:autoSpaceDE/>
        <w:autoSpaceDN/>
        <w:adjustRightInd/>
        <w:spacing w:after="160" w:line="360" w:lineRule="auto"/>
        <w:jc w:val="both"/>
        <w:rPr>
          <w:rFonts w:ascii="Arial" w:eastAsia="Times New Roman" w:hAnsi="Arial" w:cs="Arial"/>
          <w:sz w:val="22"/>
          <w:szCs w:val="22"/>
          <w:lang w:eastAsia="en-US"/>
        </w:rPr>
      </w:pPr>
      <w:r w:rsidRPr="009535C7">
        <w:rPr>
          <w:rFonts w:ascii="Arial" w:eastAsia="Times New Roman" w:hAnsi="Arial" w:cs="Arial"/>
          <w:sz w:val="22"/>
          <w:szCs w:val="22"/>
          <w:lang w:eastAsia="en-US"/>
        </w:rPr>
        <w:t>3.</w:t>
      </w:r>
      <w:r w:rsidRPr="009535C7">
        <w:rPr>
          <w:rFonts w:ascii="Arial" w:eastAsia="Times New Roman" w:hAnsi="Arial" w:cs="Arial"/>
          <w:sz w:val="22"/>
          <w:szCs w:val="22"/>
          <w:lang w:eastAsia="en-US"/>
        </w:rPr>
        <w:tab/>
        <w:t>Dane osobowe przetwarzane w oparciu o niniejszą Umowę przetwarzane będą w celu jej zawarcia i realizacji, na podstawie:</w:t>
      </w:r>
    </w:p>
    <w:p w14:paraId="25C03769" w14:textId="77777777" w:rsidR="00CF653B" w:rsidRPr="009535C7" w:rsidRDefault="00CF653B" w:rsidP="00CF653B">
      <w:pPr>
        <w:widowControl/>
        <w:tabs>
          <w:tab w:val="left" w:pos="284"/>
          <w:tab w:val="left" w:pos="567"/>
        </w:tabs>
        <w:autoSpaceDE/>
        <w:autoSpaceDN/>
        <w:adjustRightInd/>
        <w:spacing w:after="160" w:line="360" w:lineRule="auto"/>
        <w:jc w:val="both"/>
        <w:rPr>
          <w:rFonts w:ascii="Arial" w:eastAsia="Times New Roman" w:hAnsi="Arial" w:cs="Arial"/>
          <w:sz w:val="22"/>
          <w:szCs w:val="22"/>
          <w:lang w:eastAsia="en-US"/>
        </w:rPr>
      </w:pPr>
      <w:r w:rsidRPr="009535C7">
        <w:rPr>
          <w:rFonts w:ascii="Arial" w:eastAsia="Times New Roman" w:hAnsi="Arial" w:cs="Arial"/>
          <w:sz w:val="22"/>
          <w:szCs w:val="22"/>
          <w:lang w:eastAsia="en-US"/>
        </w:rPr>
        <w:t>a.</w:t>
      </w:r>
      <w:r w:rsidRPr="009535C7">
        <w:rPr>
          <w:rFonts w:ascii="Arial" w:eastAsia="Times New Roman" w:hAnsi="Arial" w:cs="Arial"/>
          <w:sz w:val="22"/>
          <w:szCs w:val="22"/>
          <w:lang w:eastAsia="en-US"/>
        </w:rPr>
        <w:tab/>
        <w:t xml:space="preserve"> art. 6 ust. 1 lit. b RODO wobec osób reprezentujących Strony,</w:t>
      </w:r>
    </w:p>
    <w:p w14:paraId="5A1A8F09" w14:textId="77777777" w:rsidR="00CF653B" w:rsidRPr="009535C7" w:rsidRDefault="00CF653B" w:rsidP="00CF653B">
      <w:pPr>
        <w:widowControl/>
        <w:tabs>
          <w:tab w:val="left" w:pos="284"/>
          <w:tab w:val="left" w:pos="567"/>
        </w:tabs>
        <w:autoSpaceDE/>
        <w:autoSpaceDN/>
        <w:adjustRightInd/>
        <w:spacing w:after="160" w:line="360" w:lineRule="auto"/>
        <w:jc w:val="both"/>
        <w:rPr>
          <w:rFonts w:ascii="Arial" w:eastAsia="Times New Roman" w:hAnsi="Arial" w:cs="Arial"/>
          <w:sz w:val="22"/>
          <w:szCs w:val="22"/>
          <w:lang w:eastAsia="en-US"/>
        </w:rPr>
      </w:pPr>
      <w:r w:rsidRPr="009535C7">
        <w:rPr>
          <w:rFonts w:ascii="Arial" w:eastAsia="Times New Roman" w:hAnsi="Arial" w:cs="Arial"/>
          <w:sz w:val="22"/>
          <w:szCs w:val="22"/>
          <w:lang w:eastAsia="en-US"/>
        </w:rPr>
        <w:lastRenderedPageBreak/>
        <w:t>b.</w:t>
      </w:r>
      <w:r w:rsidRPr="009535C7">
        <w:rPr>
          <w:rFonts w:ascii="Arial" w:eastAsia="Times New Roman" w:hAnsi="Arial" w:cs="Arial"/>
          <w:sz w:val="22"/>
          <w:szCs w:val="22"/>
          <w:lang w:eastAsia="en-US"/>
        </w:rPr>
        <w:tab/>
        <w:t xml:space="preserve">art. 6 ust. 1 lit. c RODO wobec osób, których Strony wyznaczyły do realizacji zapisów niniejszej Umowy; </w:t>
      </w:r>
    </w:p>
    <w:p w14:paraId="47EE2895" w14:textId="6B56A1E7" w:rsidR="00CF653B" w:rsidRPr="009535C7" w:rsidRDefault="00CF653B" w:rsidP="00CF653B">
      <w:pPr>
        <w:widowControl/>
        <w:tabs>
          <w:tab w:val="left" w:pos="284"/>
          <w:tab w:val="left" w:pos="567"/>
        </w:tabs>
        <w:autoSpaceDE/>
        <w:autoSpaceDN/>
        <w:adjustRightInd/>
        <w:spacing w:after="160" w:line="360" w:lineRule="auto"/>
        <w:jc w:val="both"/>
        <w:rPr>
          <w:rFonts w:ascii="Arial" w:eastAsia="Times New Roman" w:hAnsi="Arial" w:cs="Arial"/>
          <w:sz w:val="22"/>
          <w:szCs w:val="22"/>
          <w:lang w:eastAsia="en-US"/>
        </w:rPr>
      </w:pPr>
      <w:r w:rsidRPr="009535C7">
        <w:rPr>
          <w:rFonts w:ascii="Arial" w:eastAsia="Times New Roman" w:hAnsi="Arial" w:cs="Arial"/>
          <w:sz w:val="22"/>
          <w:szCs w:val="22"/>
          <w:lang w:eastAsia="en-US"/>
        </w:rPr>
        <w:t>c.</w:t>
      </w:r>
      <w:r w:rsidRPr="009535C7">
        <w:rPr>
          <w:rFonts w:ascii="Arial" w:eastAsia="Times New Roman" w:hAnsi="Arial" w:cs="Arial"/>
          <w:sz w:val="22"/>
          <w:szCs w:val="22"/>
          <w:lang w:eastAsia="en-US"/>
        </w:rPr>
        <w:tab/>
        <w:t xml:space="preserve">art. 6 ust. 1 lit. f RODO (prawnie uzasadniony interes administratora) dotyczy, realizacji zapisów Umowy oraz możliwości dochodzenia ewentualnych roszczeń w związku z niezrealizowaniem zapisów niniejszej Umowy.   </w:t>
      </w:r>
    </w:p>
    <w:p w14:paraId="1697AD94" w14:textId="77777777" w:rsidR="00CF653B" w:rsidRPr="009535C7" w:rsidRDefault="00CF653B" w:rsidP="00CF653B">
      <w:pPr>
        <w:widowControl/>
        <w:tabs>
          <w:tab w:val="left" w:pos="284"/>
          <w:tab w:val="left" w:pos="567"/>
        </w:tabs>
        <w:autoSpaceDE/>
        <w:autoSpaceDN/>
        <w:adjustRightInd/>
        <w:spacing w:after="160" w:line="360" w:lineRule="auto"/>
        <w:jc w:val="both"/>
        <w:rPr>
          <w:rFonts w:ascii="Arial" w:eastAsia="Times New Roman" w:hAnsi="Arial" w:cs="Arial"/>
          <w:sz w:val="22"/>
          <w:szCs w:val="22"/>
          <w:lang w:eastAsia="en-US"/>
        </w:rPr>
      </w:pPr>
      <w:r w:rsidRPr="009535C7">
        <w:rPr>
          <w:rFonts w:ascii="Arial" w:eastAsia="Times New Roman" w:hAnsi="Arial" w:cs="Arial"/>
          <w:sz w:val="22"/>
          <w:szCs w:val="22"/>
          <w:lang w:eastAsia="en-US"/>
        </w:rPr>
        <w:t>4.</w:t>
      </w:r>
      <w:r w:rsidRPr="009535C7">
        <w:rPr>
          <w:rFonts w:ascii="Arial" w:eastAsia="Times New Roman" w:hAnsi="Arial" w:cs="Arial"/>
          <w:sz w:val="22"/>
          <w:szCs w:val="22"/>
          <w:lang w:eastAsia="en-US"/>
        </w:rPr>
        <w:tab/>
        <w:t>Administratorzy informują, że dane osobowe udostępniane będą innym podmiotom z którymi zawarto Umowy powierzenia, państwowym służbom kontrolnym, kancelarii prawnej obsługującej  administratora.</w:t>
      </w:r>
    </w:p>
    <w:p w14:paraId="53EACB40" w14:textId="77777777" w:rsidR="00CF653B" w:rsidRPr="009535C7" w:rsidRDefault="00CF653B" w:rsidP="00CF653B">
      <w:pPr>
        <w:widowControl/>
        <w:tabs>
          <w:tab w:val="left" w:pos="284"/>
          <w:tab w:val="left" w:pos="567"/>
        </w:tabs>
        <w:autoSpaceDE/>
        <w:autoSpaceDN/>
        <w:adjustRightInd/>
        <w:spacing w:after="160" w:line="360" w:lineRule="auto"/>
        <w:jc w:val="both"/>
        <w:rPr>
          <w:rFonts w:ascii="Arial" w:eastAsia="Times New Roman" w:hAnsi="Arial" w:cs="Arial"/>
          <w:sz w:val="22"/>
          <w:szCs w:val="22"/>
          <w:lang w:eastAsia="en-US"/>
        </w:rPr>
      </w:pPr>
      <w:r w:rsidRPr="009535C7">
        <w:rPr>
          <w:rFonts w:ascii="Arial" w:eastAsia="Times New Roman" w:hAnsi="Arial" w:cs="Arial"/>
          <w:sz w:val="22"/>
          <w:szCs w:val="22"/>
          <w:lang w:eastAsia="en-US"/>
        </w:rPr>
        <w:t>5.</w:t>
      </w:r>
      <w:r w:rsidRPr="009535C7">
        <w:rPr>
          <w:rFonts w:ascii="Arial" w:eastAsia="Times New Roman" w:hAnsi="Arial" w:cs="Arial"/>
          <w:sz w:val="22"/>
          <w:szCs w:val="22"/>
          <w:lang w:eastAsia="en-US"/>
        </w:rPr>
        <w:tab/>
        <w:t>Dane osobowe będą przechowywane do czasu upływu terminu przedawnienia roszczeń mogących wynikać z Umowy lub terminów przekazania dokumentacji do Archiwum, jak również nie będą przekazywane do państwa trzeciego lub organizacji międzynarodowej w rozumieniu RODO.</w:t>
      </w:r>
    </w:p>
    <w:p w14:paraId="718430D6" w14:textId="77777777" w:rsidR="00CF653B" w:rsidRPr="009535C7" w:rsidRDefault="00CF653B" w:rsidP="00CF653B">
      <w:pPr>
        <w:widowControl/>
        <w:tabs>
          <w:tab w:val="left" w:pos="284"/>
          <w:tab w:val="left" w:pos="567"/>
        </w:tabs>
        <w:autoSpaceDE/>
        <w:autoSpaceDN/>
        <w:adjustRightInd/>
        <w:spacing w:after="160" w:line="360" w:lineRule="auto"/>
        <w:jc w:val="both"/>
        <w:rPr>
          <w:rFonts w:ascii="Arial" w:eastAsia="Times New Roman" w:hAnsi="Arial" w:cs="Arial"/>
          <w:sz w:val="22"/>
          <w:szCs w:val="22"/>
          <w:lang w:eastAsia="en-US"/>
        </w:rPr>
      </w:pPr>
      <w:r w:rsidRPr="009535C7">
        <w:rPr>
          <w:rFonts w:ascii="Arial" w:eastAsia="Times New Roman" w:hAnsi="Arial" w:cs="Arial"/>
          <w:sz w:val="22"/>
          <w:szCs w:val="22"/>
          <w:lang w:eastAsia="en-US"/>
        </w:rPr>
        <w:t>6.</w:t>
      </w:r>
      <w:r w:rsidRPr="009535C7">
        <w:rPr>
          <w:rFonts w:ascii="Arial" w:eastAsia="Times New Roman" w:hAnsi="Arial" w:cs="Arial"/>
          <w:sz w:val="22"/>
          <w:szCs w:val="22"/>
          <w:lang w:eastAsia="en-US"/>
        </w:rPr>
        <w:tab/>
        <w:t>Osoby wskazane w ust. 1 mają prawo dostępu do treści swoich danych oraz prawo ich sprostowania, usunięcia, ograniczenia przetwarzania, prawo do przenoszenia danych, prawo wniesienia sprzeciwu.</w:t>
      </w:r>
    </w:p>
    <w:p w14:paraId="775272BB" w14:textId="77777777" w:rsidR="00CF653B" w:rsidRPr="009535C7" w:rsidRDefault="00CF653B" w:rsidP="00CF653B">
      <w:pPr>
        <w:widowControl/>
        <w:tabs>
          <w:tab w:val="left" w:pos="284"/>
          <w:tab w:val="left" w:pos="567"/>
        </w:tabs>
        <w:autoSpaceDE/>
        <w:autoSpaceDN/>
        <w:adjustRightInd/>
        <w:spacing w:after="160" w:line="360" w:lineRule="auto"/>
        <w:jc w:val="both"/>
        <w:rPr>
          <w:rFonts w:ascii="Arial" w:eastAsia="Times New Roman" w:hAnsi="Arial" w:cs="Arial"/>
          <w:sz w:val="22"/>
          <w:szCs w:val="22"/>
          <w:lang w:eastAsia="en-US"/>
        </w:rPr>
      </w:pPr>
      <w:r w:rsidRPr="009535C7">
        <w:rPr>
          <w:rFonts w:ascii="Arial" w:eastAsia="Times New Roman" w:hAnsi="Arial" w:cs="Arial"/>
          <w:sz w:val="22"/>
          <w:szCs w:val="22"/>
          <w:lang w:eastAsia="en-US"/>
        </w:rPr>
        <w:t>7.</w:t>
      </w:r>
      <w:r w:rsidRPr="009535C7">
        <w:rPr>
          <w:rFonts w:ascii="Arial" w:eastAsia="Times New Roman" w:hAnsi="Arial" w:cs="Arial"/>
          <w:sz w:val="22"/>
          <w:szCs w:val="22"/>
          <w:lang w:eastAsia="en-US"/>
        </w:rPr>
        <w:tab/>
        <w:t>Osoby wskazane w ust. 1 mają prawo wniesienia skargi do organu nadzorczego, Prezesa Urzędu Ochrony Danych Osobowych, gdy uznają że przetwarzanie danych osobowych narusza przepisy w/w Rozporządzenia - https://uodo.gov.pl/pl/83/155.</w:t>
      </w:r>
    </w:p>
    <w:p w14:paraId="31086CD7" w14:textId="77777777" w:rsidR="00CF653B" w:rsidRPr="009535C7" w:rsidRDefault="00CF653B" w:rsidP="00CF653B">
      <w:pPr>
        <w:widowControl/>
        <w:tabs>
          <w:tab w:val="left" w:pos="284"/>
          <w:tab w:val="left" w:pos="567"/>
        </w:tabs>
        <w:autoSpaceDE/>
        <w:autoSpaceDN/>
        <w:adjustRightInd/>
        <w:spacing w:after="160" w:line="360" w:lineRule="auto"/>
        <w:jc w:val="both"/>
        <w:rPr>
          <w:rFonts w:ascii="Arial" w:eastAsia="Times New Roman" w:hAnsi="Arial" w:cs="Arial"/>
          <w:sz w:val="22"/>
          <w:szCs w:val="22"/>
          <w:lang w:eastAsia="en-US"/>
        </w:rPr>
      </w:pPr>
      <w:r w:rsidRPr="009535C7">
        <w:rPr>
          <w:rFonts w:ascii="Arial" w:eastAsia="Times New Roman" w:hAnsi="Arial" w:cs="Arial"/>
          <w:sz w:val="22"/>
          <w:szCs w:val="22"/>
          <w:lang w:eastAsia="en-US"/>
        </w:rPr>
        <w:t>8.</w:t>
      </w:r>
      <w:r w:rsidRPr="009535C7">
        <w:rPr>
          <w:rFonts w:ascii="Arial" w:eastAsia="Times New Roman" w:hAnsi="Arial" w:cs="Arial"/>
          <w:sz w:val="22"/>
          <w:szCs w:val="22"/>
          <w:lang w:eastAsia="en-US"/>
        </w:rPr>
        <w:tab/>
        <w:t>Dane osobowe nie będą przetwarzane w sposób zautomatyzowany, w tym nie będą podlegały profilowaniu w rozumieniu RODO.</w:t>
      </w:r>
    </w:p>
    <w:p w14:paraId="2B444627" w14:textId="77777777" w:rsidR="00CF653B" w:rsidRPr="009535C7" w:rsidRDefault="00CF653B" w:rsidP="00CF653B">
      <w:pPr>
        <w:widowControl/>
        <w:tabs>
          <w:tab w:val="left" w:pos="284"/>
          <w:tab w:val="left" w:pos="567"/>
        </w:tabs>
        <w:autoSpaceDE/>
        <w:autoSpaceDN/>
        <w:adjustRightInd/>
        <w:spacing w:after="160" w:line="360" w:lineRule="auto"/>
        <w:jc w:val="both"/>
        <w:rPr>
          <w:rFonts w:ascii="Arial" w:eastAsia="Times New Roman" w:hAnsi="Arial" w:cs="Arial"/>
          <w:sz w:val="22"/>
          <w:szCs w:val="22"/>
          <w:lang w:eastAsia="en-US"/>
        </w:rPr>
      </w:pPr>
      <w:r w:rsidRPr="009535C7">
        <w:rPr>
          <w:rFonts w:ascii="Arial" w:eastAsia="Times New Roman" w:hAnsi="Arial" w:cs="Arial"/>
          <w:sz w:val="22"/>
          <w:szCs w:val="22"/>
          <w:lang w:eastAsia="en-US"/>
        </w:rPr>
        <w:t>9.</w:t>
      </w:r>
      <w:r w:rsidRPr="009535C7">
        <w:rPr>
          <w:rFonts w:ascii="Arial" w:eastAsia="Times New Roman" w:hAnsi="Arial" w:cs="Arial"/>
          <w:sz w:val="22"/>
          <w:szCs w:val="22"/>
          <w:lang w:eastAsia="en-US"/>
        </w:rPr>
        <w:tab/>
        <w:t xml:space="preserve">Podanie danych osobowych wskazanych w jest warunkiem umownym zawarcia niniejszej Umowy i jej realizacji. </w:t>
      </w:r>
    </w:p>
    <w:p w14:paraId="75441C08" w14:textId="77777777" w:rsidR="00CF653B" w:rsidRPr="009535C7" w:rsidRDefault="00CF653B" w:rsidP="00CF653B">
      <w:pPr>
        <w:widowControl/>
        <w:tabs>
          <w:tab w:val="left" w:pos="284"/>
          <w:tab w:val="left" w:pos="567"/>
        </w:tabs>
        <w:autoSpaceDE/>
        <w:autoSpaceDN/>
        <w:adjustRightInd/>
        <w:spacing w:after="160" w:line="360" w:lineRule="auto"/>
        <w:jc w:val="both"/>
        <w:rPr>
          <w:rFonts w:ascii="Arial" w:eastAsia="Times New Roman" w:hAnsi="Arial" w:cs="Arial"/>
          <w:sz w:val="22"/>
          <w:szCs w:val="22"/>
          <w:lang w:eastAsia="en-US"/>
        </w:rPr>
      </w:pPr>
      <w:r w:rsidRPr="009535C7">
        <w:rPr>
          <w:rFonts w:ascii="Arial" w:eastAsia="Times New Roman" w:hAnsi="Arial" w:cs="Arial"/>
          <w:sz w:val="22"/>
          <w:szCs w:val="22"/>
          <w:lang w:eastAsia="en-US"/>
        </w:rPr>
        <w:t>10.</w:t>
      </w:r>
      <w:r w:rsidRPr="009535C7">
        <w:rPr>
          <w:rFonts w:ascii="Arial" w:eastAsia="Times New Roman" w:hAnsi="Arial" w:cs="Arial"/>
          <w:sz w:val="22"/>
          <w:szCs w:val="22"/>
          <w:lang w:eastAsia="en-US"/>
        </w:rPr>
        <w:tab/>
        <w:t>Strony mają obowiązek poinformowania osób wskazanych w ust. 1 niniejszą Umowę o treści niniejszego paragrafu.</w:t>
      </w:r>
    </w:p>
    <w:p w14:paraId="50F46541" w14:textId="77777777" w:rsidR="00CF653B" w:rsidRPr="009535C7" w:rsidRDefault="00CF653B" w:rsidP="00CF653B">
      <w:pPr>
        <w:widowControl/>
        <w:tabs>
          <w:tab w:val="left" w:pos="284"/>
          <w:tab w:val="left" w:pos="567"/>
        </w:tabs>
        <w:autoSpaceDE/>
        <w:autoSpaceDN/>
        <w:adjustRightInd/>
        <w:spacing w:after="160" w:line="360" w:lineRule="auto"/>
        <w:jc w:val="both"/>
        <w:rPr>
          <w:rFonts w:ascii="Arial" w:eastAsia="Times New Roman" w:hAnsi="Arial" w:cs="Arial"/>
          <w:sz w:val="22"/>
          <w:szCs w:val="22"/>
          <w:lang w:eastAsia="en-US"/>
        </w:rPr>
      </w:pPr>
    </w:p>
    <w:p w14:paraId="4ADD3C50" w14:textId="55464DC4" w:rsidR="00CF653B" w:rsidRPr="009535C7" w:rsidRDefault="00CF653B" w:rsidP="00CF653B">
      <w:pPr>
        <w:widowControl/>
        <w:tabs>
          <w:tab w:val="left" w:pos="284"/>
          <w:tab w:val="left" w:pos="567"/>
        </w:tabs>
        <w:autoSpaceDE/>
        <w:autoSpaceDN/>
        <w:adjustRightInd/>
        <w:spacing w:after="160" w:line="360" w:lineRule="auto"/>
        <w:jc w:val="center"/>
        <w:rPr>
          <w:rFonts w:ascii="Arial" w:eastAsia="Times New Roman" w:hAnsi="Arial" w:cs="Arial"/>
          <w:b/>
          <w:bCs/>
          <w:sz w:val="22"/>
          <w:szCs w:val="22"/>
          <w:lang w:eastAsia="en-US"/>
        </w:rPr>
      </w:pPr>
      <w:r w:rsidRPr="009535C7">
        <w:rPr>
          <w:rFonts w:ascii="Arial" w:eastAsia="Times New Roman" w:hAnsi="Arial" w:cs="Arial"/>
          <w:b/>
          <w:bCs/>
          <w:sz w:val="22"/>
          <w:szCs w:val="22"/>
          <w:lang w:eastAsia="en-US"/>
        </w:rPr>
        <w:t>§13</w:t>
      </w:r>
    </w:p>
    <w:p w14:paraId="245FB0C4" w14:textId="77777777" w:rsidR="00CF653B" w:rsidRPr="009535C7" w:rsidRDefault="00CF653B" w:rsidP="00CF653B">
      <w:pPr>
        <w:widowControl/>
        <w:tabs>
          <w:tab w:val="left" w:pos="284"/>
          <w:tab w:val="left" w:pos="567"/>
        </w:tabs>
        <w:autoSpaceDE/>
        <w:autoSpaceDN/>
        <w:adjustRightInd/>
        <w:spacing w:after="160" w:line="360" w:lineRule="auto"/>
        <w:jc w:val="both"/>
        <w:rPr>
          <w:rFonts w:ascii="Arial" w:eastAsia="Times New Roman" w:hAnsi="Arial" w:cs="Arial"/>
          <w:sz w:val="22"/>
          <w:szCs w:val="22"/>
          <w:lang w:eastAsia="en-US"/>
        </w:rPr>
      </w:pPr>
      <w:r w:rsidRPr="009535C7">
        <w:rPr>
          <w:rFonts w:ascii="Arial" w:eastAsia="Times New Roman" w:hAnsi="Arial" w:cs="Arial"/>
          <w:sz w:val="22"/>
          <w:szCs w:val="22"/>
          <w:lang w:eastAsia="en-US"/>
        </w:rPr>
        <w:t>WYKONAWCA oświadcza, że:</w:t>
      </w:r>
    </w:p>
    <w:p w14:paraId="060D11AB" w14:textId="77777777" w:rsidR="00CF653B" w:rsidRPr="009535C7" w:rsidRDefault="00CF653B" w:rsidP="00CF653B">
      <w:pPr>
        <w:widowControl/>
        <w:tabs>
          <w:tab w:val="left" w:pos="284"/>
          <w:tab w:val="left" w:pos="567"/>
        </w:tabs>
        <w:autoSpaceDE/>
        <w:autoSpaceDN/>
        <w:adjustRightInd/>
        <w:spacing w:after="160" w:line="360" w:lineRule="auto"/>
        <w:jc w:val="both"/>
        <w:rPr>
          <w:rFonts w:ascii="Arial" w:eastAsia="Times New Roman" w:hAnsi="Arial" w:cs="Arial"/>
          <w:sz w:val="22"/>
          <w:szCs w:val="22"/>
          <w:lang w:eastAsia="en-US"/>
        </w:rPr>
      </w:pPr>
      <w:r w:rsidRPr="009535C7">
        <w:rPr>
          <w:rFonts w:ascii="Arial" w:eastAsia="Times New Roman" w:hAnsi="Arial" w:cs="Arial"/>
          <w:sz w:val="22"/>
          <w:szCs w:val="22"/>
          <w:lang w:eastAsia="en-US"/>
        </w:rPr>
        <w:t>1.</w:t>
      </w:r>
      <w:r w:rsidRPr="009535C7">
        <w:rPr>
          <w:rFonts w:ascii="Arial" w:eastAsia="Times New Roman" w:hAnsi="Arial" w:cs="Arial"/>
          <w:sz w:val="22"/>
          <w:szCs w:val="22"/>
          <w:lang w:eastAsia="en-US"/>
        </w:rPr>
        <w:tab/>
        <w:t>nie zachodzą w stosunku do niego okoliczności wskazane w art. 7 ust.1 ustawy z dnia kwietnia 2022 r. o szczególnych rozwiązaniach w zakresie przeciwdziałania wspieraniu agresji na Ukrainę oraz służących ochronie bezpieczeństwa narodowego (Dz.U. z 2022 r. poz. 835), w szczególności:</w:t>
      </w:r>
    </w:p>
    <w:p w14:paraId="3E6B8505" w14:textId="77777777" w:rsidR="00CF653B" w:rsidRPr="009535C7" w:rsidRDefault="00CF653B" w:rsidP="00CF653B">
      <w:pPr>
        <w:widowControl/>
        <w:tabs>
          <w:tab w:val="left" w:pos="284"/>
          <w:tab w:val="left" w:pos="567"/>
        </w:tabs>
        <w:autoSpaceDE/>
        <w:autoSpaceDN/>
        <w:adjustRightInd/>
        <w:spacing w:after="160" w:line="360" w:lineRule="auto"/>
        <w:jc w:val="both"/>
        <w:rPr>
          <w:rFonts w:ascii="Arial" w:eastAsia="Times New Roman" w:hAnsi="Arial" w:cs="Arial"/>
          <w:sz w:val="22"/>
          <w:szCs w:val="22"/>
          <w:lang w:eastAsia="en-US"/>
        </w:rPr>
      </w:pPr>
      <w:r w:rsidRPr="009535C7">
        <w:rPr>
          <w:rFonts w:ascii="Arial" w:eastAsia="Times New Roman" w:hAnsi="Arial" w:cs="Arial"/>
          <w:sz w:val="22"/>
          <w:szCs w:val="22"/>
          <w:lang w:eastAsia="en-US"/>
        </w:rPr>
        <w:lastRenderedPageBreak/>
        <w:t>a)</w:t>
      </w:r>
      <w:r w:rsidRPr="009535C7">
        <w:rPr>
          <w:rFonts w:ascii="Arial" w:eastAsia="Times New Roman" w:hAnsi="Arial" w:cs="Arial"/>
          <w:sz w:val="22"/>
          <w:szCs w:val="22"/>
          <w:lang w:eastAsia="en-US"/>
        </w:rPr>
        <w:tab/>
        <w:t>nie jest wymieniony w wykazach określonych w rozporządzeniu Rady (WE) nr 765/2006 z dnia 18 maja 2006 r. dotyczącego środków ograniczających w związku z sytuacją na Białorusi i udziałem Białorusi w agresji Rosji wobec Ukrainy, dalej „rozporządzenie 765/2006”;</w:t>
      </w:r>
    </w:p>
    <w:p w14:paraId="3DDAD7A0" w14:textId="77777777" w:rsidR="00CF653B" w:rsidRPr="009535C7" w:rsidRDefault="00CF653B" w:rsidP="00CF653B">
      <w:pPr>
        <w:widowControl/>
        <w:tabs>
          <w:tab w:val="left" w:pos="284"/>
          <w:tab w:val="left" w:pos="567"/>
        </w:tabs>
        <w:autoSpaceDE/>
        <w:autoSpaceDN/>
        <w:adjustRightInd/>
        <w:spacing w:after="160" w:line="360" w:lineRule="auto"/>
        <w:jc w:val="both"/>
        <w:rPr>
          <w:rFonts w:ascii="Arial" w:eastAsia="Times New Roman" w:hAnsi="Arial" w:cs="Arial"/>
          <w:sz w:val="22"/>
          <w:szCs w:val="22"/>
          <w:lang w:eastAsia="en-US"/>
        </w:rPr>
      </w:pPr>
      <w:r w:rsidRPr="009535C7">
        <w:rPr>
          <w:rFonts w:ascii="Arial" w:eastAsia="Times New Roman" w:hAnsi="Arial" w:cs="Arial"/>
          <w:sz w:val="22"/>
          <w:szCs w:val="22"/>
          <w:lang w:eastAsia="en-US"/>
        </w:rPr>
        <w:t>b)</w:t>
      </w:r>
      <w:r w:rsidRPr="009535C7">
        <w:rPr>
          <w:rFonts w:ascii="Arial" w:eastAsia="Times New Roman" w:hAnsi="Arial" w:cs="Arial"/>
          <w:sz w:val="22"/>
          <w:szCs w:val="22"/>
          <w:lang w:eastAsia="en-US"/>
        </w:rPr>
        <w:tab/>
        <w:t>nie jest wymieniony w wykazach określonych w rozporządzeniu Rady (UE) nr 269/2014 z dnia 17 marca 2014 r. w sprawie środków ograniczających w odniesieniu do działań podważających integralność terytorialną, suwerenność i niezależność Ukrainy lub im zagrażających, dalej „rozporządzenie 269/2014”;</w:t>
      </w:r>
    </w:p>
    <w:p w14:paraId="0F8EE18E" w14:textId="77777777" w:rsidR="00CF653B" w:rsidRPr="009535C7" w:rsidRDefault="00CF653B" w:rsidP="00CF653B">
      <w:pPr>
        <w:widowControl/>
        <w:tabs>
          <w:tab w:val="left" w:pos="284"/>
          <w:tab w:val="left" w:pos="567"/>
        </w:tabs>
        <w:autoSpaceDE/>
        <w:autoSpaceDN/>
        <w:adjustRightInd/>
        <w:spacing w:after="160" w:line="360" w:lineRule="auto"/>
        <w:jc w:val="both"/>
        <w:rPr>
          <w:rFonts w:ascii="Arial" w:eastAsia="Times New Roman" w:hAnsi="Arial" w:cs="Arial"/>
          <w:sz w:val="22"/>
          <w:szCs w:val="22"/>
          <w:lang w:eastAsia="en-US"/>
        </w:rPr>
      </w:pPr>
      <w:r w:rsidRPr="009535C7">
        <w:rPr>
          <w:rFonts w:ascii="Arial" w:eastAsia="Times New Roman" w:hAnsi="Arial" w:cs="Arial"/>
          <w:sz w:val="22"/>
          <w:szCs w:val="22"/>
          <w:lang w:eastAsia="en-US"/>
        </w:rPr>
        <w:t>c)</w:t>
      </w:r>
      <w:r w:rsidRPr="009535C7">
        <w:rPr>
          <w:rFonts w:ascii="Arial" w:eastAsia="Times New Roman" w:hAnsi="Arial" w:cs="Arial"/>
          <w:sz w:val="22"/>
          <w:szCs w:val="22"/>
          <w:lang w:eastAsia="en-US"/>
        </w:rPr>
        <w:tab/>
        <w:t>wobec niego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p>
    <w:p w14:paraId="776FC28C" w14:textId="77777777" w:rsidR="00CF653B" w:rsidRPr="009535C7" w:rsidRDefault="00CF653B" w:rsidP="00CF653B">
      <w:pPr>
        <w:widowControl/>
        <w:tabs>
          <w:tab w:val="left" w:pos="284"/>
          <w:tab w:val="left" w:pos="567"/>
        </w:tabs>
        <w:autoSpaceDE/>
        <w:autoSpaceDN/>
        <w:adjustRightInd/>
        <w:spacing w:after="160" w:line="360" w:lineRule="auto"/>
        <w:jc w:val="both"/>
        <w:rPr>
          <w:rFonts w:ascii="Arial" w:eastAsia="Times New Roman" w:hAnsi="Arial" w:cs="Arial"/>
          <w:sz w:val="22"/>
          <w:szCs w:val="22"/>
          <w:lang w:eastAsia="en-US"/>
        </w:rPr>
      </w:pPr>
      <w:r w:rsidRPr="009535C7">
        <w:rPr>
          <w:rFonts w:ascii="Arial" w:eastAsia="Times New Roman" w:hAnsi="Arial" w:cs="Arial"/>
          <w:sz w:val="22"/>
          <w:szCs w:val="22"/>
          <w:lang w:eastAsia="en-US"/>
        </w:rPr>
        <w:t>d)</w:t>
      </w:r>
      <w:r w:rsidRPr="009535C7">
        <w:rPr>
          <w:rFonts w:ascii="Arial" w:eastAsia="Times New Roman" w:hAnsi="Arial" w:cs="Arial"/>
          <w:sz w:val="22"/>
          <w:szCs w:val="22"/>
          <w:lang w:eastAsia="en-US"/>
        </w:rPr>
        <w:tab/>
        <w:t>jego beneficjentem rzeczywistym, w rozumieniu ustawy z dnia 1 marca 2018 r. o przeciwdziałaniu praniu pieniędzy oraz finansowaniu terroryzmu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r w:rsidRPr="009535C7">
        <w:rPr>
          <w:rFonts w:ascii="Arial" w:eastAsia="Times New Roman" w:hAnsi="Arial" w:cs="Arial"/>
          <w:sz w:val="22"/>
          <w:szCs w:val="22"/>
          <w:highlight w:val="yellow"/>
          <w:lang w:eastAsia="en-US"/>
        </w:rPr>
        <w:t>;(wykreślić jeżeli WYKONAWCA nie jest Sp. z o.o. lub Spółką Akcyjną)</w:t>
      </w:r>
    </w:p>
    <w:p w14:paraId="15877D62" w14:textId="77777777" w:rsidR="00CF653B" w:rsidRPr="009535C7" w:rsidRDefault="00CF653B" w:rsidP="00CF653B">
      <w:pPr>
        <w:widowControl/>
        <w:tabs>
          <w:tab w:val="left" w:pos="284"/>
          <w:tab w:val="left" w:pos="567"/>
        </w:tabs>
        <w:autoSpaceDE/>
        <w:autoSpaceDN/>
        <w:adjustRightInd/>
        <w:spacing w:after="160" w:line="360" w:lineRule="auto"/>
        <w:jc w:val="both"/>
        <w:rPr>
          <w:rFonts w:ascii="Arial" w:eastAsia="Times New Roman" w:hAnsi="Arial" w:cs="Arial"/>
          <w:sz w:val="22"/>
          <w:szCs w:val="22"/>
          <w:lang w:eastAsia="en-US"/>
        </w:rPr>
      </w:pPr>
      <w:r w:rsidRPr="009535C7">
        <w:rPr>
          <w:rFonts w:ascii="Arial" w:eastAsia="Times New Roman" w:hAnsi="Arial" w:cs="Arial"/>
          <w:sz w:val="22"/>
          <w:szCs w:val="22"/>
          <w:lang w:eastAsia="en-US"/>
        </w:rPr>
        <w:t>e)</w:t>
      </w:r>
      <w:r w:rsidRPr="009535C7">
        <w:rPr>
          <w:rFonts w:ascii="Arial" w:eastAsia="Times New Roman" w:hAnsi="Arial" w:cs="Arial"/>
          <w:sz w:val="22"/>
          <w:szCs w:val="22"/>
          <w:lang w:eastAsia="en-US"/>
        </w:rPr>
        <w:tab/>
        <w:t xml:space="preserve">jego jednostką dominującą w rozumieniu art. 3 ust. 1 pkt 37 ustawy z dnia 29 września 1994 r. o rachunkowości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 2019 r. - Prawo zamówień publicznych; </w:t>
      </w:r>
      <w:r w:rsidRPr="009535C7">
        <w:rPr>
          <w:rFonts w:ascii="Arial" w:eastAsia="Times New Roman" w:hAnsi="Arial" w:cs="Arial"/>
          <w:sz w:val="22"/>
          <w:szCs w:val="22"/>
          <w:highlight w:val="yellow"/>
          <w:lang w:eastAsia="en-US"/>
        </w:rPr>
        <w:t>( wykreślić jeżeli WYKONAWCA nie jest Sp. z o.o. lub Spółką Akcyjną)</w:t>
      </w:r>
    </w:p>
    <w:p w14:paraId="3E984B1A" w14:textId="28114234" w:rsidR="00CF653B" w:rsidRPr="009535C7" w:rsidRDefault="00CF653B" w:rsidP="00CF653B">
      <w:pPr>
        <w:widowControl/>
        <w:tabs>
          <w:tab w:val="left" w:pos="284"/>
          <w:tab w:val="left" w:pos="567"/>
        </w:tabs>
        <w:autoSpaceDE/>
        <w:autoSpaceDN/>
        <w:adjustRightInd/>
        <w:spacing w:after="160" w:line="360" w:lineRule="auto"/>
        <w:jc w:val="both"/>
        <w:rPr>
          <w:rFonts w:ascii="Arial" w:eastAsia="Times New Roman" w:hAnsi="Arial" w:cs="Arial"/>
          <w:sz w:val="22"/>
          <w:szCs w:val="22"/>
          <w:lang w:eastAsia="en-US"/>
        </w:rPr>
      </w:pPr>
      <w:r w:rsidRPr="009535C7">
        <w:rPr>
          <w:rFonts w:ascii="Arial" w:eastAsia="Times New Roman" w:hAnsi="Arial" w:cs="Arial"/>
          <w:sz w:val="22"/>
          <w:szCs w:val="22"/>
          <w:lang w:eastAsia="en-US"/>
        </w:rPr>
        <w:t>2.</w:t>
      </w:r>
      <w:r w:rsidRPr="009535C7">
        <w:rPr>
          <w:rFonts w:ascii="Arial" w:eastAsia="Times New Roman" w:hAnsi="Arial" w:cs="Arial"/>
          <w:sz w:val="22"/>
          <w:szCs w:val="22"/>
          <w:lang w:eastAsia="en-US"/>
        </w:rPr>
        <w:tab/>
        <w:t xml:space="preserve">WYKONAWCA niezwłocznie poinformuje SKM o każdej zmianie okoliczności, o których mowa w </w:t>
      </w:r>
      <w:r w:rsidR="00244D20">
        <w:rPr>
          <w:rFonts w:ascii="Arial" w:eastAsia="Times New Roman" w:hAnsi="Arial" w:cs="Arial"/>
          <w:sz w:val="22"/>
          <w:szCs w:val="22"/>
          <w:lang w:eastAsia="en-US"/>
        </w:rPr>
        <w:t>ust.</w:t>
      </w:r>
      <w:r w:rsidRPr="009535C7">
        <w:rPr>
          <w:rFonts w:ascii="Arial" w:eastAsia="Times New Roman" w:hAnsi="Arial" w:cs="Arial"/>
          <w:sz w:val="22"/>
          <w:szCs w:val="22"/>
          <w:lang w:eastAsia="en-US"/>
        </w:rPr>
        <w:t>1 powyżej.</w:t>
      </w:r>
    </w:p>
    <w:p w14:paraId="166D31B7" w14:textId="77777777" w:rsidR="00425851" w:rsidRPr="00F91DF6" w:rsidRDefault="00425851" w:rsidP="00425851">
      <w:pPr>
        <w:widowControl/>
        <w:autoSpaceDE/>
        <w:autoSpaceDN/>
        <w:adjustRightInd/>
        <w:spacing w:line="360" w:lineRule="auto"/>
        <w:jc w:val="center"/>
        <w:rPr>
          <w:rFonts w:ascii="Arial" w:eastAsia="Times New Roman" w:hAnsi="Arial" w:cs="Arial"/>
          <w:b/>
          <w:bCs/>
          <w:sz w:val="22"/>
          <w:szCs w:val="22"/>
        </w:rPr>
      </w:pPr>
      <w:r w:rsidRPr="00F91DF6">
        <w:rPr>
          <w:rFonts w:ascii="Arial" w:eastAsia="Times New Roman" w:hAnsi="Arial" w:cs="Arial"/>
          <w:b/>
          <w:bCs/>
          <w:sz w:val="22"/>
          <w:szCs w:val="22"/>
        </w:rPr>
        <w:t>§ 14</w:t>
      </w:r>
    </w:p>
    <w:p w14:paraId="7618E90F" w14:textId="77777777" w:rsidR="00425851" w:rsidRPr="00F91DF6" w:rsidRDefault="00425851" w:rsidP="00425851">
      <w:pPr>
        <w:suppressAutoHyphens/>
        <w:autoSpaceDE/>
        <w:autoSpaceDN/>
        <w:adjustRightInd/>
        <w:spacing w:after="160" w:line="360" w:lineRule="auto"/>
        <w:ind w:left="786"/>
        <w:contextualSpacing/>
        <w:jc w:val="center"/>
        <w:rPr>
          <w:rFonts w:ascii="Arial" w:eastAsiaTheme="minorHAnsi" w:hAnsi="Arial" w:cs="Arial"/>
          <w:b/>
          <w:bCs/>
          <w:sz w:val="22"/>
          <w:szCs w:val="22"/>
          <w:lang w:eastAsia="ar-SA"/>
        </w:rPr>
      </w:pPr>
      <w:r w:rsidRPr="00F91DF6">
        <w:rPr>
          <w:rFonts w:ascii="Arial" w:eastAsiaTheme="minorHAnsi" w:hAnsi="Arial" w:cs="Arial"/>
          <w:b/>
          <w:bCs/>
          <w:sz w:val="22"/>
          <w:szCs w:val="22"/>
          <w:lang w:val="en-US" w:eastAsia="en-US"/>
        </w:rPr>
        <w:t xml:space="preserve">w związku z art. 11o Ustawa z dnia 15 lutego 1992 r. o </w:t>
      </w:r>
      <w:proofErr w:type="spellStart"/>
      <w:r w:rsidRPr="00F91DF6">
        <w:rPr>
          <w:rFonts w:ascii="Arial" w:eastAsiaTheme="minorHAnsi" w:hAnsi="Arial" w:cs="Arial"/>
          <w:b/>
          <w:bCs/>
          <w:sz w:val="22"/>
          <w:szCs w:val="22"/>
          <w:lang w:val="en-US" w:eastAsia="en-US"/>
        </w:rPr>
        <w:t>podatku</w:t>
      </w:r>
      <w:proofErr w:type="spellEnd"/>
      <w:r w:rsidRPr="00F91DF6">
        <w:rPr>
          <w:rFonts w:ascii="Arial" w:eastAsiaTheme="minorHAnsi" w:hAnsi="Arial" w:cs="Arial"/>
          <w:b/>
          <w:bCs/>
          <w:sz w:val="22"/>
          <w:szCs w:val="22"/>
          <w:lang w:val="en-US" w:eastAsia="en-US"/>
        </w:rPr>
        <w:t xml:space="preserve"> </w:t>
      </w:r>
      <w:proofErr w:type="spellStart"/>
      <w:r w:rsidRPr="00F91DF6">
        <w:rPr>
          <w:rFonts w:ascii="Arial" w:eastAsiaTheme="minorHAnsi" w:hAnsi="Arial" w:cs="Arial"/>
          <w:b/>
          <w:bCs/>
          <w:sz w:val="22"/>
          <w:szCs w:val="22"/>
          <w:lang w:val="en-US" w:eastAsia="en-US"/>
        </w:rPr>
        <w:t>dochodowym</w:t>
      </w:r>
      <w:proofErr w:type="spellEnd"/>
      <w:r w:rsidRPr="00F91DF6">
        <w:rPr>
          <w:rFonts w:ascii="Arial" w:eastAsiaTheme="minorHAnsi" w:hAnsi="Arial" w:cs="Arial"/>
          <w:b/>
          <w:bCs/>
          <w:sz w:val="22"/>
          <w:szCs w:val="22"/>
          <w:lang w:val="en-US" w:eastAsia="en-US"/>
        </w:rPr>
        <w:t xml:space="preserve"> </w:t>
      </w:r>
      <w:proofErr w:type="spellStart"/>
      <w:r w:rsidRPr="00F91DF6">
        <w:rPr>
          <w:rFonts w:ascii="Arial" w:eastAsiaTheme="minorHAnsi" w:hAnsi="Arial" w:cs="Arial"/>
          <w:b/>
          <w:bCs/>
          <w:sz w:val="22"/>
          <w:szCs w:val="22"/>
          <w:lang w:val="en-US" w:eastAsia="en-US"/>
        </w:rPr>
        <w:t>od</w:t>
      </w:r>
      <w:proofErr w:type="spellEnd"/>
      <w:r w:rsidRPr="00F91DF6">
        <w:rPr>
          <w:rFonts w:ascii="Arial" w:eastAsiaTheme="minorHAnsi" w:hAnsi="Arial" w:cs="Arial"/>
          <w:b/>
          <w:bCs/>
          <w:sz w:val="22"/>
          <w:szCs w:val="22"/>
          <w:lang w:val="en-US" w:eastAsia="en-US"/>
        </w:rPr>
        <w:t xml:space="preserve"> </w:t>
      </w:r>
      <w:proofErr w:type="spellStart"/>
      <w:r w:rsidRPr="00F91DF6">
        <w:rPr>
          <w:rFonts w:ascii="Arial" w:eastAsiaTheme="minorHAnsi" w:hAnsi="Arial" w:cs="Arial"/>
          <w:b/>
          <w:bCs/>
          <w:sz w:val="22"/>
          <w:szCs w:val="22"/>
          <w:lang w:val="en-US" w:eastAsia="en-US"/>
        </w:rPr>
        <w:t>osób</w:t>
      </w:r>
      <w:proofErr w:type="spellEnd"/>
      <w:r w:rsidRPr="00F91DF6">
        <w:rPr>
          <w:rFonts w:ascii="Arial" w:eastAsiaTheme="minorHAnsi" w:hAnsi="Arial" w:cs="Arial"/>
          <w:b/>
          <w:bCs/>
          <w:sz w:val="22"/>
          <w:szCs w:val="22"/>
          <w:lang w:val="en-US" w:eastAsia="en-US"/>
        </w:rPr>
        <w:t xml:space="preserve"> </w:t>
      </w:r>
      <w:proofErr w:type="spellStart"/>
      <w:r w:rsidRPr="00F91DF6">
        <w:rPr>
          <w:rFonts w:ascii="Arial" w:eastAsiaTheme="minorHAnsi" w:hAnsi="Arial" w:cs="Arial"/>
          <w:b/>
          <w:bCs/>
          <w:sz w:val="22"/>
          <w:szCs w:val="22"/>
          <w:lang w:val="en-US" w:eastAsia="en-US"/>
        </w:rPr>
        <w:t>prawnych</w:t>
      </w:r>
      <w:proofErr w:type="spellEnd"/>
    </w:p>
    <w:p w14:paraId="34B1CB67" w14:textId="77777777" w:rsidR="00425851" w:rsidRPr="00F91DF6" w:rsidRDefault="00425851" w:rsidP="00425851">
      <w:pPr>
        <w:widowControl/>
        <w:numPr>
          <w:ilvl w:val="0"/>
          <w:numId w:val="77"/>
        </w:numPr>
        <w:autoSpaceDE/>
        <w:autoSpaceDN/>
        <w:adjustRightInd/>
        <w:spacing w:after="120" w:line="360" w:lineRule="auto"/>
        <w:ind w:left="284" w:hanging="284"/>
        <w:contextualSpacing/>
        <w:jc w:val="both"/>
        <w:rPr>
          <w:rFonts w:ascii="Arial" w:eastAsiaTheme="minorHAnsi" w:hAnsi="Arial" w:cs="Arial"/>
          <w:sz w:val="22"/>
          <w:szCs w:val="22"/>
          <w:lang w:eastAsia="en-US"/>
        </w:rPr>
      </w:pPr>
      <w:r w:rsidRPr="00F91DF6">
        <w:rPr>
          <w:rFonts w:ascii="Arial" w:eastAsiaTheme="minorHAnsi" w:hAnsi="Arial" w:cs="Arial"/>
          <w:sz w:val="22"/>
          <w:szCs w:val="22"/>
          <w:lang w:eastAsia="en-US"/>
        </w:rPr>
        <w:t>W celu prawidłowego wypełnienia obowiązków podatkowych przez Zamawiającego wynikających, w szczególności z treści z art. 11 o ust. 1a i 1b Ustawy z dnia 15 lutego 1992 r. o podatku dochodowym od osób prawnych (</w:t>
      </w:r>
      <w:proofErr w:type="spellStart"/>
      <w:r w:rsidRPr="00F91DF6">
        <w:rPr>
          <w:rFonts w:ascii="Arial" w:eastAsiaTheme="minorHAnsi" w:hAnsi="Arial" w:cs="Arial"/>
          <w:sz w:val="22"/>
          <w:szCs w:val="22"/>
          <w:lang w:eastAsia="en-US"/>
        </w:rPr>
        <w:t>t.j</w:t>
      </w:r>
      <w:proofErr w:type="spellEnd"/>
      <w:r w:rsidRPr="00F91DF6">
        <w:rPr>
          <w:rFonts w:ascii="Arial" w:eastAsiaTheme="minorHAnsi" w:hAnsi="Arial" w:cs="Arial"/>
          <w:sz w:val="22"/>
          <w:szCs w:val="22"/>
          <w:lang w:eastAsia="en-US"/>
        </w:rPr>
        <w:t xml:space="preserve">. Dz. U. z 2021 r. poz. 1800 z </w:t>
      </w:r>
      <w:proofErr w:type="spellStart"/>
      <w:r w:rsidRPr="00F91DF6">
        <w:rPr>
          <w:rFonts w:ascii="Arial" w:eastAsiaTheme="minorHAnsi" w:hAnsi="Arial" w:cs="Arial"/>
          <w:sz w:val="22"/>
          <w:szCs w:val="22"/>
          <w:lang w:eastAsia="en-US"/>
        </w:rPr>
        <w:t>późn</w:t>
      </w:r>
      <w:proofErr w:type="spellEnd"/>
      <w:r w:rsidRPr="00F91DF6">
        <w:rPr>
          <w:rFonts w:ascii="Arial" w:eastAsiaTheme="minorHAnsi" w:hAnsi="Arial" w:cs="Arial"/>
          <w:sz w:val="22"/>
          <w:szCs w:val="22"/>
          <w:lang w:eastAsia="en-US"/>
        </w:rPr>
        <w:t xml:space="preserve">. </w:t>
      </w:r>
      <w:r w:rsidRPr="00F91DF6">
        <w:rPr>
          <w:rFonts w:ascii="Arial" w:eastAsiaTheme="minorHAnsi" w:hAnsi="Arial" w:cs="Arial"/>
          <w:sz w:val="22"/>
          <w:szCs w:val="22"/>
          <w:lang w:eastAsia="en-US"/>
        </w:rPr>
        <w:lastRenderedPageBreak/>
        <w:t>zm.) Wykonawca zobowiązany jest do złożenia na pisemne wezwanie Zamawiającego oświadczenia wiedzy Wykonawcy w terminie określonym w wezwaniu nie krótszym niż 14 dni według wzoru stanowiącego załącznik nr 7 do niniejszej umowy. W przypadku Wykonawców wspólnie realizujących  zamówienie (o których mowa w art. 58 i 445 ust. 1 ustawa z dnia 11 września 2019 r. - Prawo zamówień publicznych (</w:t>
      </w:r>
      <w:proofErr w:type="spellStart"/>
      <w:r w:rsidRPr="00F91DF6">
        <w:rPr>
          <w:rFonts w:ascii="Arial" w:eastAsiaTheme="minorHAnsi" w:hAnsi="Arial" w:cs="Arial"/>
          <w:sz w:val="22"/>
          <w:szCs w:val="22"/>
          <w:lang w:eastAsia="en-US"/>
        </w:rPr>
        <w:t>t.j</w:t>
      </w:r>
      <w:proofErr w:type="spellEnd"/>
      <w:r w:rsidRPr="00F91DF6">
        <w:rPr>
          <w:rFonts w:ascii="Arial" w:eastAsiaTheme="minorHAnsi" w:hAnsi="Arial" w:cs="Arial"/>
          <w:sz w:val="22"/>
          <w:szCs w:val="22"/>
          <w:lang w:eastAsia="en-US"/>
        </w:rPr>
        <w:t xml:space="preserve">. Dz. U. z 2021 r. poz. 1129 z </w:t>
      </w:r>
      <w:proofErr w:type="spellStart"/>
      <w:r w:rsidRPr="00F91DF6">
        <w:rPr>
          <w:rFonts w:ascii="Arial" w:eastAsiaTheme="minorHAnsi" w:hAnsi="Arial" w:cs="Arial"/>
          <w:sz w:val="22"/>
          <w:szCs w:val="22"/>
          <w:lang w:eastAsia="en-US"/>
        </w:rPr>
        <w:t>późn</w:t>
      </w:r>
      <w:proofErr w:type="spellEnd"/>
      <w:r w:rsidRPr="00F91DF6">
        <w:rPr>
          <w:rFonts w:ascii="Arial" w:eastAsiaTheme="minorHAnsi" w:hAnsi="Arial" w:cs="Arial"/>
          <w:sz w:val="22"/>
          <w:szCs w:val="22"/>
          <w:lang w:eastAsia="en-US"/>
        </w:rPr>
        <w:t xml:space="preserve">. zm.) oświadczenie obowiązany jest złożyć każdy z Wykonawców. Zamawiający może zażądać złożenia oświadczenia nie częściej niż 2 razy w każdym roku kalendarzowym. </w:t>
      </w:r>
    </w:p>
    <w:p w14:paraId="23D4F813" w14:textId="77777777" w:rsidR="00425851" w:rsidRPr="00F91DF6" w:rsidRDefault="00425851" w:rsidP="00425851">
      <w:pPr>
        <w:widowControl/>
        <w:numPr>
          <w:ilvl w:val="0"/>
          <w:numId w:val="77"/>
        </w:numPr>
        <w:autoSpaceDE/>
        <w:autoSpaceDN/>
        <w:adjustRightInd/>
        <w:spacing w:after="120" w:line="360" w:lineRule="auto"/>
        <w:contextualSpacing/>
        <w:jc w:val="both"/>
        <w:rPr>
          <w:rFonts w:ascii="Arial" w:eastAsiaTheme="minorHAnsi" w:hAnsi="Arial" w:cs="Arial"/>
          <w:sz w:val="22"/>
          <w:szCs w:val="22"/>
          <w:lang w:eastAsia="en-US"/>
        </w:rPr>
      </w:pPr>
      <w:r w:rsidRPr="00F91DF6">
        <w:rPr>
          <w:rFonts w:ascii="Arial" w:eastAsiaTheme="minorHAnsi" w:hAnsi="Arial" w:cs="Arial"/>
          <w:sz w:val="22"/>
          <w:szCs w:val="22"/>
          <w:lang w:eastAsia="en-US"/>
        </w:rPr>
        <w:t xml:space="preserve">Zamawiający może wezwać Wykonawcę do złożenia dodatkowych wyjaśnień lub dokumentów dotyczących treści oświadczenia w terminie nie krótszym niż 21 dni. </w:t>
      </w:r>
    </w:p>
    <w:p w14:paraId="3C3DB995" w14:textId="77777777" w:rsidR="00425851" w:rsidRPr="00F91DF6" w:rsidRDefault="00425851" w:rsidP="00425851">
      <w:pPr>
        <w:widowControl/>
        <w:numPr>
          <w:ilvl w:val="0"/>
          <w:numId w:val="77"/>
        </w:numPr>
        <w:autoSpaceDE/>
        <w:autoSpaceDN/>
        <w:adjustRightInd/>
        <w:spacing w:after="120" w:line="360" w:lineRule="auto"/>
        <w:contextualSpacing/>
        <w:jc w:val="both"/>
        <w:rPr>
          <w:rFonts w:ascii="Arial" w:eastAsiaTheme="minorHAnsi" w:hAnsi="Arial" w:cs="Arial"/>
          <w:sz w:val="22"/>
          <w:szCs w:val="22"/>
          <w:lang w:eastAsia="en-US"/>
        </w:rPr>
      </w:pPr>
      <w:r w:rsidRPr="00F91DF6">
        <w:rPr>
          <w:rFonts w:ascii="Arial" w:eastAsiaTheme="minorHAnsi" w:hAnsi="Arial" w:cs="Arial"/>
          <w:sz w:val="22"/>
          <w:szCs w:val="22"/>
          <w:lang w:eastAsia="en-US"/>
        </w:rPr>
        <w:t xml:space="preserve">Zamawiający ma prawo zażądać oświadczenia, wyjaśnień lub dokumentów, o których mowa w ust. 1 i 2 niniejszego paragrafu    także po zakończeniu wykonywania umowy nie później niż do dnia 30 kwietnia roku następującego po roku, w którym zakończone zostało wykonywanie umowy i Wykonawca jest zobowiązany żądanie to spełnić.  </w:t>
      </w:r>
    </w:p>
    <w:p w14:paraId="27056A50" w14:textId="77777777" w:rsidR="00425851" w:rsidRPr="00F91DF6" w:rsidRDefault="00425851" w:rsidP="00425851">
      <w:pPr>
        <w:widowControl/>
        <w:numPr>
          <w:ilvl w:val="0"/>
          <w:numId w:val="77"/>
        </w:numPr>
        <w:autoSpaceDE/>
        <w:autoSpaceDN/>
        <w:adjustRightInd/>
        <w:spacing w:after="120" w:line="360" w:lineRule="auto"/>
        <w:contextualSpacing/>
        <w:jc w:val="both"/>
        <w:rPr>
          <w:rFonts w:ascii="Arial" w:eastAsiaTheme="minorHAnsi" w:hAnsi="Arial" w:cs="Arial"/>
          <w:sz w:val="22"/>
          <w:szCs w:val="22"/>
          <w:lang w:eastAsia="en-US"/>
        </w:rPr>
      </w:pPr>
      <w:r w:rsidRPr="00F91DF6">
        <w:rPr>
          <w:rFonts w:ascii="Arial" w:eastAsiaTheme="minorHAnsi" w:hAnsi="Arial" w:cs="Arial"/>
          <w:sz w:val="22"/>
          <w:szCs w:val="22"/>
          <w:lang w:eastAsia="en-US"/>
        </w:rPr>
        <w:t xml:space="preserve">Każdorazowo w przypadku, jeżeli Wykonawca nie złoży oświadczenia, wyjaśnień lub dokumentów lub złożone oświadczenie, wyjaśnienia lub dokumenty będą niezgodne z prawdą, to Wykonawca  będzie zobowiązany do zapłaty na żądanie Zamawiającego kary umownej w wysokości 5% kwot brutto zapłaconych mu w danym roku przez Zamawiającego. W przypadku Wykonawców wspólnie realizujących zamówienie kara umowna zostanie nałożona na nich solidarnie w przypadku, gdyby choć jeden z Wykonawców nie złożył oświadczenia. </w:t>
      </w:r>
    </w:p>
    <w:p w14:paraId="15CC4918" w14:textId="77777777" w:rsidR="00425851" w:rsidRPr="00F91DF6" w:rsidRDefault="00425851" w:rsidP="00425851">
      <w:pPr>
        <w:widowControl/>
        <w:numPr>
          <w:ilvl w:val="0"/>
          <w:numId w:val="77"/>
        </w:numPr>
        <w:autoSpaceDE/>
        <w:autoSpaceDN/>
        <w:adjustRightInd/>
        <w:spacing w:after="120" w:line="360" w:lineRule="auto"/>
        <w:contextualSpacing/>
        <w:jc w:val="both"/>
        <w:rPr>
          <w:rFonts w:ascii="Arial" w:eastAsiaTheme="minorHAnsi" w:hAnsi="Arial" w:cs="Arial"/>
          <w:sz w:val="22"/>
          <w:szCs w:val="22"/>
          <w:lang w:eastAsia="en-US"/>
        </w:rPr>
      </w:pPr>
      <w:r w:rsidRPr="00F91DF6">
        <w:rPr>
          <w:rFonts w:ascii="Arial" w:eastAsiaTheme="minorHAnsi" w:hAnsi="Arial" w:cs="Arial"/>
          <w:sz w:val="22"/>
          <w:szCs w:val="22"/>
          <w:lang w:eastAsia="en-US"/>
        </w:rPr>
        <w:t>Zamawiający będzie mógł dochodzić odszkodowania uzupełniającego.</w:t>
      </w:r>
    </w:p>
    <w:p w14:paraId="591CE2E0" w14:textId="77777777" w:rsidR="00425851" w:rsidRPr="00F91DF6" w:rsidRDefault="00425851" w:rsidP="00425851">
      <w:pPr>
        <w:widowControl/>
        <w:autoSpaceDE/>
        <w:autoSpaceDN/>
        <w:adjustRightInd/>
        <w:spacing w:line="360" w:lineRule="auto"/>
        <w:jc w:val="both"/>
        <w:rPr>
          <w:rFonts w:ascii="Arial" w:eastAsia="Times New Roman" w:hAnsi="Arial" w:cs="Arial"/>
          <w:b/>
          <w:bCs/>
          <w:sz w:val="22"/>
          <w:szCs w:val="22"/>
        </w:rPr>
      </w:pPr>
      <w:r w:rsidRPr="00F91DF6">
        <w:rPr>
          <w:rFonts w:ascii="Arial" w:eastAsiaTheme="minorHAnsi" w:hAnsi="Arial" w:cs="Arial"/>
          <w:sz w:val="22"/>
          <w:szCs w:val="22"/>
          <w:lang w:eastAsia="en-US"/>
        </w:rPr>
        <w:t>Wykonawca zobowiązuje się niezwłocznie poinformować Zamawiającego o zmianie stanu faktycznego podanego w oświadczeniu, wyjaśnieniach lub dokumentach wskazanych w ust. 1 i 2 niniejszego paragrafu.</w:t>
      </w:r>
    </w:p>
    <w:p w14:paraId="1DE6F18D" w14:textId="77777777" w:rsidR="009F6E0A" w:rsidRPr="009535C7" w:rsidRDefault="009F6E0A" w:rsidP="009F6E0A">
      <w:pPr>
        <w:widowControl/>
        <w:tabs>
          <w:tab w:val="left" w:pos="284"/>
        </w:tabs>
        <w:overflowPunct w:val="0"/>
        <w:spacing w:before="40" w:line="360" w:lineRule="auto"/>
        <w:jc w:val="both"/>
        <w:textAlignment w:val="baseline"/>
        <w:rPr>
          <w:rFonts w:ascii="Arial" w:eastAsia="Calibri" w:hAnsi="Arial" w:cs="Arial"/>
          <w:spacing w:val="4"/>
          <w:sz w:val="22"/>
          <w:szCs w:val="22"/>
        </w:rPr>
      </w:pPr>
    </w:p>
    <w:p w14:paraId="3FCD7F85" w14:textId="77777777" w:rsidR="009F6E0A" w:rsidRPr="009535C7" w:rsidRDefault="009F6E0A" w:rsidP="009F6E0A">
      <w:pPr>
        <w:widowControl/>
        <w:tabs>
          <w:tab w:val="left" w:pos="0"/>
        </w:tabs>
        <w:autoSpaceDE/>
        <w:autoSpaceDN/>
        <w:adjustRightInd/>
        <w:spacing w:line="360" w:lineRule="auto"/>
        <w:ind w:left="283" w:hanging="283"/>
        <w:jc w:val="center"/>
        <w:rPr>
          <w:rFonts w:ascii="Arial" w:eastAsia="Calibri" w:hAnsi="Arial" w:cs="Arial"/>
          <w:b/>
          <w:spacing w:val="4"/>
          <w:sz w:val="22"/>
          <w:szCs w:val="22"/>
        </w:rPr>
      </w:pPr>
      <w:r w:rsidRPr="009535C7">
        <w:rPr>
          <w:rFonts w:ascii="Arial" w:eastAsia="Calibri" w:hAnsi="Arial" w:cs="Arial"/>
          <w:b/>
          <w:spacing w:val="4"/>
          <w:sz w:val="22"/>
          <w:szCs w:val="22"/>
        </w:rPr>
        <w:t>Postanowienia końcowe</w:t>
      </w:r>
    </w:p>
    <w:p w14:paraId="49A1EE3A" w14:textId="0D85B51C" w:rsidR="009F6E0A" w:rsidRPr="009535C7" w:rsidRDefault="009F6E0A" w:rsidP="009F6E0A">
      <w:pPr>
        <w:widowControl/>
        <w:tabs>
          <w:tab w:val="left" w:pos="0"/>
        </w:tabs>
        <w:autoSpaceDE/>
        <w:autoSpaceDN/>
        <w:adjustRightInd/>
        <w:spacing w:line="360" w:lineRule="auto"/>
        <w:jc w:val="center"/>
        <w:rPr>
          <w:rFonts w:ascii="Arial" w:eastAsia="Calibri" w:hAnsi="Arial" w:cs="Arial"/>
          <w:b/>
          <w:spacing w:val="4"/>
          <w:sz w:val="22"/>
          <w:szCs w:val="22"/>
        </w:rPr>
      </w:pPr>
      <w:r w:rsidRPr="009535C7">
        <w:rPr>
          <w:rFonts w:ascii="Arial" w:eastAsia="Calibri" w:hAnsi="Arial" w:cs="Arial"/>
          <w:b/>
          <w:spacing w:val="4"/>
          <w:sz w:val="22"/>
          <w:szCs w:val="22"/>
        </w:rPr>
        <w:t>§ 1</w:t>
      </w:r>
      <w:r w:rsidR="00425851">
        <w:rPr>
          <w:rFonts w:ascii="Arial" w:eastAsia="Calibri" w:hAnsi="Arial" w:cs="Arial"/>
          <w:b/>
          <w:spacing w:val="4"/>
          <w:sz w:val="22"/>
          <w:szCs w:val="22"/>
        </w:rPr>
        <w:t>5</w:t>
      </w:r>
    </w:p>
    <w:p w14:paraId="643D09E6" w14:textId="7EADFBC2" w:rsidR="009F6E0A" w:rsidRPr="009535C7" w:rsidRDefault="009F6E0A" w:rsidP="00F40252">
      <w:pPr>
        <w:widowControl/>
        <w:numPr>
          <w:ilvl w:val="0"/>
          <w:numId w:val="72"/>
        </w:numPr>
        <w:tabs>
          <w:tab w:val="num" w:pos="426"/>
          <w:tab w:val="left" w:pos="567"/>
        </w:tabs>
        <w:autoSpaceDE/>
        <w:autoSpaceDN/>
        <w:adjustRightInd/>
        <w:spacing w:after="160" w:line="360" w:lineRule="auto"/>
        <w:ind w:left="426" w:hanging="426"/>
        <w:jc w:val="both"/>
        <w:rPr>
          <w:rFonts w:ascii="Arial" w:eastAsia="Calibri" w:hAnsi="Arial" w:cs="Arial"/>
          <w:sz w:val="22"/>
          <w:szCs w:val="22"/>
        </w:rPr>
      </w:pPr>
      <w:r w:rsidRPr="009535C7">
        <w:rPr>
          <w:rFonts w:ascii="Arial" w:eastAsia="Times New Roman" w:hAnsi="Arial" w:cs="Arial"/>
          <w:sz w:val="22"/>
          <w:szCs w:val="22"/>
        </w:rPr>
        <w:t>Zmiana postanowień zawartej Umowy może nastąpić za zgodą obu STRON wyrażoną na piśmie pod rygorem nieważności</w:t>
      </w:r>
      <w:r w:rsidR="00244D20">
        <w:rPr>
          <w:rFonts w:ascii="Arial" w:eastAsia="Times New Roman" w:hAnsi="Arial" w:cs="Arial"/>
          <w:sz w:val="22"/>
          <w:szCs w:val="22"/>
        </w:rPr>
        <w:t xml:space="preserve"> i tylko w przypadkach, kiedy dopuszczają to przepisy Ustawy Prawo Zamówień Publicznych</w:t>
      </w:r>
      <w:r w:rsidRPr="009535C7">
        <w:rPr>
          <w:rFonts w:ascii="Arial" w:eastAsia="Times New Roman" w:hAnsi="Arial" w:cs="Arial"/>
          <w:sz w:val="22"/>
          <w:szCs w:val="22"/>
        </w:rPr>
        <w:t>.</w:t>
      </w:r>
    </w:p>
    <w:p w14:paraId="14B1ACCD" w14:textId="60DDCE0F" w:rsidR="009F6E0A" w:rsidRPr="009535C7" w:rsidRDefault="009F6E0A" w:rsidP="00F40252">
      <w:pPr>
        <w:widowControl/>
        <w:numPr>
          <w:ilvl w:val="0"/>
          <w:numId w:val="72"/>
        </w:numPr>
        <w:tabs>
          <w:tab w:val="num" w:pos="426"/>
          <w:tab w:val="left" w:pos="567"/>
        </w:tabs>
        <w:autoSpaceDE/>
        <w:autoSpaceDN/>
        <w:adjustRightInd/>
        <w:spacing w:after="160" w:line="360" w:lineRule="auto"/>
        <w:ind w:left="426" w:hanging="426"/>
        <w:jc w:val="both"/>
        <w:rPr>
          <w:rFonts w:ascii="Arial" w:eastAsia="Calibri" w:hAnsi="Arial" w:cs="Arial"/>
          <w:sz w:val="22"/>
          <w:szCs w:val="22"/>
        </w:rPr>
      </w:pPr>
      <w:r w:rsidRPr="009535C7">
        <w:rPr>
          <w:rFonts w:ascii="Arial" w:eastAsia="Calibri" w:hAnsi="Arial" w:cs="Arial"/>
          <w:sz w:val="22"/>
          <w:szCs w:val="22"/>
        </w:rPr>
        <w:t xml:space="preserve">Strony zobowiązują się, że informacje uzyskane w wyniku realizacji </w:t>
      </w:r>
      <w:r w:rsidR="00244D20">
        <w:rPr>
          <w:rFonts w:ascii="Arial" w:eastAsia="Calibri" w:hAnsi="Arial" w:cs="Arial"/>
          <w:sz w:val="22"/>
          <w:szCs w:val="22"/>
        </w:rPr>
        <w:t>U</w:t>
      </w:r>
      <w:r w:rsidRPr="009535C7">
        <w:rPr>
          <w:rFonts w:ascii="Arial" w:eastAsia="Calibri" w:hAnsi="Arial" w:cs="Arial"/>
          <w:sz w:val="22"/>
          <w:szCs w:val="22"/>
        </w:rPr>
        <w:t xml:space="preserve">mowy, które dotyczą działalności prowadzonej przez drugą Stronę, a stanowiące tajemnicę przedsiębiorstwa, podlegają ochronie i zostaną zachowane w tajemnicy. Wykonawca, w trakcie wykonywania zamówienia jak i po jego zakończeniu zachowa w tajemnicy informacje na temat Zamawiającego zdobyte przez niego w trakcie wykonywania </w:t>
      </w:r>
      <w:r w:rsidR="007B59FD">
        <w:rPr>
          <w:rFonts w:ascii="Arial" w:eastAsia="Calibri" w:hAnsi="Arial" w:cs="Arial"/>
          <w:sz w:val="22"/>
          <w:szCs w:val="22"/>
        </w:rPr>
        <w:t>U</w:t>
      </w:r>
      <w:r w:rsidRPr="009535C7">
        <w:rPr>
          <w:rFonts w:ascii="Arial" w:eastAsia="Calibri" w:hAnsi="Arial" w:cs="Arial"/>
          <w:sz w:val="22"/>
          <w:szCs w:val="22"/>
        </w:rPr>
        <w:t>mowy.</w:t>
      </w:r>
    </w:p>
    <w:p w14:paraId="2BE4E07C" w14:textId="6B8DEC6F" w:rsidR="009F6E0A" w:rsidRPr="009535C7" w:rsidRDefault="009F6E0A" w:rsidP="00F40252">
      <w:pPr>
        <w:widowControl/>
        <w:numPr>
          <w:ilvl w:val="0"/>
          <w:numId w:val="72"/>
        </w:numPr>
        <w:tabs>
          <w:tab w:val="num" w:pos="426"/>
          <w:tab w:val="left" w:pos="567"/>
        </w:tabs>
        <w:autoSpaceDE/>
        <w:autoSpaceDN/>
        <w:adjustRightInd/>
        <w:spacing w:after="160" w:line="360" w:lineRule="auto"/>
        <w:ind w:left="426" w:hanging="426"/>
        <w:jc w:val="both"/>
        <w:rPr>
          <w:rFonts w:ascii="Arial" w:eastAsia="Calibri" w:hAnsi="Arial" w:cs="Arial"/>
          <w:sz w:val="22"/>
          <w:szCs w:val="22"/>
        </w:rPr>
      </w:pPr>
      <w:r w:rsidRPr="009535C7">
        <w:rPr>
          <w:rFonts w:ascii="Arial" w:eastAsia="Calibri" w:hAnsi="Arial" w:cs="Arial"/>
          <w:sz w:val="22"/>
          <w:szCs w:val="22"/>
        </w:rPr>
        <w:t>Niepowiadomienie</w:t>
      </w:r>
      <w:r w:rsidR="007B59FD">
        <w:rPr>
          <w:rFonts w:ascii="Arial" w:eastAsia="Calibri" w:hAnsi="Arial" w:cs="Arial"/>
          <w:sz w:val="22"/>
          <w:szCs w:val="22"/>
        </w:rPr>
        <w:t xml:space="preserve"> jednej ze Stron niniejszej Umowy drugiej Strony</w:t>
      </w:r>
      <w:r w:rsidRPr="009535C7">
        <w:rPr>
          <w:rFonts w:ascii="Arial" w:eastAsia="Calibri" w:hAnsi="Arial" w:cs="Arial"/>
          <w:sz w:val="22"/>
          <w:szCs w:val="22"/>
        </w:rPr>
        <w:t xml:space="preserve"> o zmianie adresu skutkuje domniemaniem, że przesłane na dotychczasowy adres pisma i listy polecone zostały doręczone 7 dnia od dnia nadania przesyłki w urzędzie pocztowym.</w:t>
      </w:r>
    </w:p>
    <w:p w14:paraId="2DCE457C" w14:textId="38F30616" w:rsidR="009F6E0A" w:rsidRPr="009535C7" w:rsidRDefault="009F6E0A" w:rsidP="007B59FD">
      <w:pPr>
        <w:widowControl/>
        <w:numPr>
          <w:ilvl w:val="0"/>
          <w:numId w:val="72"/>
        </w:numPr>
        <w:tabs>
          <w:tab w:val="num" w:pos="426"/>
          <w:tab w:val="left" w:pos="567"/>
        </w:tabs>
        <w:autoSpaceDE/>
        <w:autoSpaceDN/>
        <w:adjustRightInd/>
        <w:spacing w:after="160" w:line="360" w:lineRule="auto"/>
        <w:ind w:left="426" w:hanging="426"/>
        <w:jc w:val="both"/>
        <w:rPr>
          <w:rFonts w:ascii="Arial" w:eastAsia="Calibri" w:hAnsi="Arial" w:cs="Arial"/>
          <w:sz w:val="22"/>
          <w:szCs w:val="22"/>
        </w:rPr>
      </w:pPr>
      <w:r w:rsidRPr="009535C7">
        <w:rPr>
          <w:rFonts w:ascii="Arial" w:eastAsia="Calibri" w:hAnsi="Arial" w:cs="Arial"/>
          <w:sz w:val="22"/>
          <w:szCs w:val="22"/>
        </w:rPr>
        <w:lastRenderedPageBreak/>
        <w:t xml:space="preserve">Wszelkie ewentualne spory, powstałe w związku z realizacją </w:t>
      </w:r>
      <w:r w:rsidR="007B59FD">
        <w:rPr>
          <w:rFonts w:ascii="Arial" w:eastAsia="Calibri" w:hAnsi="Arial" w:cs="Arial"/>
          <w:sz w:val="22"/>
          <w:szCs w:val="22"/>
        </w:rPr>
        <w:t>U</w:t>
      </w:r>
      <w:r w:rsidRPr="009535C7">
        <w:rPr>
          <w:rFonts w:ascii="Arial" w:eastAsia="Calibri" w:hAnsi="Arial" w:cs="Arial"/>
          <w:sz w:val="22"/>
          <w:szCs w:val="22"/>
        </w:rPr>
        <w:t>mowy podlegają rozstrzygnięciu przez właściwy miejscowo sąd dla siedziby Zamawiającego.</w:t>
      </w:r>
    </w:p>
    <w:p w14:paraId="5D4C8188" w14:textId="77777777" w:rsidR="009F6E0A" w:rsidRPr="00A46D77" w:rsidRDefault="009F6E0A" w:rsidP="00F40252">
      <w:pPr>
        <w:widowControl/>
        <w:numPr>
          <w:ilvl w:val="0"/>
          <w:numId w:val="72"/>
        </w:numPr>
        <w:tabs>
          <w:tab w:val="num" w:pos="426"/>
          <w:tab w:val="left" w:pos="567"/>
        </w:tabs>
        <w:autoSpaceDE/>
        <w:autoSpaceDN/>
        <w:adjustRightInd/>
        <w:spacing w:after="160" w:line="360" w:lineRule="auto"/>
        <w:ind w:left="426" w:hanging="426"/>
        <w:jc w:val="both"/>
        <w:rPr>
          <w:rFonts w:ascii="Arial" w:eastAsia="Calibri" w:hAnsi="Arial" w:cs="Arial"/>
          <w:sz w:val="22"/>
          <w:szCs w:val="22"/>
        </w:rPr>
      </w:pPr>
      <w:r w:rsidRPr="00A46D77">
        <w:rPr>
          <w:rFonts w:ascii="Arial" w:eastAsia="Calibri" w:hAnsi="Arial" w:cs="Arial"/>
          <w:sz w:val="22"/>
          <w:szCs w:val="22"/>
        </w:rPr>
        <w:t xml:space="preserve">Osobą odpowiedzialną za realizację umowy ze strony Zamawiającego, jest </w:t>
      </w:r>
      <w:r w:rsidRPr="00A46D77">
        <w:rPr>
          <w:rFonts w:ascii="Arial" w:eastAsia="Calibri" w:hAnsi="Arial" w:cs="Arial"/>
          <w:b/>
          <w:bCs/>
          <w:sz w:val="22"/>
          <w:szCs w:val="22"/>
        </w:rPr>
        <w:t>………</w:t>
      </w:r>
      <w:r w:rsidRPr="00A46D77">
        <w:rPr>
          <w:rFonts w:ascii="Arial" w:eastAsia="Calibri" w:hAnsi="Arial" w:cs="Arial"/>
          <w:sz w:val="22"/>
          <w:szCs w:val="22"/>
        </w:rPr>
        <w:t xml:space="preserve">, e-mail:  </w:t>
      </w:r>
      <w:hyperlink r:id="rId52" w:history="1">
        <w:r w:rsidRPr="00A46D77">
          <w:rPr>
            <w:rFonts w:ascii="Arial" w:eastAsia="Calibri" w:hAnsi="Arial" w:cs="Arial"/>
            <w:sz w:val="22"/>
            <w:szCs w:val="22"/>
          </w:rPr>
          <w:t>………</w:t>
        </w:r>
      </w:hyperlink>
      <w:r w:rsidRPr="00A46D77">
        <w:rPr>
          <w:rFonts w:ascii="Arial" w:eastAsia="Calibri" w:hAnsi="Arial" w:cs="Arial"/>
          <w:sz w:val="22"/>
          <w:szCs w:val="22"/>
        </w:rPr>
        <w:t>, tel. : ……………., fax.: ……………………,</w:t>
      </w:r>
    </w:p>
    <w:p w14:paraId="5B12364A" w14:textId="77777777" w:rsidR="009F6E0A" w:rsidRPr="00A46D77" w:rsidRDefault="009F6E0A" w:rsidP="00F40252">
      <w:pPr>
        <w:widowControl/>
        <w:numPr>
          <w:ilvl w:val="0"/>
          <w:numId w:val="72"/>
        </w:numPr>
        <w:tabs>
          <w:tab w:val="num" w:pos="426"/>
          <w:tab w:val="left" w:pos="567"/>
        </w:tabs>
        <w:autoSpaceDE/>
        <w:autoSpaceDN/>
        <w:adjustRightInd/>
        <w:spacing w:after="160" w:line="360" w:lineRule="auto"/>
        <w:ind w:left="426" w:hanging="426"/>
        <w:jc w:val="both"/>
        <w:rPr>
          <w:rFonts w:ascii="Arial" w:eastAsia="Calibri" w:hAnsi="Arial" w:cs="Arial"/>
          <w:sz w:val="22"/>
          <w:szCs w:val="22"/>
        </w:rPr>
      </w:pPr>
      <w:r w:rsidRPr="00A46D77">
        <w:rPr>
          <w:rFonts w:ascii="Arial" w:eastAsia="Calibri" w:hAnsi="Arial" w:cs="Arial"/>
          <w:sz w:val="22"/>
          <w:szCs w:val="22"/>
        </w:rPr>
        <w:t xml:space="preserve">Osobami odpowiedzialnymi za realizację umowy ze strony Wykonawcy, są:  </w:t>
      </w:r>
      <w:r w:rsidRPr="00A46D77">
        <w:rPr>
          <w:rFonts w:ascii="Arial" w:eastAsia="Calibri" w:hAnsi="Arial" w:cs="Arial"/>
          <w:b/>
          <w:sz w:val="22"/>
          <w:szCs w:val="22"/>
        </w:rPr>
        <w:t>………</w:t>
      </w:r>
      <w:r w:rsidRPr="00A46D77">
        <w:rPr>
          <w:rFonts w:ascii="Arial" w:eastAsia="Calibri" w:hAnsi="Arial" w:cs="Arial"/>
          <w:sz w:val="22"/>
          <w:szCs w:val="22"/>
        </w:rPr>
        <w:t xml:space="preserve">, e-mail: </w:t>
      </w:r>
      <w:hyperlink r:id="rId53" w:history="1">
        <w:r w:rsidRPr="00A46D77">
          <w:rPr>
            <w:rFonts w:ascii="Arial" w:eastAsia="Calibri" w:hAnsi="Arial" w:cs="Arial"/>
            <w:sz w:val="22"/>
            <w:szCs w:val="22"/>
          </w:rPr>
          <w:t>………………………</w:t>
        </w:r>
      </w:hyperlink>
      <w:r w:rsidRPr="00A46D77">
        <w:rPr>
          <w:rFonts w:ascii="Arial" w:eastAsia="Calibri" w:hAnsi="Arial" w:cs="Arial"/>
          <w:sz w:val="22"/>
          <w:szCs w:val="22"/>
        </w:rPr>
        <w:t xml:space="preserve">, </w:t>
      </w:r>
      <w:proofErr w:type="spellStart"/>
      <w:r w:rsidRPr="00A46D77">
        <w:rPr>
          <w:rFonts w:ascii="Arial" w:eastAsia="Calibri" w:hAnsi="Arial" w:cs="Arial"/>
          <w:sz w:val="22"/>
          <w:szCs w:val="22"/>
        </w:rPr>
        <w:t>tel</w:t>
      </w:r>
      <w:proofErr w:type="spellEnd"/>
      <w:r w:rsidRPr="00A46D77">
        <w:rPr>
          <w:rFonts w:ascii="Arial" w:eastAsia="Calibri" w:hAnsi="Arial" w:cs="Arial"/>
          <w:sz w:val="22"/>
          <w:szCs w:val="22"/>
        </w:rPr>
        <w:t xml:space="preserve">: ……………… </w:t>
      </w:r>
    </w:p>
    <w:p w14:paraId="64B9A6B2" w14:textId="5E3D3BC8" w:rsidR="009F6E0A" w:rsidRPr="009535C7" w:rsidRDefault="009F6E0A" w:rsidP="00F40252">
      <w:pPr>
        <w:widowControl/>
        <w:numPr>
          <w:ilvl w:val="0"/>
          <w:numId w:val="72"/>
        </w:numPr>
        <w:tabs>
          <w:tab w:val="num" w:pos="426"/>
          <w:tab w:val="left" w:pos="567"/>
        </w:tabs>
        <w:autoSpaceDE/>
        <w:autoSpaceDN/>
        <w:adjustRightInd/>
        <w:spacing w:after="160" w:line="360" w:lineRule="auto"/>
        <w:ind w:left="426" w:hanging="426"/>
        <w:jc w:val="both"/>
        <w:rPr>
          <w:rFonts w:ascii="Arial" w:eastAsia="Calibri" w:hAnsi="Arial" w:cs="Arial"/>
          <w:sz w:val="22"/>
          <w:szCs w:val="22"/>
        </w:rPr>
      </w:pPr>
      <w:r w:rsidRPr="009535C7">
        <w:rPr>
          <w:rFonts w:ascii="Arial" w:eastAsia="Calibri" w:hAnsi="Arial" w:cs="Arial"/>
          <w:sz w:val="22"/>
          <w:szCs w:val="22"/>
        </w:rPr>
        <w:t xml:space="preserve">Strony zastrzegają sobie prawo upoważnienia do kontaktów z Wykonawcą również innych osób niż wskazane </w:t>
      </w:r>
      <w:r w:rsidR="007B59FD">
        <w:rPr>
          <w:rFonts w:ascii="Arial" w:eastAsia="Calibri" w:hAnsi="Arial" w:cs="Arial"/>
          <w:sz w:val="22"/>
          <w:szCs w:val="22"/>
        </w:rPr>
        <w:t>powyżej</w:t>
      </w:r>
      <w:r w:rsidRPr="009535C7">
        <w:rPr>
          <w:rFonts w:ascii="Arial" w:eastAsia="Calibri" w:hAnsi="Arial" w:cs="Arial"/>
          <w:sz w:val="22"/>
          <w:szCs w:val="22"/>
        </w:rPr>
        <w:t>.</w:t>
      </w:r>
    </w:p>
    <w:p w14:paraId="413CF77F" w14:textId="0958167E" w:rsidR="009F6E0A" w:rsidRPr="009535C7" w:rsidRDefault="009F6E0A" w:rsidP="00F40252">
      <w:pPr>
        <w:widowControl/>
        <w:numPr>
          <w:ilvl w:val="0"/>
          <w:numId w:val="72"/>
        </w:numPr>
        <w:tabs>
          <w:tab w:val="num" w:pos="426"/>
          <w:tab w:val="left" w:pos="567"/>
        </w:tabs>
        <w:autoSpaceDE/>
        <w:autoSpaceDN/>
        <w:adjustRightInd/>
        <w:spacing w:after="160" w:line="360" w:lineRule="auto"/>
        <w:ind w:left="426" w:hanging="426"/>
        <w:jc w:val="both"/>
        <w:rPr>
          <w:rFonts w:ascii="Arial" w:eastAsia="Calibri" w:hAnsi="Arial" w:cs="Arial"/>
          <w:sz w:val="22"/>
          <w:szCs w:val="22"/>
        </w:rPr>
      </w:pPr>
      <w:r w:rsidRPr="009535C7">
        <w:rPr>
          <w:rFonts w:ascii="Arial" w:eastAsia="Calibri" w:hAnsi="Arial" w:cs="Arial"/>
          <w:sz w:val="22"/>
          <w:szCs w:val="22"/>
        </w:rPr>
        <w:t xml:space="preserve">W przypadku zmiany </w:t>
      </w:r>
      <w:r w:rsidR="007B59FD">
        <w:rPr>
          <w:rFonts w:ascii="Arial" w:eastAsia="Calibri" w:hAnsi="Arial" w:cs="Arial"/>
          <w:sz w:val="22"/>
          <w:szCs w:val="22"/>
        </w:rPr>
        <w:t xml:space="preserve">ww. </w:t>
      </w:r>
      <w:r w:rsidRPr="009535C7">
        <w:rPr>
          <w:rFonts w:ascii="Arial" w:eastAsia="Calibri" w:hAnsi="Arial" w:cs="Arial"/>
          <w:sz w:val="22"/>
          <w:szCs w:val="22"/>
        </w:rPr>
        <w:t xml:space="preserve">osób odpowiedzialnych za współpracę przy realizacji </w:t>
      </w:r>
      <w:r w:rsidR="007B59FD">
        <w:rPr>
          <w:rFonts w:ascii="Arial" w:eastAsia="Calibri" w:hAnsi="Arial" w:cs="Arial"/>
          <w:sz w:val="22"/>
          <w:szCs w:val="22"/>
        </w:rPr>
        <w:t>U</w:t>
      </w:r>
      <w:r w:rsidRPr="009535C7">
        <w:rPr>
          <w:rFonts w:ascii="Arial" w:eastAsia="Calibri" w:hAnsi="Arial" w:cs="Arial"/>
          <w:sz w:val="22"/>
          <w:szCs w:val="22"/>
        </w:rPr>
        <w:t xml:space="preserve">mowy, </w:t>
      </w:r>
      <w:r w:rsidR="007B59FD">
        <w:rPr>
          <w:rFonts w:ascii="Arial" w:eastAsia="Calibri" w:hAnsi="Arial" w:cs="Arial"/>
          <w:sz w:val="22"/>
          <w:szCs w:val="22"/>
        </w:rPr>
        <w:t>S</w:t>
      </w:r>
      <w:r w:rsidRPr="009535C7">
        <w:rPr>
          <w:rFonts w:ascii="Arial" w:eastAsia="Calibri" w:hAnsi="Arial" w:cs="Arial"/>
          <w:sz w:val="22"/>
          <w:szCs w:val="22"/>
        </w:rPr>
        <w:t xml:space="preserve">trony zobowiązują się do wzajemnego niezwłocznego powiadomienia się na piśmie o dokonanej zmianie. Zmiana wywołuje skutki z chwilą doręczenia zawiadomienia o zmianie, drugiej </w:t>
      </w:r>
      <w:r w:rsidR="007B59FD">
        <w:rPr>
          <w:rFonts w:ascii="Arial" w:eastAsia="Calibri" w:hAnsi="Arial" w:cs="Arial"/>
          <w:sz w:val="22"/>
          <w:szCs w:val="22"/>
        </w:rPr>
        <w:t>S</w:t>
      </w:r>
      <w:r w:rsidRPr="009535C7">
        <w:rPr>
          <w:rFonts w:ascii="Arial" w:eastAsia="Calibri" w:hAnsi="Arial" w:cs="Arial"/>
          <w:sz w:val="22"/>
          <w:szCs w:val="22"/>
        </w:rPr>
        <w:t>tronie.</w:t>
      </w:r>
    </w:p>
    <w:p w14:paraId="5AEF8E23" w14:textId="2DADD444" w:rsidR="009F6E0A" w:rsidRPr="009535C7" w:rsidRDefault="009F6E0A" w:rsidP="00F40252">
      <w:pPr>
        <w:widowControl/>
        <w:numPr>
          <w:ilvl w:val="0"/>
          <w:numId w:val="72"/>
        </w:numPr>
        <w:tabs>
          <w:tab w:val="num" w:pos="426"/>
          <w:tab w:val="left" w:pos="567"/>
        </w:tabs>
        <w:autoSpaceDE/>
        <w:autoSpaceDN/>
        <w:adjustRightInd/>
        <w:spacing w:after="160" w:line="360" w:lineRule="auto"/>
        <w:ind w:left="426" w:hanging="426"/>
        <w:jc w:val="both"/>
        <w:rPr>
          <w:rFonts w:ascii="Arial" w:eastAsia="Calibri" w:hAnsi="Arial" w:cs="Arial"/>
          <w:sz w:val="22"/>
          <w:szCs w:val="22"/>
        </w:rPr>
      </w:pPr>
      <w:r w:rsidRPr="009535C7">
        <w:rPr>
          <w:rFonts w:ascii="Arial" w:eastAsia="Calibri" w:hAnsi="Arial" w:cs="Arial"/>
          <w:sz w:val="22"/>
          <w:szCs w:val="22"/>
        </w:rPr>
        <w:t xml:space="preserve">Strony zobowiązują się do wzajemnego i niezwłocznego powiadamiania się na piśmie o zaistniałych przeszkodach w wypełnianiu wzajemnych zobowiązań w trakcie wykonywania przedmiotu </w:t>
      </w:r>
      <w:r w:rsidR="00FC218B">
        <w:rPr>
          <w:rFonts w:ascii="Arial" w:eastAsia="Calibri" w:hAnsi="Arial" w:cs="Arial"/>
          <w:sz w:val="22"/>
          <w:szCs w:val="22"/>
        </w:rPr>
        <w:t>U</w:t>
      </w:r>
      <w:r w:rsidRPr="009535C7">
        <w:rPr>
          <w:rFonts w:ascii="Arial" w:eastAsia="Calibri" w:hAnsi="Arial" w:cs="Arial"/>
          <w:sz w:val="22"/>
          <w:szCs w:val="22"/>
        </w:rPr>
        <w:t>mowy. Strony ustalają następujący sposób dokonywania zawiadomień:</w:t>
      </w:r>
    </w:p>
    <w:p w14:paraId="332CCE1A" w14:textId="77777777" w:rsidR="009F6E0A" w:rsidRPr="009535C7" w:rsidRDefault="009F6E0A" w:rsidP="00F40252">
      <w:pPr>
        <w:widowControl/>
        <w:numPr>
          <w:ilvl w:val="0"/>
          <w:numId w:val="67"/>
        </w:numPr>
        <w:tabs>
          <w:tab w:val="num" w:pos="851"/>
        </w:tabs>
        <w:autoSpaceDE/>
        <w:autoSpaceDN/>
        <w:adjustRightInd/>
        <w:spacing w:after="160" w:line="360" w:lineRule="auto"/>
        <w:jc w:val="both"/>
        <w:rPr>
          <w:rFonts w:ascii="Arial" w:eastAsia="Calibri" w:hAnsi="Arial" w:cs="Arial"/>
          <w:sz w:val="22"/>
          <w:szCs w:val="22"/>
        </w:rPr>
      </w:pPr>
      <w:r w:rsidRPr="009535C7">
        <w:rPr>
          <w:rFonts w:ascii="Arial" w:eastAsia="Calibri" w:hAnsi="Arial" w:cs="Arial"/>
          <w:sz w:val="22"/>
          <w:szCs w:val="22"/>
        </w:rPr>
        <w:t xml:space="preserve">adres Zamawiającego do doręczeń: </w:t>
      </w:r>
    </w:p>
    <w:p w14:paraId="58EB78CF" w14:textId="77777777" w:rsidR="009F6E0A" w:rsidRPr="009535C7" w:rsidRDefault="009F6E0A" w:rsidP="009F6E0A">
      <w:pPr>
        <w:widowControl/>
        <w:autoSpaceDE/>
        <w:autoSpaceDN/>
        <w:adjustRightInd/>
        <w:spacing w:line="360" w:lineRule="auto"/>
        <w:ind w:left="851"/>
        <w:jc w:val="both"/>
        <w:rPr>
          <w:rFonts w:ascii="Arial" w:eastAsia="Calibri" w:hAnsi="Arial" w:cs="Arial"/>
          <w:sz w:val="22"/>
          <w:szCs w:val="22"/>
        </w:rPr>
      </w:pPr>
      <w:r w:rsidRPr="009535C7">
        <w:rPr>
          <w:rFonts w:ascii="Arial" w:eastAsia="Calibri" w:hAnsi="Arial" w:cs="Arial"/>
          <w:sz w:val="22"/>
          <w:szCs w:val="22"/>
        </w:rPr>
        <w:t>PKP Szybka Kolej Miejska w Trójmieście Sp. z o.o.</w:t>
      </w:r>
    </w:p>
    <w:p w14:paraId="5C869455" w14:textId="77777777" w:rsidR="009F6E0A" w:rsidRPr="009535C7" w:rsidRDefault="009F6E0A" w:rsidP="009F6E0A">
      <w:pPr>
        <w:widowControl/>
        <w:autoSpaceDE/>
        <w:autoSpaceDN/>
        <w:adjustRightInd/>
        <w:spacing w:line="360" w:lineRule="auto"/>
        <w:ind w:left="851"/>
        <w:jc w:val="both"/>
        <w:rPr>
          <w:rFonts w:ascii="Arial" w:eastAsia="Calibri" w:hAnsi="Arial" w:cs="Arial"/>
          <w:sz w:val="22"/>
          <w:szCs w:val="22"/>
        </w:rPr>
      </w:pPr>
      <w:r w:rsidRPr="009535C7">
        <w:rPr>
          <w:rFonts w:ascii="Arial" w:eastAsia="Calibri" w:hAnsi="Arial" w:cs="Arial"/>
          <w:sz w:val="22"/>
          <w:szCs w:val="22"/>
        </w:rPr>
        <w:t>81-002 Gdynia, ul. Morska 350A</w:t>
      </w:r>
    </w:p>
    <w:p w14:paraId="31F579BD" w14:textId="777F1EA8" w:rsidR="009F6E0A" w:rsidRPr="009535C7" w:rsidRDefault="009F6E0A" w:rsidP="009F6E0A">
      <w:pPr>
        <w:widowControl/>
        <w:autoSpaceDE/>
        <w:autoSpaceDN/>
        <w:adjustRightInd/>
        <w:spacing w:line="360" w:lineRule="auto"/>
        <w:ind w:left="851"/>
        <w:jc w:val="both"/>
        <w:rPr>
          <w:rFonts w:ascii="Arial" w:eastAsia="Calibri" w:hAnsi="Arial" w:cs="Arial"/>
          <w:sz w:val="22"/>
          <w:szCs w:val="22"/>
        </w:rPr>
      </w:pPr>
      <w:r w:rsidRPr="009535C7">
        <w:rPr>
          <w:rFonts w:ascii="Arial" w:eastAsia="Calibri" w:hAnsi="Arial" w:cs="Arial"/>
          <w:sz w:val="22"/>
          <w:szCs w:val="22"/>
        </w:rPr>
        <w:t>Tel.: +48 58 721 29 11</w:t>
      </w:r>
    </w:p>
    <w:p w14:paraId="314C20FA" w14:textId="77777777" w:rsidR="009F6E0A" w:rsidRPr="009535C7" w:rsidRDefault="009F6E0A" w:rsidP="009F6E0A">
      <w:pPr>
        <w:widowControl/>
        <w:tabs>
          <w:tab w:val="left" w:pos="851"/>
        </w:tabs>
        <w:autoSpaceDE/>
        <w:autoSpaceDN/>
        <w:adjustRightInd/>
        <w:spacing w:line="360" w:lineRule="auto"/>
        <w:ind w:left="851" w:hanging="425"/>
        <w:rPr>
          <w:rFonts w:ascii="Arial" w:eastAsia="Calibri" w:hAnsi="Arial" w:cs="Arial"/>
          <w:sz w:val="22"/>
          <w:szCs w:val="22"/>
        </w:rPr>
      </w:pPr>
      <w:r w:rsidRPr="009535C7">
        <w:rPr>
          <w:rFonts w:ascii="Arial" w:eastAsia="Calibri" w:hAnsi="Arial" w:cs="Arial"/>
          <w:sz w:val="22"/>
          <w:szCs w:val="22"/>
        </w:rPr>
        <w:t xml:space="preserve">2) </w:t>
      </w:r>
      <w:r w:rsidRPr="009535C7">
        <w:rPr>
          <w:rFonts w:ascii="Arial" w:eastAsia="Calibri" w:hAnsi="Arial" w:cs="Arial"/>
          <w:sz w:val="22"/>
          <w:szCs w:val="22"/>
        </w:rPr>
        <w:tab/>
        <w:t xml:space="preserve">adres Wykonawcy do doręczeń: </w:t>
      </w:r>
    </w:p>
    <w:p w14:paraId="5099DE14" w14:textId="77777777" w:rsidR="009F6E0A" w:rsidRPr="009535C7" w:rsidRDefault="009F6E0A" w:rsidP="009F6E0A">
      <w:pPr>
        <w:widowControl/>
        <w:autoSpaceDE/>
        <w:autoSpaceDN/>
        <w:adjustRightInd/>
        <w:spacing w:line="360" w:lineRule="auto"/>
        <w:ind w:left="851"/>
        <w:rPr>
          <w:rFonts w:ascii="Arial" w:eastAsia="Calibri" w:hAnsi="Arial" w:cs="Arial"/>
          <w:sz w:val="22"/>
          <w:szCs w:val="22"/>
        </w:rPr>
      </w:pPr>
      <w:r w:rsidRPr="009535C7">
        <w:rPr>
          <w:rFonts w:ascii="Arial" w:eastAsia="Calibri" w:hAnsi="Arial" w:cs="Arial"/>
          <w:sz w:val="22"/>
          <w:szCs w:val="22"/>
        </w:rPr>
        <w:t>………………………………</w:t>
      </w:r>
    </w:p>
    <w:p w14:paraId="39E97524" w14:textId="77777777" w:rsidR="009F6E0A" w:rsidRPr="009535C7" w:rsidRDefault="009F6E0A" w:rsidP="009F6E0A">
      <w:pPr>
        <w:widowControl/>
        <w:autoSpaceDE/>
        <w:autoSpaceDN/>
        <w:adjustRightInd/>
        <w:spacing w:line="360" w:lineRule="auto"/>
        <w:ind w:left="851"/>
        <w:rPr>
          <w:rFonts w:ascii="Arial" w:eastAsia="Calibri" w:hAnsi="Arial" w:cs="Arial"/>
          <w:sz w:val="22"/>
          <w:szCs w:val="22"/>
        </w:rPr>
      </w:pPr>
      <w:r w:rsidRPr="009535C7">
        <w:rPr>
          <w:rFonts w:ascii="Arial" w:eastAsia="Calibri" w:hAnsi="Arial" w:cs="Arial"/>
          <w:sz w:val="22"/>
          <w:szCs w:val="22"/>
        </w:rPr>
        <w:t>………………………………</w:t>
      </w:r>
    </w:p>
    <w:p w14:paraId="4C3FB1AE" w14:textId="44F9B96D" w:rsidR="009F6E0A" w:rsidRPr="009535C7" w:rsidRDefault="009F6E0A" w:rsidP="009F6E0A">
      <w:pPr>
        <w:widowControl/>
        <w:autoSpaceDE/>
        <w:autoSpaceDN/>
        <w:adjustRightInd/>
        <w:spacing w:line="360" w:lineRule="auto"/>
        <w:ind w:left="851"/>
        <w:jc w:val="both"/>
        <w:rPr>
          <w:rFonts w:ascii="Arial" w:eastAsia="Calibri" w:hAnsi="Arial" w:cs="Arial"/>
          <w:sz w:val="22"/>
          <w:szCs w:val="22"/>
        </w:rPr>
      </w:pPr>
      <w:r w:rsidRPr="009535C7">
        <w:rPr>
          <w:rFonts w:ascii="Arial" w:eastAsia="Calibri" w:hAnsi="Arial" w:cs="Arial"/>
          <w:sz w:val="22"/>
          <w:szCs w:val="22"/>
        </w:rPr>
        <w:t>Tel.: +48 ………………</w:t>
      </w:r>
    </w:p>
    <w:p w14:paraId="33A52429" w14:textId="77777777" w:rsidR="009F6E0A" w:rsidRPr="009535C7" w:rsidRDefault="009F6E0A" w:rsidP="00F40252">
      <w:pPr>
        <w:widowControl/>
        <w:numPr>
          <w:ilvl w:val="0"/>
          <w:numId w:val="72"/>
        </w:numPr>
        <w:tabs>
          <w:tab w:val="num" w:pos="426"/>
          <w:tab w:val="left" w:pos="567"/>
        </w:tabs>
        <w:autoSpaceDE/>
        <w:autoSpaceDN/>
        <w:adjustRightInd/>
        <w:spacing w:after="160" w:line="360" w:lineRule="auto"/>
        <w:ind w:left="426" w:hanging="426"/>
        <w:jc w:val="both"/>
        <w:rPr>
          <w:rFonts w:ascii="Arial" w:eastAsia="Calibri" w:hAnsi="Arial" w:cs="Arial"/>
          <w:sz w:val="22"/>
          <w:szCs w:val="22"/>
        </w:rPr>
      </w:pPr>
      <w:r w:rsidRPr="009535C7">
        <w:rPr>
          <w:rFonts w:ascii="Arial" w:eastAsia="Calibri" w:hAnsi="Arial" w:cs="Arial"/>
          <w:sz w:val="22"/>
          <w:szCs w:val="22"/>
        </w:rPr>
        <w:t>Umowę sporządzono w dwóch jednobrzmiących egzemplarzach, po jednym dla każdej ze  Stron.</w:t>
      </w:r>
    </w:p>
    <w:p w14:paraId="61690CAA" w14:textId="64DA47A8" w:rsidR="009F6E0A" w:rsidRPr="009535C7" w:rsidRDefault="009F6E0A" w:rsidP="00F40252">
      <w:pPr>
        <w:widowControl/>
        <w:numPr>
          <w:ilvl w:val="0"/>
          <w:numId w:val="72"/>
        </w:numPr>
        <w:tabs>
          <w:tab w:val="num" w:pos="426"/>
          <w:tab w:val="left" w:pos="567"/>
        </w:tabs>
        <w:autoSpaceDE/>
        <w:autoSpaceDN/>
        <w:adjustRightInd/>
        <w:spacing w:after="160" w:line="360" w:lineRule="auto"/>
        <w:ind w:left="426" w:hanging="426"/>
        <w:jc w:val="both"/>
        <w:rPr>
          <w:rFonts w:ascii="Arial" w:eastAsia="Calibri" w:hAnsi="Arial" w:cs="Arial"/>
          <w:sz w:val="22"/>
          <w:szCs w:val="22"/>
        </w:rPr>
      </w:pPr>
      <w:r w:rsidRPr="009535C7">
        <w:rPr>
          <w:rFonts w:ascii="Arial" w:eastAsia="Calibri" w:hAnsi="Arial" w:cs="Arial"/>
          <w:spacing w:val="4"/>
          <w:sz w:val="22"/>
          <w:szCs w:val="22"/>
        </w:rPr>
        <w:t>W sprawach nieokreślonych niniejszą umową mają zastosowanie przepisy: Kodeksu cywilnego; Prawa energetycznego wraz z aktami wykonawczymi</w:t>
      </w:r>
      <w:r w:rsidR="00FC218B">
        <w:rPr>
          <w:rFonts w:ascii="Arial" w:eastAsia="Calibri" w:hAnsi="Arial" w:cs="Arial"/>
          <w:spacing w:val="4"/>
          <w:sz w:val="22"/>
          <w:szCs w:val="22"/>
        </w:rPr>
        <w:t>, Prawa Zamówień Publicznych</w:t>
      </w:r>
      <w:r w:rsidRPr="009535C7">
        <w:rPr>
          <w:rFonts w:ascii="Arial" w:eastAsia="Calibri" w:hAnsi="Arial" w:cs="Arial"/>
          <w:spacing w:val="4"/>
          <w:sz w:val="22"/>
          <w:szCs w:val="22"/>
        </w:rPr>
        <w:t>.</w:t>
      </w:r>
    </w:p>
    <w:p w14:paraId="1617B272" w14:textId="4B7BBBCA" w:rsidR="009F6E0A" w:rsidRPr="009535C7" w:rsidRDefault="009F6E0A" w:rsidP="00F40252">
      <w:pPr>
        <w:widowControl/>
        <w:numPr>
          <w:ilvl w:val="0"/>
          <w:numId w:val="72"/>
        </w:numPr>
        <w:tabs>
          <w:tab w:val="num" w:pos="426"/>
          <w:tab w:val="left" w:pos="567"/>
        </w:tabs>
        <w:autoSpaceDE/>
        <w:autoSpaceDN/>
        <w:adjustRightInd/>
        <w:spacing w:after="160" w:line="360" w:lineRule="auto"/>
        <w:ind w:left="426" w:hanging="426"/>
        <w:jc w:val="both"/>
        <w:rPr>
          <w:rFonts w:ascii="Arial" w:eastAsia="Calibri" w:hAnsi="Arial" w:cs="Arial"/>
          <w:sz w:val="22"/>
          <w:szCs w:val="22"/>
        </w:rPr>
      </w:pPr>
      <w:r w:rsidRPr="009535C7">
        <w:rPr>
          <w:rFonts w:ascii="Arial" w:eastAsia="Calibri" w:hAnsi="Arial" w:cs="Arial"/>
          <w:spacing w:val="4"/>
          <w:sz w:val="22"/>
          <w:szCs w:val="22"/>
        </w:rPr>
        <w:t xml:space="preserve">Integralną częścią </w:t>
      </w:r>
      <w:r w:rsidR="00FC218B">
        <w:rPr>
          <w:rFonts w:ascii="Arial" w:eastAsia="Calibri" w:hAnsi="Arial" w:cs="Arial"/>
          <w:spacing w:val="4"/>
          <w:sz w:val="22"/>
          <w:szCs w:val="22"/>
        </w:rPr>
        <w:t>U</w:t>
      </w:r>
      <w:r w:rsidRPr="009535C7">
        <w:rPr>
          <w:rFonts w:ascii="Arial" w:eastAsia="Calibri" w:hAnsi="Arial" w:cs="Arial"/>
          <w:spacing w:val="4"/>
          <w:sz w:val="22"/>
          <w:szCs w:val="22"/>
        </w:rPr>
        <w:t>mowy są następujące załączniki:</w:t>
      </w:r>
    </w:p>
    <w:p w14:paraId="26258D57" w14:textId="77777777" w:rsidR="009F6E0A" w:rsidRPr="00B8786D" w:rsidRDefault="009F6E0A" w:rsidP="009F6E0A">
      <w:pPr>
        <w:widowControl/>
        <w:autoSpaceDE/>
        <w:autoSpaceDN/>
        <w:adjustRightInd/>
        <w:spacing w:line="360" w:lineRule="auto"/>
        <w:ind w:left="284"/>
        <w:jc w:val="both"/>
        <w:outlineLvl w:val="0"/>
        <w:rPr>
          <w:rFonts w:ascii="Arial" w:eastAsia="Calibri" w:hAnsi="Arial" w:cs="Arial"/>
          <w:sz w:val="22"/>
          <w:szCs w:val="22"/>
        </w:rPr>
      </w:pPr>
      <w:r w:rsidRPr="00B8786D">
        <w:rPr>
          <w:rFonts w:ascii="Arial" w:eastAsia="Calibri" w:hAnsi="Arial" w:cs="Arial"/>
          <w:sz w:val="22"/>
          <w:szCs w:val="22"/>
        </w:rPr>
        <w:t>Załącznik Nr 1 – Dokumenty rejestracyjne Zamawiającego,</w:t>
      </w:r>
    </w:p>
    <w:p w14:paraId="09AC18DA" w14:textId="77777777" w:rsidR="009F6E0A" w:rsidRPr="00B8786D" w:rsidRDefault="009F6E0A" w:rsidP="009F6E0A">
      <w:pPr>
        <w:widowControl/>
        <w:autoSpaceDE/>
        <w:autoSpaceDN/>
        <w:adjustRightInd/>
        <w:spacing w:line="360" w:lineRule="auto"/>
        <w:ind w:left="284"/>
        <w:jc w:val="both"/>
        <w:rPr>
          <w:rFonts w:ascii="Arial" w:eastAsia="Calibri" w:hAnsi="Arial" w:cs="Arial"/>
          <w:sz w:val="22"/>
          <w:szCs w:val="22"/>
        </w:rPr>
      </w:pPr>
      <w:r w:rsidRPr="00B8786D">
        <w:rPr>
          <w:rFonts w:ascii="Arial" w:eastAsia="Calibri" w:hAnsi="Arial" w:cs="Arial"/>
          <w:sz w:val="22"/>
          <w:szCs w:val="22"/>
        </w:rPr>
        <w:t xml:space="preserve">Załącznik Nr 2 – Dokumenty rejestracyjne Wykonawcy, </w:t>
      </w:r>
    </w:p>
    <w:p w14:paraId="2A42194C" w14:textId="77777777" w:rsidR="009F6E0A" w:rsidRPr="00B8786D" w:rsidRDefault="009F6E0A" w:rsidP="009F6E0A">
      <w:pPr>
        <w:widowControl/>
        <w:autoSpaceDE/>
        <w:autoSpaceDN/>
        <w:adjustRightInd/>
        <w:spacing w:line="360" w:lineRule="auto"/>
        <w:ind w:left="284"/>
        <w:jc w:val="both"/>
        <w:rPr>
          <w:rFonts w:ascii="Arial" w:eastAsia="Calibri" w:hAnsi="Arial" w:cs="Arial"/>
          <w:sz w:val="22"/>
          <w:szCs w:val="22"/>
        </w:rPr>
      </w:pPr>
      <w:r w:rsidRPr="00B8786D">
        <w:rPr>
          <w:rFonts w:ascii="Arial" w:eastAsia="Calibri" w:hAnsi="Arial" w:cs="Arial"/>
          <w:sz w:val="22"/>
          <w:szCs w:val="22"/>
        </w:rPr>
        <w:t>Załącznik Nr 3 – Oferta Wykonawcy,</w:t>
      </w:r>
    </w:p>
    <w:p w14:paraId="44D131A1" w14:textId="77777777" w:rsidR="009F6E0A" w:rsidRPr="00B8786D" w:rsidRDefault="009F6E0A" w:rsidP="009F6E0A">
      <w:pPr>
        <w:widowControl/>
        <w:autoSpaceDE/>
        <w:autoSpaceDN/>
        <w:adjustRightInd/>
        <w:spacing w:line="360" w:lineRule="auto"/>
        <w:ind w:left="284"/>
        <w:jc w:val="both"/>
        <w:rPr>
          <w:rFonts w:ascii="Arial" w:eastAsia="Calibri" w:hAnsi="Arial" w:cs="Arial"/>
          <w:sz w:val="22"/>
          <w:szCs w:val="22"/>
        </w:rPr>
      </w:pPr>
      <w:r w:rsidRPr="00B8786D">
        <w:rPr>
          <w:rFonts w:ascii="Arial" w:eastAsia="Calibri" w:hAnsi="Arial" w:cs="Arial"/>
          <w:sz w:val="22"/>
          <w:szCs w:val="22"/>
        </w:rPr>
        <w:t xml:space="preserve">Załącznik Nr 4 – Lista obiektów objętych umową </w:t>
      </w:r>
    </w:p>
    <w:p w14:paraId="2869D018" w14:textId="77777777" w:rsidR="009F6E0A" w:rsidRPr="00B8786D" w:rsidRDefault="009F6E0A" w:rsidP="009F6E0A">
      <w:pPr>
        <w:widowControl/>
        <w:autoSpaceDE/>
        <w:autoSpaceDN/>
        <w:adjustRightInd/>
        <w:spacing w:line="360" w:lineRule="auto"/>
        <w:ind w:left="284"/>
        <w:jc w:val="both"/>
        <w:rPr>
          <w:rFonts w:ascii="Arial" w:eastAsia="Calibri" w:hAnsi="Arial" w:cs="Arial"/>
          <w:sz w:val="22"/>
          <w:szCs w:val="22"/>
        </w:rPr>
      </w:pPr>
      <w:r w:rsidRPr="00B8786D">
        <w:rPr>
          <w:rFonts w:ascii="Arial" w:eastAsia="Calibri" w:hAnsi="Arial" w:cs="Arial"/>
          <w:sz w:val="22"/>
          <w:szCs w:val="22"/>
        </w:rPr>
        <w:t>Załącznik Nr 5 – Pełnomocnictwo,</w:t>
      </w:r>
    </w:p>
    <w:p w14:paraId="7E61040E" w14:textId="322491C8" w:rsidR="009F6E0A" w:rsidRDefault="009F6E0A" w:rsidP="009F6E0A">
      <w:pPr>
        <w:widowControl/>
        <w:autoSpaceDE/>
        <w:autoSpaceDN/>
        <w:adjustRightInd/>
        <w:spacing w:line="360" w:lineRule="auto"/>
        <w:ind w:left="284"/>
        <w:jc w:val="both"/>
        <w:rPr>
          <w:rFonts w:ascii="Arial" w:eastAsia="Calibri" w:hAnsi="Arial" w:cs="Arial"/>
          <w:sz w:val="22"/>
          <w:szCs w:val="22"/>
        </w:rPr>
      </w:pPr>
      <w:r w:rsidRPr="00B8786D">
        <w:rPr>
          <w:rFonts w:ascii="Arial" w:eastAsia="Calibri" w:hAnsi="Arial" w:cs="Arial"/>
          <w:sz w:val="22"/>
          <w:szCs w:val="22"/>
        </w:rPr>
        <w:lastRenderedPageBreak/>
        <w:t>Załącznik Nr 6 – Opis przedmiotu zamówienia.</w:t>
      </w:r>
    </w:p>
    <w:p w14:paraId="3FF97681" w14:textId="1BCA22A3" w:rsidR="00425851" w:rsidRPr="00B8786D" w:rsidRDefault="00425851" w:rsidP="009F6E0A">
      <w:pPr>
        <w:widowControl/>
        <w:autoSpaceDE/>
        <w:autoSpaceDN/>
        <w:adjustRightInd/>
        <w:spacing w:line="360" w:lineRule="auto"/>
        <w:ind w:left="284"/>
        <w:jc w:val="both"/>
        <w:rPr>
          <w:rFonts w:ascii="Arial" w:eastAsia="Calibri" w:hAnsi="Arial" w:cs="Arial"/>
          <w:sz w:val="22"/>
          <w:szCs w:val="22"/>
        </w:rPr>
      </w:pPr>
      <w:r>
        <w:rPr>
          <w:rFonts w:ascii="Arial" w:eastAsia="Calibri" w:hAnsi="Arial" w:cs="Arial"/>
          <w:sz w:val="22"/>
          <w:szCs w:val="22"/>
        </w:rPr>
        <w:t>Załącznik Nr 7- Oświadczenie</w:t>
      </w:r>
    </w:p>
    <w:p w14:paraId="6554C138" w14:textId="77777777" w:rsidR="00CF653B" w:rsidRPr="009535C7" w:rsidRDefault="00CF653B" w:rsidP="009F6E0A">
      <w:pPr>
        <w:widowControl/>
        <w:autoSpaceDE/>
        <w:autoSpaceDN/>
        <w:adjustRightInd/>
        <w:spacing w:line="360" w:lineRule="auto"/>
        <w:ind w:left="284"/>
        <w:jc w:val="both"/>
        <w:rPr>
          <w:rFonts w:ascii="Arial" w:eastAsia="Calibri" w:hAnsi="Arial" w:cs="Arial"/>
          <w:sz w:val="22"/>
          <w:szCs w:val="22"/>
        </w:rPr>
      </w:pPr>
    </w:p>
    <w:p w14:paraId="0014681E" w14:textId="77777777" w:rsidR="009F6E0A" w:rsidRPr="009535C7" w:rsidRDefault="009F6E0A" w:rsidP="009F6E0A">
      <w:pPr>
        <w:widowControl/>
        <w:autoSpaceDE/>
        <w:autoSpaceDN/>
        <w:adjustRightInd/>
        <w:spacing w:line="360" w:lineRule="auto"/>
        <w:ind w:firstLine="708"/>
        <w:rPr>
          <w:rFonts w:eastAsia="Calibri"/>
          <w:b/>
          <w:sz w:val="22"/>
          <w:szCs w:val="22"/>
        </w:rPr>
      </w:pPr>
      <w:r w:rsidRPr="009535C7">
        <w:rPr>
          <w:rFonts w:ascii="Arial" w:eastAsia="Calibri" w:hAnsi="Arial" w:cs="Arial"/>
          <w:b/>
          <w:sz w:val="22"/>
          <w:szCs w:val="22"/>
        </w:rPr>
        <w:t>Zamawiający</w:t>
      </w:r>
      <w:r w:rsidRPr="009535C7">
        <w:rPr>
          <w:rFonts w:ascii="Arial" w:eastAsia="Calibri" w:hAnsi="Arial" w:cs="Arial"/>
          <w:sz w:val="22"/>
          <w:szCs w:val="22"/>
        </w:rPr>
        <w:t xml:space="preserve"> </w:t>
      </w:r>
      <w:r w:rsidRPr="009535C7">
        <w:rPr>
          <w:rFonts w:ascii="Arial" w:eastAsia="Calibri" w:hAnsi="Arial" w:cs="Arial"/>
          <w:sz w:val="22"/>
          <w:szCs w:val="22"/>
        </w:rPr>
        <w:tab/>
      </w:r>
      <w:r w:rsidRPr="009535C7">
        <w:rPr>
          <w:rFonts w:ascii="Arial" w:eastAsia="Calibri" w:hAnsi="Arial" w:cs="Arial"/>
          <w:sz w:val="22"/>
          <w:szCs w:val="22"/>
        </w:rPr>
        <w:tab/>
      </w:r>
      <w:r w:rsidRPr="009535C7">
        <w:rPr>
          <w:rFonts w:ascii="Arial" w:eastAsia="Calibri" w:hAnsi="Arial" w:cs="Arial"/>
          <w:sz w:val="22"/>
          <w:szCs w:val="22"/>
        </w:rPr>
        <w:tab/>
        <w:t xml:space="preserve">       </w:t>
      </w:r>
      <w:r w:rsidRPr="009535C7">
        <w:rPr>
          <w:rFonts w:ascii="Arial" w:eastAsia="Calibri" w:hAnsi="Arial" w:cs="Arial"/>
          <w:sz w:val="22"/>
          <w:szCs w:val="22"/>
        </w:rPr>
        <w:tab/>
      </w:r>
      <w:r w:rsidRPr="009535C7">
        <w:rPr>
          <w:rFonts w:ascii="Arial" w:eastAsia="Calibri" w:hAnsi="Arial" w:cs="Arial"/>
          <w:sz w:val="22"/>
          <w:szCs w:val="22"/>
        </w:rPr>
        <w:tab/>
      </w:r>
      <w:r w:rsidRPr="009535C7">
        <w:rPr>
          <w:rFonts w:ascii="Arial" w:eastAsia="Calibri" w:hAnsi="Arial" w:cs="Arial"/>
          <w:sz w:val="22"/>
          <w:szCs w:val="22"/>
        </w:rPr>
        <w:tab/>
        <w:t xml:space="preserve">       </w:t>
      </w:r>
      <w:r w:rsidRPr="009535C7">
        <w:rPr>
          <w:rFonts w:ascii="Arial" w:eastAsia="Calibri" w:hAnsi="Arial" w:cs="Arial"/>
          <w:b/>
          <w:sz w:val="22"/>
          <w:szCs w:val="22"/>
        </w:rPr>
        <w:t>Wykonawca</w:t>
      </w:r>
    </w:p>
    <w:p w14:paraId="13F0D43D" w14:textId="190AED52" w:rsidR="009F6E0A" w:rsidRDefault="009F6E0A" w:rsidP="009B0B9D">
      <w:pPr>
        <w:widowControl/>
        <w:autoSpaceDE/>
        <w:autoSpaceDN/>
        <w:adjustRightInd/>
        <w:spacing w:line="276" w:lineRule="auto"/>
        <w:jc w:val="both"/>
        <w:rPr>
          <w:rFonts w:ascii="Arial" w:hAnsi="Arial" w:cs="Arial"/>
          <w:b/>
          <w:bCs/>
          <w:sz w:val="22"/>
          <w:szCs w:val="22"/>
        </w:rPr>
      </w:pPr>
    </w:p>
    <w:p w14:paraId="533F2F5D" w14:textId="3A08F50D" w:rsidR="009F6E0A" w:rsidRDefault="009F6E0A" w:rsidP="009B0B9D">
      <w:pPr>
        <w:widowControl/>
        <w:autoSpaceDE/>
        <w:autoSpaceDN/>
        <w:adjustRightInd/>
        <w:spacing w:line="276" w:lineRule="auto"/>
        <w:jc w:val="both"/>
        <w:rPr>
          <w:rFonts w:ascii="Arial" w:hAnsi="Arial" w:cs="Arial"/>
          <w:b/>
          <w:bCs/>
          <w:sz w:val="22"/>
          <w:szCs w:val="22"/>
        </w:rPr>
      </w:pPr>
    </w:p>
    <w:p w14:paraId="04ADCDA4" w14:textId="1AB6BEDC" w:rsidR="009F6E0A" w:rsidRDefault="009F6E0A" w:rsidP="009B0B9D">
      <w:pPr>
        <w:widowControl/>
        <w:autoSpaceDE/>
        <w:autoSpaceDN/>
        <w:adjustRightInd/>
        <w:spacing w:line="276" w:lineRule="auto"/>
        <w:jc w:val="both"/>
        <w:rPr>
          <w:rFonts w:ascii="Arial" w:hAnsi="Arial" w:cs="Arial"/>
          <w:b/>
          <w:bCs/>
          <w:sz w:val="22"/>
          <w:szCs w:val="22"/>
        </w:rPr>
      </w:pPr>
    </w:p>
    <w:p w14:paraId="67817DCF" w14:textId="08EAC76D" w:rsidR="00B74B9F" w:rsidRPr="00571E72" w:rsidRDefault="00B74B9F" w:rsidP="00B74B9F">
      <w:pPr>
        <w:widowControl/>
        <w:autoSpaceDE/>
        <w:autoSpaceDN/>
        <w:adjustRightInd/>
        <w:spacing w:after="160" w:line="259" w:lineRule="auto"/>
        <w:rPr>
          <w:rFonts w:ascii="Arial" w:eastAsia="Times New Roman" w:hAnsi="Arial" w:cs="Arial"/>
          <w:sz w:val="22"/>
          <w:szCs w:val="22"/>
        </w:rPr>
      </w:pPr>
    </w:p>
    <w:p w14:paraId="260877BC" w14:textId="6DDF8065" w:rsidR="00232A96" w:rsidRDefault="009E6C05" w:rsidP="00B8786D">
      <w:pPr>
        <w:widowControl/>
        <w:autoSpaceDE/>
        <w:autoSpaceDN/>
        <w:adjustRightInd/>
        <w:spacing w:line="360" w:lineRule="auto"/>
        <w:jc w:val="right"/>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00232A96">
        <w:rPr>
          <w:rFonts w:ascii="Arial" w:eastAsia="Times New Roman" w:hAnsi="Arial" w:cs="Arial"/>
          <w:sz w:val="22"/>
          <w:szCs w:val="22"/>
        </w:rPr>
        <w:t xml:space="preserve">Załącznik Nr 1 do Umowy </w:t>
      </w:r>
    </w:p>
    <w:p w14:paraId="04E1F8BC" w14:textId="77777777" w:rsidR="00232A96" w:rsidRPr="00232A96" w:rsidRDefault="00232A96" w:rsidP="00232A96">
      <w:pPr>
        <w:widowControl/>
        <w:suppressAutoHyphens/>
        <w:autoSpaceDE/>
        <w:autoSpaceDN/>
        <w:adjustRightInd/>
        <w:ind w:left="360"/>
        <w:jc w:val="both"/>
        <w:rPr>
          <w:rFonts w:ascii="Arial" w:eastAsia="Times New Roman" w:hAnsi="Arial" w:cs="Arial"/>
          <w:bCs/>
          <w:sz w:val="22"/>
          <w:szCs w:val="22"/>
          <w:lang w:eastAsia="ar-SA"/>
        </w:rPr>
      </w:pPr>
    </w:p>
    <w:p w14:paraId="01000DC8" w14:textId="77777777" w:rsidR="00B8786D" w:rsidRPr="00B8786D" w:rsidRDefault="00B8786D" w:rsidP="00B8786D">
      <w:pPr>
        <w:widowControl/>
        <w:suppressAutoHyphens/>
        <w:autoSpaceDE/>
        <w:autoSpaceDN/>
        <w:adjustRightInd/>
        <w:spacing w:line="276" w:lineRule="auto"/>
        <w:rPr>
          <w:rFonts w:ascii="Arial" w:eastAsia="Times New Roman" w:hAnsi="Arial" w:cs="Arial"/>
          <w:b/>
          <w:bCs/>
          <w:sz w:val="22"/>
          <w:szCs w:val="22"/>
          <w:lang w:eastAsia="ar-SA"/>
        </w:rPr>
      </w:pPr>
    </w:p>
    <w:p w14:paraId="7A1D7251" w14:textId="77777777" w:rsidR="00B8786D" w:rsidRPr="00B8786D" w:rsidRDefault="00B8786D" w:rsidP="00B8786D">
      <w:pPr>
        <w:widowControl/>
        <w:suppressAutoHyphens/>
        <w:autoSpaceDE/>
        <w:autoSpaceDN/>
        <w:adjustRightInd/>
        <w:spacing w:line="276" w:lineRule="auto"/>
        <w:rPr>
          <w:rFonts w:ascii="Arial" w:eastAsia="Times New Roman" w:hAnsi="Arial" w:cs="Arial"/>
          <w:b/>
          <w:bCs/>
          <w:sz w:val="22"/>
          <w:szCs w:val="22"/>
          <w:lang w:eastAsia="ar-SA"/>
        </w:rPr>
      </w:pPr>
    </w:p>
    <w:p w14:paraId="56B78443" w14:textId="77777777" w:rsidR="00B8786D" w:rsidRPr="00B8786D" w:rsidRDefault="00B8786D" w:rsidP="00B8786D">
      <w:pPr>
        <w:widowControl/>
        <w:suppressAutoHyphens/>
        <w:autoSpaceDE/>
        <w:autoSpaceDN/>
        <w:adjustRightInd/>
        <w:spacing w:line="276" w:lineRule="auto"/>
        <w:jc w:val="center"/>
        <w:rPr>
          <w:rFonts w:ascii="Arial" w:eastAsia="Times New Roman" w:hAnsi="Arial" w:cs="Arial"/>
          <w:b/>
          <w:bCs/>
          <w:sz w:val="22"/>
          <w:szCs w:val="22"/>
          <w:lang w:eastAsia="ar-SA"/>
        </w:rPr>
      </w:pPr>
      <w:r w:rsidRPr="00B8786D">
        <w:rPr>
          <w:rFonts w:ascii="Arial" w:eastAsia="Times New Roman" w:hAnsi="Arial" w:cs="Arial"/>
          <w:b/>
          <w:bCs/>
          <w:sz w:val="22"/>
          <w:szCs w:val="22"/>
          <w:lang w:eastAsia="ar-SA"/>
        </w:rPr>
        <w:t>Opis przedmiotu zamówienia</w:t>
      </w:r>
    </w:p>
    <w:p w14:paraId="5959E6DD" w14:textId="77777777" w:rsidR="00B8786D" w:rsidRPr="00B8786D" w:rsidRDefault="00B8786D" w:rsidP="00B8786D">
      <w:pPr>
        <w:widowControl/>
        <w:suppressAutoHyphens/>
        <w:autoSpaceDE/>
        <w:autoSpaceDN/>
        <w:adjustRightInd/>
        <w:spacing w:line="276" w:lineRule="auto"/>
        <w:jc w:val="center"/>
        <w:rPr>
          <w:rFonts w:ascii="Arial" w:eastAsia="Times New Roman" w:hAnsi="Arial" w:cs="Arial"/>
          <w:b/>
          <w:bCs/>
          <w:sz w:val="22"/>
          <w:szCs w:val="22"/>
          <w:lang w:eastAsia="ar-SA"/>
        </w:rPr>
      </w:pPr>
    </w:p>
    <w:p w14:paraId="68FA9508" w14:textId="15D75FB5" w:rsidR="00B8786D" w:rsidRPr="00B8786D" w:rsidRDefault="00B8786D" w:rsidP="00B8786D">
      <w:pPr>
        <w:widowControl/>
        <w:numPr>
          <w:ilvl w:val="0"/>
          <w:numId w:val="74"/>
        </w:numPr>
        <w:suppressAutoHyphens/>
        <w:autoSpaceDE/>
        <w:autoSpaceDN/>
        <w:adjustRightInd/>
        <w:spacing w:line="276" w:lineRule="auto"/>
        <w:jc w:val="both"/>
        <w:rPr>
          <w:rFonts w:ascii="Arial" w:eastAsia="Times New Roman" w:hAnsi="Arial" w:cs="Arial"/>
          <w:bCs/>
          <w:sz w:val="22"/>
          <w:szCs w:val="22"/>
          <w:lang w:eastAsia="ar-SA"/>
        </w:rPr>
      </w:pPr>
      <w:r w:rsidRPr="00B8786D">
        <w:rPr>
          <w:rFonts w:ascii="Arial" w:eastAsia="Times New Roman" w:hAnsi="Arial" w:cs="Arial"/>
          <w:sz w:val="22"/>
          <w:szCs w:val="22"/>
          <w:lang w:eastAsia="ar-SA"/>
        </w:rPr>
        <w:t xml:space="preserve">Przedmiotem zamówienia jest: dostawa energii elektrycznej czynnej dla spółki PKP Szybka Kolej Miejska w Trójmieście Sp. z o.o. do przyłączy zamawiającego na okres </w:t>
      </w:r>
      <w:r w:rsidRPr="00B8786D">
        <w:rPr>
          <w:rFonts w:ascii="Arial" w:eastAsia="Times New Roman" w:hAnsi="Arial" w:cs="Arial"/>
          <w:b/>
          <w:bCs/>
          <w:sz w:val="22"/>
          <w:szCs w:val="22"/>
          <w:lang w:eastAsia="ar-SA"/>
        </w:rPr>
        <w:t>od 1.01.2023 r. do 31.12.2023 r.</w:t>
      </w:r>
      <w:r w:rsidRPr="00B8786D">
        <w:rPr>
          <w:rFonts w:ascii="Arial" w:eastAsia="Times New Roman" w:hAnsi="Arial" w:cs="Arial"/>
          <w:sz w:val="22"/>
          <w:szCs w:val="22"/>
          <w:lang w:eastAsia="ar-SA"/>
        </w:rPr>
        <w:t xml:space="preserve"> Dostawa odbywać się będzie na warunkach określonych przepisami ustawy z dnia 10 kwietnia 1997 r. Prawo energetyczne, zwanej dalej Prawem energetycznym, wydanych na jej podstawie obowiązujących rozporządzeń, zgodnie z zasadami określonymi w koncesjach, postanowieniach Umowy dostawcy. Standardy jakościowe dotyczące przedmiotu zamówienia zawarte zostały w Rozporządzeniu Ministra Gospodarki z dnia 4 maja 2007 r. w sprawie szczegółowych warunków funkcjonowania system</w:t>
      </w:r>
      <w:r w:rsidR="00197929">
        <w:rPr>
          <w:rFonts w:ascii="Arial" w:eastAsia="Times New Roman" w:hAnsi="Arial" w:cs="Arial"/>
          <w:sz w:val="22"/>
          <w:szCs w:val="22"/>
          <w:lang w:eastAsia="ar-SA"/>
        </w:rPr>
        <w:t>\u</w:t>
      </w:r>
      <w:r w:rsidRPr="00B8786D">
        <w:rPr>
          <w:rFonts w:ascii="Arial" w:eastAsia="Times New Roman" w:hAnsi="Arial" w:cs="Arial"/>
          <w:sz w:val="22"/>
          <w:szCs w:val="22"/>
          <w:lang w:eastAsia="ar-SA"/>
        </w:rPr>
        <w:t xml:space="preserve"> elektroenergetycznego (Dz.U. 2007 nr 93 poz. 623 z </w:t>
      </w:r>
      <w:proofErr w:type="spellStart"/>
      <w:r w:rsidRPr="00B8786D">
        <w:rPr>
          <w:rFonts w:ascii="Arial" w:eastAsia="Times New Roman" w:hAnsi="Arial" w:cs="Arial"/>
          <w:sz w:val="22"/>
          <w:szCs w:val="22"/>
          <w:lang w:eastAsia="ar-SA"/>
        </w:rPr>
        <w:t>późn</w:t>
      </w:r>
      <w:proofErr w:type="spellEnd"/>
      <w:r w:rsidRPr="00B8786D">
        <w:rPr>
          <w:rFonts w:ascii="Arial" w:eastAsia="Times New Roman" w:hAnsi="Arial" w:cs="Arial"/>
          <w:sz w:val="22"/>
          <w:szCs w:val="22"/>
          <w:lang w:eastAsia="ar-SA"/>
        </w:rPr>
        <w:t xml:space="preserve">. zm.). Ilość energii elektrycznej jest szacunkowym zapotrzebowaniem Zamawiającego i wynosi łącznie </w:t>
      </w:r>
      <w:r w:rsidRPr="00B8786D">
        <w:rPr>
          <w:rFonts w:ascii="Arial" w:eastAsia="Times New Roman" w:hAnsi="Arial" w:cs="Arial"/>
          <w:b/>
          <w:bCs/>
          <w:color w:val="000000" w:themeColor="text1"/>
          <w:sz w:val="22"/>
          <w:szCs w:val="22"/>
          <w:lang w:eastAsia="ar-SA"/>
        </w:rPr>
        <w:t>3 592 109,00 kWh (3 592,109 MWh).</w:t>
      </w:r>
    </w:p>
    <w:p w14:paraId="7034518F" w14:textId="77777777" w:rsidR="00B8786D" w:rsidRPr="00B8786D" w:rsidRDefault="00B8786D" w:rsidP="00B8786D">
      <w:pPr>
        <w:widowControl/>
        <w:numPr>
          <w:ilvl w:val="0"/>
          <w:numId w:val="74"/>
        </w:numPr>
        <w:suppressAutoHyphens/>
        <w:autoSpaceDE/>
        <w:autoSpaceDN/>
        <w:adjustRightInd/>
        <w:spacing w:line="276" w:lineRule="auto"/>
        <w:jc w:val="both"/>
        <w:rPr>
          <w:rFonts w:ascii="Arial" w:eastAsia="Times New Roman" w:hAnsi="Arial" w:cs="Arial"/>
          <w:sz w:val="22"/>
          <w:szCs w:val="22"/>
          <w:lang w:eastAsia="ar-SA"/>
        </w:rPr>
      </w:pPr>
      <w:r w:rsidRPr="00B8786D">
        <w:rPr>
          <w:rFonts w:ascii="Arial" w:eastAsia="Times New Roman" w:hAnsi="Arial" w:cs="Arial"/>
          <w:sz w:val="22"/>
          <w:szCs w:val="22"/>
          <w:lang w:eastAsia="ar-SA"/>
        </w:rPr>
        <w:t>Przewidywana do dostarczenia ilość energii w okresie trwania umowy w grupach taryfowych:</w:t>
      </w:r>
    </w:p>
    <w:tbl>
      <w:tblPr>
        <w:tblStyle w:val="Tabela-Siatka1"/>
        <w:tblW w:w="0" w:type="auto"/>
        <w:jc w:val="center"/>
        <w:tblLook w:val="04A0" w:firstRow="1" w:lastRow="0" w:firstColumn="1" w:lastColumn="0" w:noHBand="0" w:noVBand="1"/>
      </w:tblPr>
      <w:tblGrid>
        <w:gridCol w:w="643"/>
        <w:gridCol w:w="960"/>
        <w:gridCol w:w="3260"/>
        <w:gridCol w:w="3424"/>
      </w:tblGrid>
      <w:tr w:rsidR="00B8786D" w:rsidRPr="00B8786D" w14:paraId="5505801B" w14:textId="77777777" w:rsidTr="00B0673F">
        <w:trPr>
          <w:jc w:val="center"/>
        </w:trPr>
        <w:tc>
          <w:tcPr>
            <w:tcW w:w="583" w:type="dxa"/>
          </w:tcPr>
          <w:p w14:paraId="2229CC3E" w14:textId="77777777" w:rsidR="00B8786D" w:rsidRPr="00B8786D" w:rsidRDefault="00B8786D" w:rsidP="00B8786D">
            <w:pPr>
              <w:widowControl/>
              <w:suppressAutoHyphens/>
              <w:autoSpaceDE/>
              <w:autoSpaceDN/>
              <w:adjustRightInd/>
              <w:spacing w:line="276" w:lineRule="auto"/>
              <w:jc w:val="center"/>
              <w:rPr>
                <w:rFonts w:ascii="Arial" w:eastAsia="Calibri" w:hAnsi="Arial" w:cs="Arial"/>
                <w:b/>
                <w:bCs/>
                <w:sz w:val="22"/>
                <w:szCs w:val="22"/>
                <w:lang w:eastAsia="ar-SA"/>
              </w:rPr>
            </w:pPr>
            <w:r w:rsidRPr="00B8786D">
              <w:rPr>
                <w:rFonts w:ascii="Arial" w:eastAsia="Calibri" w:hAnsi="Arial" w:cs="Arial"/>
                <w:b/>
                <w:bCs/>
                <w:lang w:eastAsia="ar-SA"/>
              </w:rPr>
              <w:t>L.p.</w:t>
            </w:r>
          </w:p>
        </w:tc>
        <w:tc>
          <w:tcPr>
            <w:tcW w:w="960" w:type="dxa"/>
          </w:tcPr>
          <w:p w14:paraId="388D3294" w14:textId="77777777" w:rsidR="00B8786D" w:rsidRPr="00B8786D" w:rsidRDefault="00B8786D" w:rsidP="00B8786D">
            <w:pPr>
              <w:widowControl/>
              <w:suppressAutoHyphens/>
              <w:autoSpaceDE/>
              <w:autoSpaceDN/>
              <w:adjustRightInd/>
              <w:spacing w:line="276" w:lineRule="auto"/>
              <w:jc w:val="center"/>
              <w:rPr>
                <w:rFonts w:ascii="Arial" w:eastAsia="Calibri" w:hAnsi="Arial" w:cs="Arial"/>
                <w:b/>
                <w:bCs/>
                <w:sz w:val="22"/>
                <w:szCs w:val="22"/>
                <w:lang w:eastAsia="ar-SA"/>
              </w:rPr>
            </w:pPr>
            <w:r w:rsidRPr="00B8786D">
              <w:rPr>
                <w:rFonts w:ascii="Arial" w:eastAsia="Calibri" w:hAnsi="Arial" w:cs="Arial"/>
                <w:b/>
                <w:bCs/>
                <w:lang w:eastAsia="ar-SA"/>
              </w:rPr>
              <w:t>Taryfa</w:t>
            </w:r>
          </w:p>
        </w:tc>
        <w:tc>
          <w:tcPr>
            <w:tcW w:w="3260" w:type="dxa"/>
          </w:tcPr>
          <w:p w14:paraId="1BDA1941" w14:textId="77777777" w:rsidR="00B8786D" w:rsidRPr="00B8786D" w:rsidRDefault="00B8786D" w:rsidP="00B8786D">
            <w:pPr>
              <w:widowControl/>
              <w:suppressAutoHyphens/>
              <w:autoSpaceDE/>
              <w:autoSpaceDN/>
              <w:adjustRightInd/>
              <w:spacing w:line="276" w:lineRule="auto"/>
              <w:jc w:val="center"/>
              <w:rPr>
                <w:rFonts w:ascii="Arial" w:eastAsia="Calibri" w:hAnsi="Arial" w:cs="Arial"/>
                <w:b/>
                <w:bCs/>
                <w:sz w:val="22"/>
                <w:szCs w:val="22"/>
                <w:lang w:eastAsia="ar-SA"/>
              </w:rPr>
            </w:pPr>
            <w:r w:rsidRPr="00B8786D">
              <w:rPr>
                <w:rFonts w:ascii="Arial" w:eastAsia="Calibri" w:hAnsi="Arial" w:cs="Arial"/>
                <w:b/>
                <w:bCs/>
                <w:lang w:eastAsia="ar-SA"/>
              </w:rPr>
              <w:t>Szacowane zużycie energii w okresie umowy w strefie I [MWh]</w:t>
            </w:r>
          </w:p>
        </w:tc>
        <w:tc>
          <w:tcPr>
            <w:tcW w:w="3424" w:type="dxa"/>
          </w:tcPr>
          <w:p w14:paraId="1907A304" w14:textId="77777777" w:rsidR="00B8786D" w:rsidRPr="00B8786D" w:rsidRDefault="00B8786D" w:rsidP="00B8786D">
            <w:pPr>
              <w:widowControl/>
              <w:suppressAutoHyphens/>
              <w:autoSpaceDE/>
              <w:autoSpaceDN/>
              <w:adjustRightInd/>
              <w:spacing w:line="276" w:lineRule="auto"/>
              <w:jc w:val="center"/>
              <w:rPr>
                <w:rFonts w:ascii="Arial" w:eastAsia="Calibri" w:hAnsi="Arial" w:cs="Arial"/>
                <w:b/>
                <w:bCs/>
                <w:sz w:val="22"/>
                <w:szCs w:val="22"/>
                <w:lang w:eastAsia="ar-SA"/>
              </w:rPr>
            </w:pPr>
            <w:r w:rsidRPr="00B8786D">
              <w:rPr>
                <w:rFonts w:ascii="Arial" w:eastAsia="Calibri" w:hAnsi="Arial" w:cs="Arial"/>
                <w:b/>
                <w:bCs/>
                <w:lang w:eastAsia="ar-SA"/>
              </w:rPr>
              <w:t>Szacowane zużycie energii w okresie umowy w strefie II [MWh]</w:t>
            </w:r>
          </w:p>
        </w:tc>
      </w:tr>
      <w:tr w:rsidR="00B8786D" w:rsidRPr="00B8786D" w14:paraId="4DBE8C1D" w14:textId="77777777" w:rsidTr="00B0673F">
        <w:trPr>
          <w:jc w:val="center"/>
        </w:trPr>
        <w:tc>
          <w:tcPr>
            <w:tcW w:w="583" w:type="dxa"/>
          </w:tcPr>
          <w:p w14:paraId="4F1079BA" w14:textId="77777777" w:rsidR="00B8786D" w:rsidRPr="00B8786D" w:rsidRDefault="00B8786D" w:rsidP="00B8786D">
            <w:pPr>
              <w:widowControl/>
              <w:suppressAutoHyphens/>
              <w:autoSpaceDE/>
              <w:autoSpaceDN/>
              <w:adjustRightInd/>
              <w:spacing w:line="276" w:lineRule="auto"/>
              <w:jc w:val="center"/>
              <w:rPr>
                <w:rFonts w:ascii="Arial" w:eastAsia="Calibri" w:hAnsi="Arial" w:cs="Arial"/>
                <w:sz w:val="22"/>
                <w:szCs w:val="22"/>
                <w:lang w:eastAsia="ar-SA"/>
              </w:rPr>
            </w:pPr>
            <w:r w:rsidRPr="00B8786D">
              <w:rPr>
                <w:rFonts w:ascii="Arial" w:eastAsia="Calibri" w:hAnsi="Arial" w:cs="Arial"/>
                <w:lang w:eastAsia="ar-SA"/>
              </w:rPr>
              <w:t>1.</w:t>
            </w:r>
          </w:p>
        </w:tc>
        <w:tc>
          <w:tcPr>
            <w:tcW w:w="960" w:type="dxa"/>
          </w:tcPr>
          <w:p w14:paraId="461AC051" w14:textId="77777777" w:rsidR="00B8786D" w:rsidRPr="00B8786D" w:rsidRDefault="00B8786D" w:rsidP="00B8786D">
            <w:pPr>
              <w:widowControl/>
              <w:suppressAutoHyphens/>
              <w:autoSpaceDE/>
              <w:autoSpaceDN/>
              <w:adjustRightInd/>
              <w:spacing w:line="276" w:lineRule="auto"/>
              <w:jc w:val="center"/>
              <w:rPr>
                <w:rFonts w:ascii="Arial" w:eastAsia="Calibri" w:hAnsi="Arial" w:cs="Arial"/>
                <w:sz w:val="22"/>
                <w:szCs w:val="22"/>
                <w:lang w:eastAsia="ar-SA"/>
              </w:rPr>
            </w:pPr>
            <w:r w:rsidRPr="00B8786D">
              <w:rPr>
                <w:rFonts w:ascii="Arial" w:eastAsia="Calibri" w:hAnsi="Arial" w:cs="Arial"/>
                <w:lang w:eastAsia="ar-SA"/>
              </w:rPr>
              <w:t>B21</w:t>
            </w:r>
          </w:p>
        </w:tc>
        <w:tc>
          <w:tcPr>
            <w:tcW w:w="3260" w:type="dxa"/>
          </w:tcPr>
          <w:p w14:paraId="0B50C4E9" w14:textId="77777777" w:rsidR="00B8786D" w:rsidRPr="00B8786D" w:rsidRDefault="00B8786D" w:rsidP="00B8786D">
            <w:pPr>
              <w:widowControl/>
              <w:suppressAutoHyphens/>
              <w:autoSpaceDE/>
              <w:autoSpaceDN/>
              <w:adjustRightInd/>
              <w:spacing w:line="276" w:lineRule="auto"/>
              <w:jc w:val="center"/>
              <w:rPr>
                <w:rFonts w:ascii="Arial" w:eastAsia="Calibri" w:hAnsi="Arial" w:cs="Arial"/>
                <w:color w:val="000000" w:themeColor="text1"/>
                <w:sz w:val="22"/>
                <w:szCs w:val="22"/>
                <w:lang w:eastAsia="ar-SA"/>
              </w:rPr>
            </w:pPr>
            <w:r w:rsidRPr="00B8786D">
              <w:rPr>
                <w:rFonts w:ascii="Arial" w:eastAsia="Calibri" w:hAnsi="Arial" w:cs="Arial"/>
                <w:color w:val="000000" w:themeColor="text1"/>
                <w:sz w:val="22"/>
                <w:szCs w:val="22"/>
                <w:lang w:eastAsia="ar-SA"/>
              </w:rPr>
              <w:t>200 172</w:t>
            </w:r>
          </w:p>
        </w:tc>
        <w:tc>
          <w:tcPr>
            <w:tcW w:w="3424" w:type="dxa"/>
          </w:tcPr>
          <w:p w14:paraId="349EDE2F" w14:textId="77777777" w:rsidR="00B8786D" w:rsidRPr="00B8786D" w:rsidRDefault="00B8786D" w:rsidP="00B8786D">
            <w:pPr>
              <w:widowControl/>
              <w:suppressAutoHyphens/>
              <w:autoSpaceDE/>
              <w:autoSpaceDN/>
              <w:adjustRightInd/>
              <w:spacing w:line="276" w:lineRule="auto"/>
              <w:jc w:val="center"/>
              <w:rPr>
                <w:rFonts w:ascii="Arial" w:eastAsia="Calibri" w:hAnsi="Arial" w:cs="Arial"/>
                <w:color w:val="000000" w:themeColor="text1"/>
                <w:sz w:val="22"/>
                <w:szCs w:val="22"/>
                <w:lang w:eastAsia="ar-SA"/>
              </w:rPr>
            </w:pPr>
            <w:r w:rsidRPr="00B8786D">
              <w:rPr>
                <w:rFonts w:ascii="Arial" w:eastAsia="Calibri" w:hAnsi="Arial" w:cs="Arial"/>
                <w:color w:val="000000" w:themeColor="text1"/>
                <w:lang w:eastAsia="ar-SA"/>
              </w:rPr>
              <w:t>-</w:t>
            </w:r>
          </w:p>
        </w:tc>
      </w:tr>
      <w:tr w:rsidR="00B8786D" w:rsidRPr="00B8786D" w14:paraId="20369625" w14:textId="77777777" w:rsidTr="00B0673F">
        <w:trPr>
          <w:jc w:val="center"/>
        </w:trPr>
        <w:tc>
          <w:tcPr>
            <w:tcW w:w="583" w:type="dxa"/>
          </w:tcPr>
          <w:p w14:paraId="2212029D" w14:textId="77777777" w:rsidR="00B8786D" w:rsidRPr="00B8786D" w:rsidRDefault="00B8786D" w:rsidP="00B8786D">
            <w:pPr>
              <w:widowControl/>
              <w:suppressAutoHyphens/>
              <w:autoSpaceDE/>
              <w:autoSpaceDN/>
              <w:adjustRightInd/>
              <w:spacing w:line="276" w:lineRule="auto"/>
              <w:jc w:val="center"/>
              <w:rPr>
                <w:rFonts w:ascii="Arial" w:eastAsia="Calibri" w:hAnsi="Arial" w:cs="Arial"/>
                <w:sz w:val="22"/>
                <w:szCs w:val="22"/>
                <w:lang w:eastAsia="ar-SA"/>
              </w:rPr>
            </w:pPr>
            <w:r w:rsidRPr="00B8786D">
              <w:rPr>
                <w:rFonts w:ascii="Arial" w:eastAsia="Calibri" w:hAnsi="Arial" w:cs="Arial"/>
                <w:lang w:eastAsia="ar-SA"/>
              </w:rPr>
              <w:t>2.</w:t>
            </w:r>
          </w:p>
        </w:tc>
        <w:tc>
          <w:tcPr>
            <w:tcW w:w="960" w:type="dxa"/>
          </w:tcPr>
          <w:p w14:paraId="27FAFEDA" w14:textId="77777777" w:rsidR="00B8786D" w:rsidRPr="00B8786D" w:rsidRDefault="00B8786D" w:rsidP="00B8786D">
            <w:pPr>
              <w:widowControl/>
              <w:suppressAutoHyphens/>
              <w:autoSpaceDE/>
              <w:autoSpaceDN/>
              <w:adjustRightInd/>
              <w:spacing w:line="276" w:lineRule="auto"/>
              <w:jc w:val="center"/>
              <w:rPr>
                <w:rFonts w:ascii="Arial" w:eastAsia="Calibri" w:hAnsi="Arial" w:cs="Arial"/>
                <w:sz w:val="22"/>
                <w:szCs w:val="22"/>
                <w:lang w:eastAsia="ar-SA"/>
              </w:rPr>
            </w:pPr>
            <w:r w:rsidRPr="00B8786D">
              <w:rPr>
                <w:rFonts w:ascii="Arial" w:eastAsia="Calibri" w:hAnsi="Arial" w:cs="Arial"/>
                <w:lang w:eastAsia="ar-SA"/>
              </w:rPr>
              <w:t>C11</w:t>
            </w:r>
          </w:p>
        </w:tc>
        <w:tc>
          <w:tcPr>
            <w:tcW w:w="3260" w:type="dxa"/>
          </w:tcPr>
          <w:p w14:paraId="630FC56A" w14:textId="77777777" w:rsidR="00B8786D" w:rsidRPr="00B8786D" w:rsidRDefault="00B8786D" w:rsidP="00B8786D">
            <w:pPr>
              <w:widowControl/>
              <w:suppressAutoHyphens/>
              <w:autoSpaceDE/>
              <w:autoSpaceDN/>
              <w:adjustRightInd/>
              <w:spacing w:line="276" w:lineRule="auto"/>
              <w:jc w:val="center"/>
              <w:rPr>
                <w:rFonts w:ascii="Arial" w:eastAsia="Calibri" w:hAnsi="Arial" w:cs="Arial"/>
                <w:color w:val="000000" w:themeColor="text1"/>
                <w:sz w:val="22"/>
                <w:szCs w:val="22"/>
                <w:lang w:eastAsia="ar-SA"/>
              </w:rPr>
            </w:pPr>
            <w:r w:rsidRPr="00B8786D">
              <w:rPr>
                <w:rFonts w:ascii="Arial" w:eastAsia="Calibri" w:hAnsi="Arial" w:cs="Arial"/>
                <w:color w:val="000000" w:themeColor="text1"/>
                <w:sz w:val="22"/>
                <w:szCs w:val="22"/>
                <w:lang w:eastAsia="ar-SA"/>
              </w:rPr>
              <w:t>1 074 474</w:t>
            </w:r>
          </w:p>
        </w:tc>
        <w:tc>
          <w:tcPr>
            <w:tcW w:w="3424" w:type="dxa"/>
          </w:tcPr>
          <w:p w14:paraId="6F1553A3" w14:textId="77777777" w:rsidR="00B8786D" w:rsidRPr="00B8786D" w:rsidRDefault="00B8786D" w:rsidP="00B8786D">
            <w:pPr>
              <w:widowControl/>
              <w:suppressAutoHyphens/>
              <w:autoSpaceDE/>
              <w:autoSpaceDN/>
              <w:adjustRightInd/>
              <w:spacing w:line="276" w:lineRule="auto"/>
              <w:jc w:val="center"/>
              <w:rPr>
                <w:rFonts w:ascii="Arial" w:eastAsia="Calibri" w:hAnsi="Arial" w:cs="Arial"/>
                <w:color w:val="000000" w:themeColor="text1"/>
                <w:sz w:val="22"/>
                <w:szCs w:val="22"/>
                <w:lang w:eastAsia="ar-SA"/>
              </w:rPr>
            </w:pPr>
            <w:r w:rsidRPr="00B8786D">
              <w:rPr>
                <w:rFonts w:ascii="Arial" w:eastAsia="Calibri" w:hAnsi="Arial" w:cs="Arial"/>
                <w:color w:val="000000" w:themeColor="text1"/>
                <w:lang w:eastAsia="ar-SA"/>
              </w:rPr>
              <w:t>-</w:t>
            </w:r>
          </w:p>
        </w:tc>
      </w:tr>
      <w:tr w:rsidR="00B8786D" w:rsidRPr="00B8786D" w14:paraId="5F0DA1A6" w14:textId="77777777" w:rsidTr="00B0673F">
        <w:trPr>
          <w:jc w:val="center"/>
        </w:trPr>
        <w:tc>
          <w:tcPr>
            <w:tcW w:w="583" w:type="dxa"/>
          </w:tcPr>
          <w:p w14:paraId="692ABBB7" w14:textId="77777777" w:rsidR="00B8786D" w:rsidRPr="00B8786D" w:rsidRDefault="00B8786D" w:rsidP="00B8786D">
            <w:pPr>
              <w:widowControl/>
              <w:suppressAutoHyphens/>
              <w:autoSpaceDE/>
              <w:autoSpaceDN/>
              <w:adjustRightInd/>
              <w:spacing w:line="276" w:lineRule="auto"/>
              <w:jc w:val="center"/>
              <w:rPr>
                <w:rFonts w:ascii="Arial" w:eastAsia="Calibri" w:hAnsi="Arial" w:cs="Arial"/>
                <w:sz w:val="22"/>
                <w:szCs w:val="22"/>
                <w:lang w:eastAsia="ar-SA"/>
              </w:rPr>
            </w:pPr>
            <w:r w:rsidRPr="00B8786D">
              <w:rPr>
                <w:rFonts w:ascii="Arial" w:eastAsia="Calibri" w:hAnsi="Arial" w:cs="Arial"/>
                <w:lang w:eastAsia="ar-SA"/>
              </w:rPr>
              <w:t>3.</w:t>
            </w:r>
          </w:p>
        </w:tc>
        <w:tc>
          <w:tcPr>
            <w:tcW w:w="960" w:type="dxa"/>
          </w:tcPr>
          <w:p w14:paraId="2770571D" w14:textId="77777777" w:rsidR="00B8786D" w:rsidRPr="00B8786D" w:rsidRDefault="00B8786D" w:rsidP="00B8786D">
            <w:pPr>
              <w:widowControl/>
              <w:suppressAutoHyphens/>
              <w:autoSpaceDE/>
              <w:autoSpaceDN/>
              <w:adjustRightInd/>
              <w:spacing w:line="276" w:lineRule="auto"/>
              <w:jc w:val="center"/>
              <w:rPr>
                <w:rFonts w:ascii="Arial" w:eastAsia="Calibri" w:hAnsi="Arial" w:cs="Arial"/>
                <w:sz w:val="22"/>
                <w:szCs w:val="22"/>
                <w:lang w:eastAsia="ar-SA"/>
              </w:rPr>
            </w:pPr>
            <w:r w:rsidRPr="00B8786D">
              <w:rPr>
                <w:rFonts w:ascii="Arial" w:eastAsia="Calibri" w:hAnsi="Arial" w:cs="Arial"/>
                <w:lang w:eastAsia="ar-SA"/>
              </w:rPr>
              <w:t>C12a</w:t>
            </w:r>
          </w:p>
        </w:tc>
        <w:tc>
          <w:tcPr>
            <w:tcW w:w="3260" w:type="dxa"/>
          </w:tcPr>
          <w:p w14:paraId="1BCAC223" w14:textId="77777777" w:rsidR="00B8786D" w:rsidRPr="00B8786D" w:rsidRDefault="00B8786D" w:rsidP="00B8786D">
            <w:pPr>
              <w:widowControl/>
              <w:suppressAutoHyphens/>
              <w:autoSpaceDE/>
              <w:autoSpaceDN/>
              <w:adjustRightInd/>
              <w:spacing w:line="276" w:lineRule="auto"/>
              <w:jc w:val="center"/>
              <w:rPr>
                <w:rFonts w:ascii="Arial" w:eastAsia="Calibri" w:hAnsi="Arial" w:cs="Arial"/>
                <w:color w:val="000000" w:themeColor="text1"/>
                <w:sz w:val="22"/>
                <w:szCs w:val="22"/>
                <w:lang w:eastAsia="ar-SA"/>
              </w:rPr>
            </w:pPr>
            <w:r w:rsidRPr="00B8786D">
              <w:rPr>
                <w:rFonts w:ascii="Arial" w:eastAsia="Calibri" w:hAnsi="Arial" w:cs="Arial"/>
                <w:color w:val="000000" w:themeColor="text1"/>
                <w:sz w:val="22"/>
                <w:szCs w:val="22"/>
                <w:lang w:eastAsia="ar-SA"/>
              </w:rPr>
              <w:t>4 786</w:t>
            </w:r>
          </w:p>
        </w:tc>
        <w:tc>
          <w:tcPr>
            <w:tcW w:w="3424" w:type="dxa"/>
          </w:tcPr>
          <w:p w14:paraId="4C8680F2" w14:textId="77777777" w:rsidR="00B8786D" w:rsidRPr="00B8786D" w:rsidRDefault="00B8786D" w:rsidP="00B8786D">
            <w:pPr>
              <w:widowControl/>
              <w:suppressAutoHyphens/>
              <w:autoSpaceDE/>
              <w:autoSpaceDN/>
              <w:adjustRightInd/>
              <w:spacing w:line="276" w:lineRule="auto"/>
              <w:jc w:val="center"/>
              <w:rPr>
                <w:rFonts w:ascii="Arial" w:eastAsia="Calibri" w:hAnsi="Arial" w:cs="Arial"/>
                <w:color w:val="000000" w:themeColor="text1"/>
                <w:sz w:val="22"/>
                <w:szCs w:val="22"/>
                <w:lang w:eastAsia="ar-SA"/>
              </w:rPr>
            </w:pPr>
            <w:r w:rsidRPr="00B8786D">
              <w:rPr>
                <w:rFonts w:ascii="Arial" w:eastAsia="Calibri" w:hAnsi="Arial" w:cs="Arial"/>
                <w:color w:val="000000" w:themeColor="text1"/>
                <w:sz w:val="22"/>
                <w:szCs w:val="22"/>
                <w:lang w:eastAsia="ar-SA"/>
              </w:rPr>
              <w:t>193 303</w:t>
            </w:r>
          </w:p>
        </w:tc>
      </w:tr>
      <w:tr w:rsidR="00B8786D" w:rsidRPr="00B8786D" w14:paraId="4BC453D1" w14:textId="77777777" w:rsidTr="00B0673F">
        <w:trPr>
          <w:jc w:val="center"/>
        </w:trPr>
        <w:tc>
          <w:tcPr>
            <w:tcW w:w="583" w:type="dxa"/>
          </w:tcPr>
          <w:p w14:paraId="28FF4010" w14:textId="77777777" w:rsidR="00B8786D" w:rsidRPr="00B8786D" w:rsidRDefault="00B8786D" w:rsidP="00B8786D">
            <w:pPr>
              <w:widowControl/>
              <w:suppressAutoHyphens/>
              <w:autoSpaceDE/>
              <w:autoSpaceDN/>
              <w:adjustRightInd/>
              <w:spacing w:line="276" w:lineRule="auto"/>
              <w:jc w:val="center"/>
              <w:rPr>
                <w:rFonts w:ascii="Arial" w:eastAsia="Calibri" w:hAnsi="Arial" w:cs="Arial"/>
                <w:sz w:val="22"/>
                <w:szCs w:val="22"/>
                <w:lang w:eastAsia="ar-SA"/>
              </w:rPr>
            </w:pPr>
            <w:r w:rsidRPr="00B8786D">
              <w:rPr>
                <w:rFonts w:ascii="Arial" w:eastAsia="Calibri" w:hAnsi="Arial" w:cs="Arial"/>
                <w:lang w:eastAsia="ar-SA"/>
              </w:rPr>
              <w:t>4.</w:t>
            </w:r>
          </w:p>
        </w:tc>
        <w:tc>
          <w:tcPr>
            <w:tcW w:w="960" w:type="dxa"/>
          </w:tcPr>
          <w:p w14:paraId="634968B9" w14:textId="77777777" w:rsidR="00B8786D" w:rsidRPr="00B8786D" w:rsidRDefault="00B8786D" w:rsidP="00B8786D">
            <w:pPr>
              <w:widowControl/>
              <w:suppressAutoHyphens/>
              <w:autoSpaceDE/>
              <w:autoSpaceDN/>
              <w:adjustRightInd/>
              <w:spacing w:line="276" w:lineRule="auto"/>
              <w:jc w:val="center"/>
              <w:rPr>
                <w:rFonts w:ascii="Arial" w:eastAsia="Calibri" w:hAnsi="Arial" w:cs="Arial"/>
                <w:sz w:val="22"/>
                <w:szCs w:val="22"/>
                <w:lang w:eastAsia="ar-SA"/>
              </w:rPr>
            </w:pPr>
            <w:r w:rsidRPr="00B8786D">
              <w:rPr>
                <w:rFonts w:ascii="Arial" w:eastAsia="Calibri" w:hAnsi="Arial" w:cs="Arial"/>
                <w:lang w:eastAsia="ar-SA"/>
              </w:rPr>
              <w:t>C12b</w:t>
            </w:r>
          </w:p>
        </w:tc>
        <w:tc>
          <w:tcPr>
            <w:tcW w:w="3260" w:type="dxa"/>
          </w:tcPr>
          <w:p w14:paraId="124362EB" w14:textId="77777777" w:rsidR="00B8786D" w:rsidRPr="00B8786D" w:rsidRDefault="00B8786D" w:rsidP="00B8786D">
            <w:pPr>
              <w:widowControl/>
              <w:suppressAutoHyphens/>
              <w:autoSpaceDE/>
              <w:autoSpaceDN/>
              <w:adjustRightInd/>
              <w:spacing w:line="276" w:lineRule="auto"/>
              <w:jc w:val="center"/>
              <w:rPr>
                <w:rFonts w:ascii="Arial" w:eastAsia="Calibri" w:hAnsi="Arial" w:cs="Arial"/>
                <w:color w:val="000000" w:themeColor="text1"/>
                <w:sz w:val="22"/>
                <w:szCs w:val="22"/>
                <w:lang w:eastAsia="ar-SA"/>
              </w:rPr>
            </w:pPr>
            <w:r w:rsidRPr="00B8786D">
              <w:rPr>
                <w:rFonts w:ascii="Arial" w:eastAsia="Calibri" w:hAnsi="Arial" w:cs="Arial"/>
                <w:color w:val="000000" w:themeColor="text1"/>
                <w:sz w:val="22"/>
                <w:szCs w:val="22"/>
                <w:lang w:eastAsia="ar-SA"/>
              </w:rPr>
              <w:t>-</w:t>
            </w:r>
          </w:p>
        </w:tc>
        <w:tc>
          <w:tcPr>
            <w:tcW w:w="3424" w:type="dxa"/>
          </w:tcPr>
          <w:p w14:paraId="3E367F74" w14:textId="77777777" w:rsidR="00B8786D" w:rsidRPr="00B8786D" w:rsidRDefault="00B8786D" w:rsidP="00B8786D">
            <w:pPr>
              <w:widowControl/>
              <w:suppressAutoHyphens/>
              <w:autoSpaceDE/>
              <w:autoSpaceDN/>
              <w:adjustRightInd/>
              <w:spacing w:line="276" w:lineRule="auto"/>
              <w:jc w:val="center"/>
              <w:rPr>
                <w:rFonts w:ascii="Arial" w:eastAsia="Calibri" w:hAnsi="Arial" w:cs="Arial"/>
                <w:color w:val="000000" w:themeColor="text1"/>
                <w:sz w:val="22"/>
                <w:szCs w:val="22"/>
                <w:lang w:eastAsia="ar-SA"/>
              </w:rPr>
            </w:pPr>
            <w:r w:rsidRPr="00B8786D">
              <w:rPr>
                <w:rFonts w:ascii="Arial" w:eastAsia="Calibri" w:hAnsi="Arial" w:cs="Arial"/>
                <w:color w:val="000000" w:themeColor="text1"/>
                <w:sz w:val="22"/>
                <w:szCs w:val="22"/>
                <w:lang w:eastAsia="ar-SA"/>
              </w:rPr>
              <w:t>75 156</w:t>
            </w:r>
          </w:p>
        </w:tc>
      </w:tr>
      <w:tr w:rsidR="00B8786D" w:rsidRPr="00B8786D" w14:paraId="5DFD4651" w14:textId="77777777" w:rsidTr="00B0673F">
        <w:trPr>
          <w:jc w:val="center"/>
        </w:trPr>
        <w:tc>
          <w:tcPr>
            <w:tcW w:w="583" w:type="dxa"/>
          </w:tcPr>
          <w:p w14:paraId="45D04820" w14:textId="77777777" w:rsidR="00B8786D" w:rsidRPr="00B8786D" w:rsidRDefault="00B8786D" w:rsidP="00B8786D">
            <w:pPr>
              <w:widowControl/>
              <w:suppressAutoHyphens/>
              <w:autoSpaceDE/>
              <w:autoSpaceDN/>
              <w:adjustRightInd/>
              <w:spacing w:line="276" w:lineRule="auto"/>
              <w:jc w:val="center"/>
              <w:rPr>
                <w:rFonts w:ascii="Arial" w:eastAsia="Calibri" w:hAnsi="Arial" w:cs="Arial"/>
                <w:sz w:val="22"/>
                <w:szCs w:val="22"/>
                <w:lang w:eastAsia="ar-SA"/>
              </w:rPr>
            </w:pPr>
            <w:r w:rsidRPr="00B8786D">
              <w:rPr>
                <w:rFonts w:ascii="Arial" w:eastAsia="Calibri" w:hAnsi="Arial" w:cs="Arial"/>
                <w:lang w:eastAsia="ar-SA"/>
              </w:rPr>
              <w:t>5.</w:t>
            </w:r>
          </w:p>
        </w:tc>
        <w:tc>
          <w:tcPr>
            <w:tcW w:w="960" w:type="dxa"/>
          </w:tcPr>
          <w:p w14:paraId="626BCD3D" w14:textId="77777777" w:rsidR="00B8786D" w:rsidRPr="00B8786D" w:rsidRDefault="00B8786D" w:rsidP="00B8786D">
            <w:pPr>
              <w:widowControl/>
              <w:suppressAutoHyphens/>
              <w:autoSpaceDE/>
              <w:autoSpaceDN/>
              <w:adjustRightInd/>
              <w:spacing w:line="276" w:lineRule="auto"/>
              <w:jc w:val="center"/>
              <w:rPr>
                <w:rFonts w:ascii="Arial" w:eastAsia="Calibri" w:hAnsi="Arial" w:cs="Arial"/>
                <w:sz w:val="22"/>
                <w:szCs w:val="22"/>
                <w:lang w:eastAsia="ar-SA"/>
              </w:rPr>
            </w:pPr>
            <w:r w:rsidRPr="00B8786D">
              <w:rPr>
                <w:rFonts w:ascii="Arial" w:eastAsia="Calibri" w:hAnsi="Arial" w:cs="Arial"/>
                <w:lang w:eastAsia="ar-SA"/>
              </w:rPr>
              <w:t>C21</w:t>
            </w:r>
          </w:p>
        </w:tc>
        <w:tc>
          <w:tcPr>
            <w:tcW w:w="3260" w:type="dxa"/>
          </w:tcPr>
          <w:p w14:paraId="5CAD804A" w14:textId="77777777" w:rsidR="00B8786D" w:rsidRPr="00B8786D" w:rsidRDefault="00B8786D" w:rsidP="00B8786D">
            <w:pPr>
              <w:widowControl/>
              <w:suppressAutoHyphens/>
              <w:autoSpaceDE/>
              <w:autoSpaceDN/>
              <w:adjustRightInd/>
              <w:spacing w:line="276" w:lineRule="auto"/>
              <w:jc w:val="center"/>
              <w:rPr>
                <w:rFonts w:ascii="Arial" w:eastAsia="Calibri" w:hAnsi="Arial" w:cs="Arial"/>
                <w:color w:val="000000" w:themeColor="text1"/>
                <w:sz w:val="22"/>
                <w:szCs w:val="22"/>
                <w:lang w:eastAsia="ar-SA"/>
              </w:rPr>
            </w:pPr>
            <w:r w:rsidRPr="00B8786D">
              <w:rPr>
                <w:rFonts w:ascii="Arial" w:eastAsia="Calibri" w:hAnsi="Arial" w:cs="Arial"/>
                <w:color w:val="000000" w:themeColor="text1"/>
                <w:sz w:val="22"/>
                <w:szCs w:val="22"/>
                <w:lang w:eastAsia="ar-SA"/>
              </w:rPr>
              <w:t>1 972 620</w:t>
            </w:r>
          </w:p>
        </w:tc>
        <w:tc>
          <w:tcPr>
            <w:tcW w:w="3424" w:type="dxa"/>
          </w:tcPr>
          <w:p w14:paraId="071F7CA4" w14:textId="77777777" w:rsidR="00B8786D" w:rsidRPr="00B8786D" w:rsidRDefault="00B8786D" w:rsidP="00B8786D">
            <w:pPr>
              <w:widowControl/>
              <w:suppressAutoHyphens/>
              <w:autoSpaceDE/>
              <w:autoSpaceDN/>
              <w:adjustRightInd/>
              <w:spacing w:line="276" w:lineRule="auto"/>
              <w:jc w:val="center"/>
              <w:rPr>
                <w:rFonts w:ascii="Arial" w:eastAsia="Calibri" w:hAnsi="Arial" w:cs="Arial"/>
                <w:color w:val="000000" w:themeColor="text1"/>
                <w:sz w:val="22"/>
                <w:szCs w:val="22"/>
                <w:lang w:eastAsia="ar-SA"/>
              </w:rPr>
            </w:pPr>
            <w:r w:rsidRPr="00B8786D">
              <w:rPr>
                <w:rFonts w:ascii="Arial" w:eastAsia="Calibri" w:hAnsi="Arial" w:cs="Arial"/>
                <w:color w:val="000000" w:themeColor="text1"/>
                <w:lang w:eastAsia="ar-SA"/>
              </w:rPr>
              <w:t>-</w:t>
            </w:r>
          </w:p>
        </w:tc>
      </w:tr>
      <w:tr w:rsidR="00B8786D" w:rsidRPr="00B8786D" w14:paraId="577BB2DF" w14:textId="77777777" w:rsidTr="00B0673F">
        <w:trPr>
          <w:jc w:val="center"/>
        </w:trPr>
        <w:tc>
          <w:tcPr>
            <w:tcW w:w="583" w:type="dxa"/>
          </w:tcPr>
          <w:p w14:paraId="587F67BE" w14:textId="77777777" w:rsidR="00B8786D" w:rsidRPr="00B8786D" w:rsidRDefault="00B8786D" w:rsidP="00B8786D">
            <w:pPr>
              <w:widowControl/>
              <w:suppressAutoHyphens/>
              <w:autoSpaceDE/>
              <w:autoSpaceDN/>
              <w:adjustRightInd/>
              <w:spacing w:line="276" w:lineRule="auto"/>
              <w:jc w:val="center"/>
              <w:rPr>
                <w:rFonts w:ascii="Arial" w:eastAsia="Calibri" w:hAnsi="Arial" w:cs="Arial"/>
                <w:sz w:val="22"/>
                <w:szCs w:val="22"/>
                <w:lang w:eastAsia="ar-SA"/>
              </w:rPr>
            </w:pPr>
            <w:r w:rsidRPr="00B8786D">
              <w:rPr>
                <w:rFonts w:ascii="Arial" w:eastAsia="Calibri" w:hAnsi="Arial" w:cs="Arial"/>
                <w:lang w:eastAsia="ar-SA"/>
              </w:rPr>
              <w:t>6.</w:t>
            </w:r>
          </w:p>
        </w:tc>
        <w:tc>
          <w:tcPr>
            <w:tcW w:w="960" w:type="dxa"/>
          </w:tcPr>
          <w:p w14:paraId="2ABBC774" w14:textId="77777777" w:rsidR="00B8786D" w:rsidRPr="00B8786D" w:rsidRDefault="00B8786D" w:rsidP="00B8786D">
            <w:pPr>
              <w:widowControl/>
              <w:suppressAutoHyphens/>
              <w:autoSpaceDE/>
              <w:autoSpaceDN/>
              <w:adjustRightInd/>
              <w:spacing w:line="276" w:lineRule="auto"/>
              <w:jc w:val="center"/>
              <w:rPr>
                <w:rFonts w:ascii="Arial" w:eastAsia="Calibri" w:hAnsi="Arial" w:cs="Arial"/>
                <w:sz w:val="22"/>
                <w:szCs w:val="22"/>
                <w:lang w:eastAsia="ar-SA"/>
              </w:rPr>
            </w:pPr>
            <w:r w:rsidRPr="00B8786D">
              <w:rPr>
                <w:rFonts w:ascii="Arial" w:eastAsia="Calibri" w:hAnsi="Arial" w:cs="Arial"/>
                <w:lang w:eastAsia="ar-SA"/>
              </w:rPr>
              <w:t>C22a</w:t>
            </w:r>
          </w:p>
        </w:tc>
        <w:tc>
          <w:tcPr>
            <w:tcW w:w="3260" w:type="dxa"/>
          </w:tcPr>
          <w:p w14:paraId="00DF8868" w14:textId="77777777" w:rsidR="00B8786D" w:rsidRPr="00B8786D" w:rsidRDefault="00B8786D" w:rsidP="00B8786D">
            <w:pPr>
              <w:widowControl/>
              <w:suppressAutoHyphens/>
              <w:autoSpaceDE/>
              <w:autoSpaceDN/>
              <w:adjustRightInd/>
              <w:spacing w:line="276" w:lineRule="auto"/>
              <w:jc w:val="center"/>
              <w:rPr>
                <w:rFonts w:ascii="Arial" w:eastAsia="Calibri" w:hAnsi="Arial" w:cs="Arial"/>
                <w:color w:val="000000" w:themeColor="text1"/>
                <w:sz w:val="22"/>
                <w:szCs w:val="22"/>
                <w:lang w:eastAsia="ar-SA"/>
              </w:rPr>
            </w:pPr>
            <w:r w:rsidRPr="00B8786D">
              <w:rPr>
                <w:rFonts w:ascii="Arial" w:eastAsia="Calibri" w:hAnsi="Arial" w:cs="Arial"/>
                <w:color w:val="000000" w:themeColor="text1"/>
                <w:sz w:val="22"/>
                <w:szCs w:val="22"/>
                <w:lang w:eastAsia="ar-SA"/>
              </w:rPr>
              <w:t>-</w:t>
            </w:r>
          </w:p>
        </w:tc>
        <w:tc>
          <w:tcPr>
            <w:tcW w:w="3424" w:type="dxa"/>
          </w:tcPr>
          <w:p w14:paraId="1A80BA67" w14:textId="77777777" w:rsidR="00B8786D" w:rsidRPr="00B8786D" w:rsidRDefault="00B8786D" w:rsidP="00B8786D">
            <w:pPr>
              <w:widowControl/>
              <w:suppressAutoHyphens/>
              <w:autoSpaceDE/>
              <w:autoSpaceDN/>
              <w:adjustRightInd/>
              <w:spacing w:line="276" w:lineRule="auto"/>
              <w:jc w:val="center"/>
              <w:rPr>
                <w:rFonts w:ascii="Arial" w:eastAsia="Calibri" w:hAnsi="Arial" w:cs="Arial"/>
                <w:color w:val="000000" w:themeColor="text1"/>
                <w:sz w:val="22"/>
                <w:szCs w:val="22"/>
                <w:lang w:eastAsia="ar-SA"/>
              </w:rPr>
            </w:pPr>
            <w:r w:rsidRPr="00B8786D">
              <w:rPr>
                <w:rFonts w:ascii="Arial" w:eastAsia="Calibri" w:hAnsi="Arial" w:cs="Arial"/>
                <w:color w:val="000000" w:themeColor="text1"/>
                <w:sz w:val="22"/>
                <w:szCs w:val="22"/>
                <w:lang w:eastAsia="ar-SA"/>
              </w:rPr>
              <w:t>7 800</w:t>
            </w:r>
          </w:p>
        </w:tc>
      </w:tr>
      <w:tr w:rsidR="00B8786D" w:rsidRPr="00B8786D" w14:paraId="64AED5C6" w14:textId="77777777" w:rsidTr="00B0673F">
        <w:trPr>
          <w:jc w:val="center"/>
        </w:trPr>
        <w:tc>
          <w:tcPr>
            <w:tcW w:w="583" w:type="dxa"/>
          </w:tcPr>
          <w:p w14:paraId="3F89F5DB" w14:textId="77777777" w:rsidR="00B8786D" w:rsidRPr="00B8786D" w:rsidRDefault="00B8786D" w:rsidP="00B8786D">
            <w:pPr>
              <w:widowControl/>
              <w:suppressAutoHyphens/>
              <w:autoSpaceDE/>
              <w:autoSpaceDN/>
              <w:adjustRightInd/>
              <w:spacing w:line="276" w:lineRule="auto"/>
              <w:jc w:val="center"/>
              <w:rPr>
                <w:rFonts w:ascii="Arial" w:eastAsia="Calibri" w:hAnsi="Arial" w:cs="Arial"/>
                <w:sz w:val="22"/>
                <w:szCs w:val="22"/>
                <w:lang w:eastAsia="ar-SA"/>
              </w:rPr>
            </w:pPr>
            <w:r w:rsidRPr="00B8786D">
              <w:rPr>
                <w:rFonts w:ascii="Arial" w:eastAsia="Calibri" w:hAnsi="Arial" w:cs="Arial"/>
                <w:lang w:eastAsia="ar-SA"/>
              </w:rPr>
              <w:t>7.</w:t>
            </w:r>
          </w:p>
        </w:tc>
        <w:tc>
          <w:tcPr>
            <w:tcW w:w="960" w:type="dxa"/>
          </w:tcPr>
          <w:p w14:paraId="2AA9B6D0" w14:textId="77777777" w:rsidR="00B8786D" w:rsidRPr="00B8786D" w:rsidRDefault="00B8786D" w:rsidP="00B8786D">
            <w:pPr>
              <w:widowControl/>
              <w:suppressAutoHyphens/>
              <w:autoSpaceDE/>
              <w:autoSpaceDN/>
              <w:adjustRightInd/>
              <w:spacing w:line="276" w:lineRule="auto"/>
              <w:jc w:val="center"/>
              <w:rPr>
                <w:rFonts w:ascii="Arial" w:eastAsia="Calibri" w:hAnsi="Arial" w:cs="Arial"/>
                <w:sz w:val="22"/>
                <w:szCs w:val="22"/>
                <w:lang w:eastAsia="ar-SA"/>
              </w:rPr>
            </w:pPr>
            <w:r w:rsidRPr="00B8786D">
              <w:rPr>
                <w:rFonts w:ascii="Arial" w:eastAsia="Calibri" w:hAnsi="Arial" w:cs="Arial"/>
                <w:lang w:eastAsia="ar-SA"/>
              </w:rPr>
              <w:t>C22b</w:t>
            </w:r>
          </w:p>
        </w:tc>
        <w:tc>
          <w:tcPr>
            <w:tcW w:w="3260" w:type="dxa"/>
          </w:tcPr>
          <w:p w14:paraId="4BD724C0" w14:textId="77777777" w:rsidR="00B8786D" w:rsidRPr="00B8786D" w:rsidRDefault="00B8786D" w:rsidP="00B8786D">
            <w:pPr>
              <w:widowControl/>
              <w:suppressAutoHyphens/>
              <w:autoSpaceDE/>
              <w:autoSpaceDN/>
              <w:adjustRightInd/>
              <w:spacing w:line="276" w:lineRule="auto"/>
              <w:jc w:val="center"/>
              <w:rPr>
                <w:rFonts w:ascii="Arial" w:eastAsia="Calibri" w:hAnsi="Arial" w:cs="Arial"/>
                <w:color w:val="000000" w:themeColor="text1"/>
                <w:sz w:val="22"/>
                <w:szCs w:val="22"/>
                <w:lang w:eastAsia="ar-SA"/>
              </w:rPr>
            </w:pPr>
            <w:r w:rsidRPr="00B8786D">
              <w:rPr>
                <w:rFonts w:ascii="Arial" w:eastAsia="Calibri" w:hAnsi="Arial" w:cs="Arial"/>
                <w:color w:val="000000" w:themeColor="text1"/>
                <w:sz w:val="22"/>
                <w:szCs w:val="22"/>
                <w:lang w:eastAsia="ar-SA"/>
              </w:rPr>
              <w:t>35 212</w:t>
            </w:r>
          </w:p>
        </w:tc>
        <w:tc>
          <w:tcPr>
            <w:tcW w:w="3424" w:type="dxa"/>
          </w:tcPr>
          <w:p w14:paraId="17A9B5C4" w14:textId="77777777" w:rsidR="00B8786D" w:rsidRPr="00B8786D" w:rsidRDefault="00B8786D" w:rsidP="00B8786D">
            <w:pPr>
              <w:widowControl/>
              <w:suppressAutoHyphens/>
              <w:autoSpaceDE/>
              <w:autoSpaceDN/>
              <w:adjustRightInd/>
              <w:spacing w:line="276" w:lineRule="auto"/>
              <w:jc w:val="center"/>
              <w:rPr>
                <w:rFonts w:ascii="Arial" w:eastAsia="Calibri" w:hAnsi="Arial" w:cs="Arial"/>
                <w:color w:val="000000" w:themeColor="text1"/>
                <w:sz w:val="22"/>
                <w:szCs w:val="22"/>
                <w:lang w:eastAsia="ar-SA"/>
              </w:rPr>
            </w:pPr>
            <w:r w:rsidRPr="00B8786D">
              <w:rPr>
                <w:rFonts w:ascii="Arial" w:eastAsia="Calibri" w:hAnsi="Arial" w:cs="Arial"/>
                <w:color w:val="000000" w:themeColor="text1"/>
                <w:sz w:val="22"/>
                <w:szCs w:val="22"/>
                <w:lang w:eastAsia="ar-SA"/>
              </w:rPr>
              <w:t>28 586</w:t>
            </w:r>
          </w:p>
        </w:tc>
      </w:tr>
      <w:tr w:rsidR="00B8786D" w:rsidRPr="00B8786D" w14:paraId="0091B017" w14:textId="77777777" w:rsidTr="00B0673F">
        <w:trPr>
          <w:jc w:val="center"/>
        </w:trPr>
        <w:tc>
          <w:tcPr>
            <w:tcW w:w="1543" w:type="dxa"/>
            <w:gridSpan w:val="2"/>
          </w:tcPr>
          <w:p w14:paraId="224C0844" w14:textId="77777777" w:rsidR="00B8786D" w:rsidRPr="00B8786D" w:rsidRDefault="00B8786D" w:rsidP="00B8786D">
            <w:pPr>
              <w:widowControl/>
              <w:suppressAutoHyphens/>
              <w:autoSpaceDE/>
              <w:autoSpaceDN/>
              <w:adjustRightInd/>
              <w:spacing w:line="276" w:lineRule="auto"/>
              <w:jc w:val="center"/>
              <w:rPr>
                <w:rFonts w:ascii="Arial" w:eastAsia="Calibri" w:hAnsi="Arial" w:cs="Arial"/>
                <w:sz w:val="22"/>
                <w:szCs w:val="22"/>
                <w:lang w:eastAsia="ar-SA"/>
              </w:rPr>
            </w:pPr>
            <w:r w:rsidRPr="00B8786D">
              <w:rPr>
                <w:rFonts w:ascii="Arial" w:eastAsia="Calibri" w:hAnsi="Arial" w:cs="Arial"/>
                <w:lang w:eastAsia="ar-SA"/>
              </w:rPr>
              <w:t>Suma:</w:t>
            </w:r>
          </w:p>
        </w:tc>
        <w:tc>
          <w:tcPr>
            <w:tcW w:w="3260" w:type="dxa"/>
          </w:tcPr>
          <w:p w14:paraId="59E5CB6E" w14:textId="77777777" w:rsidR="00B8786D" w:rsidRPr="00B8786D" w:rsidRDefault="00B8786D" w:rsidP="00B8786D">
            <w:pPr>
              <w:widowControl/>
              <w:suppressAutoHyphens/>
              <w:autoSpaceDE/>
              <w:autoSpaceDN/>
              <w:adjustRightInd/>
              <w:spacing w:line="276" w:lineRule="auto"/>
              <w:jc w:val="center"/>
              <w:rPr>
                <w:rFonts w:ascii="Arial" w:eastAsia="Calibri" w:hAnsi="Arial" w:cs="Arial"/>
                <w:b/>
                <w:bCs/>
                <w:color w:val="000000" w:themeColor="text1"/>
                <w:sz w:val="22"/>
                <w:szCs w:val="22"/>
                <w:lang w:eastAsia="ar-SA"/>
              </w:rPr>
            </w:pPr>
            <w:r w:rsidRPr="00B8786D">
              <w:rPr>
                <w:rFonts w:ascii="Arial" w:eastAsia="Calibri" w:hAnsi="Arial" w:cs="Arial"/>
                <w:b/>
                <w:bCs/>
                <w:color w:val="000000" w:themeColor="text1"/>
                <w:sz w:val="22"/>
                <w:szCs w:val="22"/>
                <w:lang w:eastAsia="ar-SA"/>
              </w:rPr>
              <w:t>3 287 264</w:t>
            </w:r>
          </w:p>
        </w:tc>
        <w:tc>
          <w:tcPr>
            <w:tcW w:w="3424" w:type="dxa"/>
          </w:tcPr>
          <w:p w14:paraId="5FBA13AD" w14:textId="77777777" w:rsidR="00B8786D" w:rsidRPr="00B8786D" w:rsidRDefault="00B8786D" w:rsidP="00B8786D">
            <w:pPr>
              <w:widowControl/>
              <w:suppressAutoHyphens/>
              <w:autoSpaceDE/>
              <w:autoSpaceDN/>
              <w:adjustRightInd/>
              <w:spacing w:line="276" w:lineRule="auto"/>
              <w:jc w:val="center"/>
              <w:rPr>
                <w:rFonts w:ascii="Arial" w:eastAsia="Calibri" w:hAnsi="Arial" w:cs="Arial"/>
                <w:b/>
                <w:bCs/>
                <w:color w:val="000000" w:themeColor="text1"/>
                <w:sz w:val="22"/>
                <w:szCs w:val="22"/>
                <w:lang w:eastAsia="ar-SA"/>
              </w:rPr>
            </w:pPr>
            <w:r w:rsidRPr="00B8786D">
              <w:rPr>
                <w:rFonts w:ascii="Arial" w:eastAsia="Calibri" w:hAnsi="Arial" w:cs="Arial"/>
                <w:b/>
                <w:bCs/>
                <w:color w:val="000000" w:themeColor="text1"/>
                <w:sz w:val="22"/>
                <w:szCs w:val="22"/>
                <w:lang w:eastAsia="ar-SA"/>
              </w:rPr>
              <w:t>304 845</w:t>
            </w:r>
          </w:p>
        </w:tc>
      </w:tr>
    </w:tbl>
    <w:p w14:paraId="701D0678" w14:textId="77777777" w:rsidR="00B8786D" w:rsidRPr="00B8786D" w:rsidRDefault="00B8786D" w:rsidP="00B8786D">
      <w:pPr>
        <w:widowControl/>
        <w:suppressAutoHyphens/>
        <w:autoSpaceDE/>
        <w:autoSpaceDN/>
        <w:adjustRightInd/>
        <w:spacing w:line="276" w:lineRule="auto"/>
        <w:ind w:left="720"/>
        <w:jc w:val="both"/>
        <w:rPr>
          <w:rFonts w:ascii="Arial" w:eastAsia="Times New Roman" w:hAnsi="Arial" w:cs="Arial"/>
          <w:sz w:val="22"/>
          <w:szCs w:val="22"/>
          <w:lang w:eastAsia="ar-SA"/>
        </w:rPr>
      </w:pPr>
    </w:p>
    <w:p w14:paraId="248E1891" w14:textId="77777777" w:rsidR="00B8786D" w:rsidRPr="00B8786D" w:rsidRDefault="00B8786D" w:rsidP="00B8786D">
      <w:pPr>
        <w:widowControl/>
        <w:suppressAutoHyphens/>
        <w:autoSpaceDE/>
        <w:autoSpaceDN/>
        <w:adjustRightInd/>
        <w:spacing w:line="276" w:lineRule="auto"/>
        <w:ind w:left="720"/>
        <w:jc w:val="both"/>
        <w:rPr>
          <w:rFonts w:ascii="Arial" w:eastAsia="Times New Roman" w:hAnsi="Arial" w:cs="Arial"/>
          <w:sz w:val="22"/>
          <w:szCs w:val="22"/>
          <w:lang w:eastAsia="ar-SA"/>
        </w:rPr>
      </w:pPr>
      <w:r w:rsidRPr="00B8786D">
        <w:rPr>
          <w:rFonts w:ascii="Arial" w:eastAsia="Times New Roman" w:hAnsi="Arial" w:cs="Arial"/>
          <w:sz w:val="22"/>
          <w:szCs w:val="22"/>
          <w:lang w:eastAsia="ar-SA"/>
        </w:rPr>
        <w:t>Wolumen powyższy wyliczony jest na podstawie szacunkowego i prognozowanego zużycia. W załączniku nr 4 do umowy, informacyjnie wskazano parametry przyłączy, które mogą podlegać zmianie w trakcie umowy na sprzedaż energii elektrycznej. Zamawiający ma prawo do zmiany liczby punktów poboru energii elektrycznej, przy czym stawki cenowe podane w formularzu ofertowym obowiązują także dla nowych punktów poboru energii elektrycznej.</w:t>
      </w:r>
    </w:p>
    <w:p w14:paraId="7A513223" w14:textId="77777777" w:rsidR="00B8786D" w:rsidRPr="00B8786D" w:rsidRDefault="00B8786D" w:rsidP="00B8786D">
      <w:pPr>
        <w:widowControl/>
        <w:suppressAutoHyphens/>
        <w:autoSpaceDE/>
        <w:autoSpaceDN/>
        <w:adjustRightInd/>
        <w:spacing w:line="276" w:lineRule="auto"/>
        <w:ind w:left="720"/>
        <w:jc w:val="both"/>
        <w:rPr>
          <w:rFonts w:ascii="Arial" w:eastAsia="Times New Roman" w:hAnsi="Arial" w:cs="Arial"/>
          <w:sz w:val="22"/>
          <w:szCs w:val="22"/>
          <w:lang w:eastAsia="ar-SA"/>
        </w:rPr>
      </w:pPr>
      <w:r w:rsidRPr="00B8786D">
        <w:rPr>
          <w:rFonts w:ascii="Arial" w:eastAsia="Times New Roman" w:hAnsi="Arial" w:cs="Arial"/>
          <w:sz w:val="22"/>
          <w:szCs w:val="22"/>
          <w:lang w:eastAsia="ar-SA"/>
        </w:rPr>
        <w:lastRenderedPageBreak/>
        <w:t>Wskazana ilość energii elektrycznej nie stanowi zobowiązania Zamawiającego do jej zużycia i zakupu. Wykorzystanie energii elektrycznej na niższym poziomie nie może stanowić podstawy do zgłaszania jakichkolwiek roszczeń.</w:t>
      </w:r>
    </w:p>
    <w:p w14:paraId="17FD6327" w14:textId="77777777" w:rsidR="00B8786D" w:rsidRPr="00B8786D" w:rsidRDefault="00B8786D" w:rsidP="00B8786D">
      <w:pPr>
        <w:widowControl/>
        <w:numPr>
          <w:ilvl w:val="0"/>
          <w:numId w:val="74"/>
        </w:numPr>
        <w:suppressAutoHyphens/>
        <w:autoSpaceDE/>
        <w:autoSpaceDN/>
        <w:adjustRightInd/>
        <w:spacing w:line="276" w:lineRule="auto"/>
        <w:jc w:val="both"/>
        <w:rPr>
          <w:rFonts w:ascii="Arial" w:eastAsia="Times New Roman" w:hAnsi="Arial" w:cs="Arial"/>
          <w:sz w:val="22"/>
          <w:szCs w:val="22"/>
          <w:lang w:eastAsia="ar-SA"/>
        </w:rPr>
      </w:pPr>
      <w:r w:rsidRPr="00B8786D">
        <w:rPr>
          <w:rFonts w:ascii="Arial" w:eastAsia="Times New Roman" w:hAnsi="Arial" w:cs="Arial"/>
          <w:sz w:val="22"/>
          <w:szCs w:val="22"/>
          <w:lang w:eastAsia="ar-SA"/>
        </w:rPr>
        <w:t>Wykonawca będzie zobowiązany do reprezentowania Zamawiającego przed Operatorem Systemu Dystrybucyjnego w sprawach związanych ze zmianą sprzedawcy energii elektrycznej.</w:t>
      </w:r>
    </w:p>
    <w:p w14:paraId="6ED17B26" w14:textId="77777777" w:rsidR="00B8786D" w:rsidRPr="00B8786D" w:rsidRDefault="00B8786D" w:rsidP="00B8786D">
      <w:pPr>
        <w:widowControl/>
        <w:numPr>
          <w:ilvl w:val="0"/>
          <w:numId w:val="74"/>
        </w:numPr>
        <w:suppressAutoHyphens/>
        <w:autoSpaceDE/>
        <w:autoSpaceDN/>
        <w:adjustRightInd/>
        <w:spacing w:line="276" w:lineRule="auto"/>
        <w:jc w:val="both"/>
        <w:rPr>
          <w:rFonts w:ascii="Arial" w:eastAsia="Times New Roman" w:hAnsi="Arial" w:cs="Arial"/>
          <w:sz w:val="22"/>
          <w:szCs w:val="22"/>
          <w:lang w:eastAsia="ar-SA"/>
        </w:rPr>
      </w:pPr>
      <w:r w:rsidRPr="00B8786D">
        <w:rPr>
          <w:rFonts w:ascii="Arial" w:eastAsia="Times New Roman" w:hAnsi="Arial" w:cs="Arial"/>
          <w:sz w:val="22"/>
          <w:szCs w:val="22"/>
          <w:lang w:eastAsia="ar-SA"/>
        </w:rPr>
        <w:t>Wykonawca zobowiązany będzie ponadto do:</w:t>
      </w:r>
    </w:p>
    <w:p w14:paraId="756E528B" w14:textId="77777777" w:rsidR="00B8786D" w:rsidRPr="00B8786D" w:rsidRDefault="00B8786D" w:rsidP="00B8786D">
      <w:pPr>
        <w:widowControl/>
        <w:numPr>
          <w:ilvl w:val="0"/>
          <w:numId w:val="75"/>
        </w:numPr>
        <w:suppressAutoHyphens/>
        <w:autoSpaceDE/>
        <w:autoSpaceDN/>
        <w:adjustRightInd/>
        <w:spacing w:line="276" w:lineRule="auto"/>
        <w:jc w:val="both"/>
        <w:rPr>
          <w:rFonts w:ascii="Arial" w:eastAsia="Times New Roman" w:hAnsi="Arial" w:cs="Arial"/>
          <w:sz w:val="22"/>
          <w:szCs w:val="22"/>
          <w:lang w:eastAsia="ar-SA"/>
        </w:rPr>
      </w:pPr>
      <w:r w:rsidRPr="00B8786D">
        <w:rPr>
          <w:rFonts w:ascii="Arial" w:eastAsia="Times New Roman" w:hAnsi="Arial" w:cs="Arial"/>
          <w:sz w:val="22"/>
          <w:szCs w:val="22"/>
          <w:lang w:eastAsia="ar-SA"/>
        </w:rPr>
        <w:t>Sprzedaży energii elektrycznej z zachowaniem obowiązujących standardów jakościowych,</w:t>
      </w:r>
    </w:p>
    <w:p w14:paraId="24619483" w14:textId="77777777" w:rsidR="00B8786D" w:rsidRPr="00B8786D" w:rsidRDefault="00B8786D" w:rsidP="00B8786D">
      <w:pPr>
        <w:widowControl/>
        <w:numPr>
          <w:ilvl w:val="0"/>
          <w:numId w:val="75"/>
        </w:numPr>
        <w:suppressAutoHyphens/>
        <w:autoSpaceDE/>
        <w:autoSpaceDN/>
        <w:adjustRightInd/>
        <w:spacing w:line="276" w:lineRule="auto"/>
        <w:jc w:val="both"/>
        <w:rPr>
          <w:rFonts w:ascii="Arial" w:eastAsia="Times New Roman" w:hAnsi="Arial" w:cs="Arial"/>
          <w:sz w:val="22"/>
          <w:szCs w:val="22"/>
          <w:lang w:eastAsia="ar-SA"/>
        </w:rPr>
      </w:pPr>
      <w:r w:rsidRPr="00B8786D">
        <w:rPr>
          <w:rFonts w:ascii="Arial" w:eastAsia="Times New Roman" w:hAnsi="Arial" w:cs="Arial"/>
          <w:sz w:val="22"/>
          <w:szCs w:val="22"/>
          <w:lang w:eastAsia="ar-SA"/>
        </w:rPr>
        <w:t>Przyjmowania od Zamawiającego, w uzgodnionym czasie, zgłoszeń i reklamacji, dotyczących dostarczeni energii elektrycznej;</w:t>
      </w:r>
    </w:p>
    <w:p w14:paraId="4E8B1C5D" w14:textId="77777777" w:rsidR="00B8786D" w:rsidRPr="00B8786D" w:rsidRDefault="00B8786D" w:rsidP="00B8786D">
      <w:pPr>
        <w:widowControl/>
        <w:numPr>
          <w:ilvl w:val="0"/>
          <w:numId w:val="75"/>
        </w:numPr>
        <w:suppressAutoHyphens/>
        <w:autoSpaceDE/>
        <w:autoSpaceDN/>
        <w:adjustRightInd/>
        <w:spacing w:line="276" w:lineRule="auto"/>
        <w:jc w:val="both"/>
        <w:rPr>
          <w:rFonts w:ascii="Arial" w:eastAsia="Times New Roman" w:hAnsi="Arial" w:cs="Arial"/>
          <w:sz w:val="22"/>
          <w:szCs w:val="22"/>
          <w:lang w:eastAsia="ar-SA"/>
        </w:rPr>
      </w:pPr>
      <w:r w:rsidRPr="00B8786D">
        <w:rPr>
          <w:rFonts w:ascii="Arial" w:eastAsia="Times New Roman" w:hAnsi="Arial" w:cs="Arial"/>
          <w:sz w:val="22"/>
          <w:szCs w:val="22"/>
          <w:lang w:eastAsia="ar-SA"/>
        </w:rPr>
        <w:t>Udostępniania informacji o danych pomiarowo-rozliczeniowych energii elektrycznej pobranej przez Zamawiającego w poszczególnych PPE otrzymanych od OSD;</w:t>
      </w:r>
    </w:p>
    <w:p w14:paraId="49CBED28" w14:textId="77777777" w:rsidR="00B8786D" w:rsidRPr="00B8786D" w:rsidRDefault="00B8786D" w:rsidP="00B8786D">
      <w:pPr>
        <w:widowControl/>
        <w:numPr>
          <w:ilvl w:val="0"/>
          <w:numId w:val="75"/>
        </w:numPr>
        <w:suppressAutoHyphens/>
        <w:autoSpaceDE/>
        <w:autoSpaceDN/>
        <w:adjustRightInd/>
        <w:spacing w:line="276" w:lineRule="auto"/>
        <w:jc w:val="both"/>
        <w:rPr>
          <w:rFonts w:ascii="Arial" w:eastAsia="Times New Roman" w:hAnsi="Arial" w:cs="Arial"/>
          <w:sz w:val="22"/>
          <w:szCs w:val="22"/>
          <w:lang w:eastAsia="ar-SA"/>
        </w:rPr>
      </w:pPr>
      <w:r w:rsidRPr="00B8786D">
        <w:rPr>
          <w:rFonts w:ascii="Arial" w:eastAsia="Times New Roman" w:hAnsi="Arial" w:cs="Arial"/>
          <w:sz w:val="22"/>
          <w:szCs w:val="22"/>
          <w:lang w:eastAsia="ar-SA"/>
        </w:rPr>
        <w:t>Pełnienia funkcji podmiotu odpowiedzialnego za bilansowanie handlowe w zakresie sprzedaży energii elektrycznej sprzedawanej w ramach tej umowy;</w:t>
      </w:r>
    </w:p>
    <w:p w14:paraId="2F55FB69" w14:textId="77777777" w:rsidR="00B8786D" w:rsidRPr="00B8786D" w:rsidRDefault="00B8786D" w:rsidP="00B8786D">
      <w:pPr>
        <w:widowControl/>
        <w:numPr>
          <w:ilvl w:val="0"/>
          <w:numId w:val="75"/>
        </w:numPr>
        <w:suppressAutoHyphens/>
        <w:autoSpaceDE/>
        <w:autoSpaceDN/>
        <w:adjustRightInd/>
        <w:spacing w:line="276" w:lineRule="auto"/>
        <w:jc w:val="both"/>
        <w:rPr>
          <w:rFonts w:ascii="Arial" w:eastAsia="Times New Roman" w:hAnsi="Arial" w:cs="Arial"/>
          <w:sz w:val="22"/>
          <w:szCs w:val="22"/>
          <w:lang w:eastAsia="ar-SA"/>
        </w:rPr>
      </w:pPr>
      <w:r w:rsidRPr="00B8786D">
        <w:rPr>
          <w:rFonts w:ascii="Arial" w:eastAsia="Times New Roman" w:hAnsi="Arial" w:cs="Arial"/>
          <w:sz w:val="22"/>
          <w:szCs w:val="22"/>
          <w:lang w:eastAsia="ar-SA"/>
        </w:rPr>
        <w:t>Sprzedaż energii elektrycznej w cenach ofertowych do nowych PPE lub nowych obiektów Zamawiającego;</w:t>
      </w:r>
    </w:p>
    <w:p w14:paraId="109AC9DB" w14:textId="77777777" w:rsidR="00B8786D" w:rsidRPr="00B8786D" w:rsidRDefault="00B8786D" w:rsidP="00B8786D">
      <w:pPr>
        <w:widowControl/>
        <w:numPr>
          <w:ilvl w:val="0"/>
          <w:numId w:val="74"/>
        </w:numPr>
        <w:suppressAutoHyphens/>
        <w:autoSpaceDE/>
        <w:autoSpaceDN/>
        <w:adjustRightInd/>
        <w:spacing w:line="276" w:lineRule="auto"/>
        <w:jc w:val="both"/>
        <w:rPr>
          <w:rFonts w:ascii="Arial" w:eastAsia="Times New Roman" w:hAnsi="Arial" w:cs="Arial"/>
          <w:sz w:val="22"/>
          <w:szCs w:val="22"/>
          <w:lang w:eastAsia="ar-SA"/>
        </w:rPr>
      </w:pPr>
      <w:r w:rsidRPr="00B8786D">
        <w:rPr>
          <w:rFonts w:ascii="Arial" w:eastAsia="Times New Roman" w:hAnsi="Arial" w:cs="Arial"/>
          <w:sz w:val="22"/>
          <w:szCs w:val="22"/>
          <w:lang w:eastAsia="ar-SA"/>
        </w:rPr>
        <w:t>Warunki realizacji zamówienia:</w:t>
      </w:r>
    </w:p>
    <w:p w14:paraId="1D3EA0D1" w14:textId="77777777" w:rsidR="00B8786D" w:rsidRPr="00B8786D" w:rsidRDefault="00B8786D" w:rsidP="00B8786D">
      <w:pPr>
        <w:widowControl/>
        <w:suppressAutoHyphens/>
        <w:autoSpaceDE/>
        <w:autoSpaceDN/>
        <w:adjustRightInd/>
        <w:spacing w:line="276" w:lineRule="auto"/>
        <w:ind w:left="720"/>
        <w:jc w:val="both"/>
        <w:rPr>
          <w:rFonts w:ascii="Arial" w:eastAsia="Times New Roman" w:hAnsi="Arial" w:cs="Arial"/>
          <w:sz w:val="22"/>
          <w:szCs w:val="22"/>
          <w:lang w:eastAsia="ar-SA"/>
        </w:rPr>
      </w:pPr>
      <w:r w:rsidRPr="00B8786D">
        <w:rPr>
          <w:rFonts w:ascii="Arial" w:eastAsia="Times New Roman" w:hAnsi="Arial" w:cs="Arial"/>
          <w:sz w:val="22"/>
          <w:szCs w:val="22"/>
          <w:lang w:eastAsia="ar-SA"/>
        </w:rPr>
        <w:t>Warunki realizacji zamówienia są zawarte w umowie wraz z załącznikami</w:t>
      </w:r>
    </w:p>
    <w:p w14:paraId="06AC25A1" w14:textId="77777777" w:rsidR="00B8786D" w:rsidRPr="00B8786D" w:rsidRDefault="00B8786D" w:rsidP="00B8786D">
      <w:pPr>
        <w:widowControl/>
        <w:numPr>
          <w:ilvl w:val="0"/>
          <w:numId w:val="74"/>
        </w:numPr>
        <w:suppressAutoHyphens/>
        <w:autoSpaceDE/>
        <w:autoSpaceDN/>
        <w:adjustRightInd/>
        <w:spacing w:line="276" w:lineRule="auto"/>
        <w:jc w:val="both"/>
        <w:rPr>
          <w:rFonts w:ascii="Arial" w:eastAsia="Times New Roman" w:hAnsi="Arial" w:cs="Arial"/>
          <w:sz w:val="22"/>
          <w:szCs w:val="22"/>
          <w:lang w:eastAsia="ar-SA"/>
        </w:rPr>
      </w:pPr>
      <w:r w:rsidRPr="00B8786D">
        <w:rPr>
          <w:rFonts w:ascii="Arial" w:eastAsia="Times New Roman" w:hAnsi="Arial" w:cs="Arial"/>
          <w:sz w:val="22"/>
          <w:szCs w:val="22"/>
          <w:lang w:eastAsia="ar-SA"/>
        </w:rPr>
        <w:t>Oznaczenie przedmiotu zamówienia wg Wspólnego Słownika Zamówień (CPV):</w:t>
      </w:r>
    </w:p>
    <w:p w14:paraId="152C51B4" w14:textId="77777777" w:rsidR="00B8786D" w:rsidRPr="00B8786D" w:rsidRDefault="00B8786D" w:rsidP="00B8786D">
      <w:pPr>
        <w:widowControl/>
        <w:suppressAutoHyphens/>
        <w:autoSpaceDE/>
        <w:autoSpaceDN/>
        <w:adjustRightInd/>
        <w:spacing w:line="276" w:lineRule="auto"/>
        <w:ind w:left="720"/>
        <w:jc w:val="both"/>
        <w:rPr>
          <w:rFonts w:ascii="Arial" w:eastAsia="Times New Roman" w:hAnsi="Arial" w:cs="Arial"/>
          <w:sz w:val="22"/>
          <w:szCs w:val="22"/>
          <w:lang w:eastAsia="ar-SA"/>
        </w:rPr>
      </w:pPr>
      <w:r w:rsidRPr="00B8786D">
        <w:rPr>
          <w:rFonts w:ascii="Arial" w:eastAsia="Times New Roman" w:hAnsi="Arial" w:cs="Arial"/>
          <w:b/>
          <w:bCs/>
          <w:sz w:val="22"/>
          <w:szCs w:val="22"/>
          <w:lang w:eastAsia="ar-SA"/>
        </w:rPr>
        <w:t>09.31.00.00-5</w:t>
      </w:r>
      <w:r w:rsidRPr="00B8786D">
        <w:rPr>
          <w:rFonts w:ascii="Arial" w:eastAsia="Times New Roman" w:hAnsi="Arial" w:cs="Arial"/>
          <w:sz w:val="22"/>
          <w:szCs w:val="22"/>
          <w:lang w:eastAsia="ar-SA"/>
        </w:rPr>
        <w:t xml:space="preserve"> – Elektryczność</w:t>
      </w:r>
    </w:p>
    <w:p w14:paraId="6047336A" w14:textId="77777777" w:rsidR="00B8786D" w:rsidRPr="00B8786D" w:rsidRDefault="00B8786D" w:rsidP="00B8786D">
      <w:pPr>
        <w:widowControl/>
        <w:suppressAutoHyphens/>
        <w:autoSpaceDE/>
        <w:autoSpaceDN/>
        <w:adjustRightInd/>
        <w:spacing w:line="276" w:lineRule="auto"/>
        <w:ind w:left="720"/>
        <w:jc w:val="both"/>
        <w:rPr>
          <w:rFonts w:ascii="Arial" w:eastAsia="Times New Roman" w:hAnsi="Arial" w:cs="Arial"/>
          <w:sz w:val="22"/>
          <w:szCs w:val="22"/>
          <w:lang w:eastAsia="ar-SA"/>
        </w:rPr>
      </w:pPr>
    </w:p>
    <w:p w14:paraId="268C5F39" w14:textId="77777777" w:rsidR="00B8786D" w:rsidRPr="00B8786D" w:rsidRDefault="00B8786D" w:rsidP="00B8786D">
      <w:pPr>
        <w:widowControl/>
        <w:suppressAutoHyphens/>
        <w:autoSpaceDE/>
        <w:autoSpaceDN/>
        <w:adjustRightInd/>
        <w:ind w:left="709"/>
        <w:jc w:val="both"/>
        <w:rPr>
          <w:rFonts w:ascii="Arial" w:eastAsia="Times New Roman" w:hAnsi="Arial" w:cs="Arial"/>
          <w:sz w:val="22"/>
          <w:szCs w:val="22"/>
          <w:lang w:eastAsia="ar-SA"/>
        </w:rPr>
      </w:pPr>
    </w:p>
    <w:p w14:paraId="722DCEE4" w14:textId="77777777" w:rsidR="00B8786D" w:rsidRPr="00B8786D" w:rsidRDefault="00B8786D" w:rsidP="00B8786D">
      <w:pPr>
        <w:widowControl/>
        <w:suppressAutoHyphens/>
        <w:autoSpaceDE/>
        <w:autoSpaceDN/>
        <w:adjustRightInd/>
        <w:ind w:left="709"/>
        <w:jc w:val="both"/>
        <w:rPr>
          <w:rFonts w:ascii="Arial" w:eastAsia="Times New Roman" w:hAnsi="Arial" w:cs="Arial"/>
          <w:sz w:val="22"/>
          <w:szCs w:val="22"/>
          <w:lang w:eastAsia="ar-SA"/>
        </w:rPr>
      </w:pPr>
    </w:p>
    <w:p w14:paraId="62670214" w14:textId="77777777" w:rsidR="00B8786D" w:rsidRPr="00B8786D" w:rsidRDefault="00B8786D" w:rsidP="00B8786D">
      <w:pPr>
        <w:widowControl/>
        <w:suppressAutoHyphens/>
        <w:autoSpaceDE/>
        <w:autoSpaceDN/>
        <w:adjustRightInd/>
        <w:ind w:left="709"/>
        <w:jc w:val="both"/>
        <w:rPr>
          <w:rFonts w:ascii="Arial" w:eastAsia="Times New Roman" w:hAnsi="Arial" w:cs="Arial"/>
          <w:sz w:val="22"/>
          <w:szCs w:val="22"/>
          <w:lang w:eastAsia="ar-SA"/>
        </w:rPr>
      </w:pPr>
    </w:p>
    <w:p w14:paraId="24C79FD8" w14:textId="77777777" w:rsidR="00B8786D" w:rsidRPr="00B8786D" w:rsidRDefault="00B8786D" w:rsidP="00B8786D">
      <w:pPr>
        <w:widowControl/>
        <w:suppressAutoHyphens/>
        <w:autoSpaceDE/>
        <w:autoSpaceDN/>
        <w:adjustRightInd/>
        <w:ind w:left="709"/>
        <w:jc w:val="both"/>
        <w:rPr>
          <w:rFonts w:ascii="Arial" w:eastAsia="Times New Roman" w:hAnsi="Arial" w:cs="Arial"/>
          <w:sz w:val="22"/>
          <w:szCs w:val="22"/>
          <w:lang w:eastAsia="ar-SA"/>
        </w:rPr>
      </w:pPr>
      <w:r w:rsidRPr="00B8786D">
        <w:rPr>
          <w:rFonts w:ascii="Arial" w:eastAsia="Times New Roman" w:hAnsi="Arial" w:cs="Arial"/>
          <w:sz w:val="22"/>
          <w:szCs w:val="22"/>
          <w:lang w:eastAsia="ar-SA"/>
        </w:rPr>
        <w:t>Załączniki:</w:t>
      </w:r>
    </w:p>
    <w:p w14:paraId="194BEE7F" w14:textId="77777777" w:rsidR="00B8786D" w:rsidRPr="00B8786D" w:rsidRDefault="00B8786D" w:rsidP="00B8786D">
      <w:pPr>
        <w:widowControl/>
        <w:suppressAutoHyphens/>
        <w:autoSpaceDE/>
        <w:autoSpaceDN/>
        <w:adjustRightInd/>
        <w:ind w:left="709"/>
        <w:jc w:val="both"/>
        <w:rPr>
          <w:rFonts w:ascii="Arial" w:eastAsia="Times New Roman" w:hAnsi="Arial" w:cs="Arial"/>
          <w:sz w:val="22"/>
          <w:szCs w:val="22"/>
          <w:lang w:eastAsia="ar-SA"/>
        </w:rPr>
      </w:pPr>
    </w:p>
    <w:p w14:paraId="11094D7D" w14:textId="77777777" w:rsidR="00B8786D" w:rsidRPr="00B8786D" w:rsidRDefault="00B8786D" w:rsidP="00B8786D">
      <w:pPr>
        <w:widowControl/>
        <w:numPr>
          <w:ilvl w:val="0"/>
          <w:numId w:val="76"/>
        </w:numPr>
        <w:suppressAutoHyphens/>
        <w:autoSpaceDE/>
        <w:autoSpaceDN/>
        <w:adjustRightInd/>
        <w:spacing w:after="200" w:line="276" w:lineRule="auto"/>
        <w:jc w:val="both"/>
        <w:rPr>
          <w:rFonts w:ascii="Arial" w:eastAsia="Calibri" w:hAnsi="Arial" w:cs="Arial"/>
          <w:sz w:val="22"/>
          <w:szCs w:val="22"/>
          <w:lang w:eastAsia="ar-SA"/>
        </w:rPr>
      </w:pPr>
      <w:r w:rsidRPr="00B8786D">
        <w:rPr>
          <w:rFonts w:ascii="Arial" w:eastAsia="Calibri" w:hAnsi="Arial" w:cs="Arial"/>
          <w:sz w:val="22"/>
          <w:szCs w:val="22"/>
          <w:lang w:eastAsia="ar-SA"/>
        </w:rPr>
        <w:t>Załącznik nr 4 – Lista przyłączy i harmonogram wypowiadanych umów</w:t>
      </w:r>
    </w:p>
    <w:p w14:paraId="689F5514" w14:textId="21C9728E" w:rsidR="00571E72" w:rsidRPr="00571E72" w:rsidRDefault="00571E72" w:rsidP="002D29ED">
      <w:pPr>
        <w:widowControl/>
        <w:autoSpaceDE/>
        <w:autoSpaceDN/>
        <w:adjustRightInd/>
        <w:spacing w:line="360" w:lineRule="auto"/>
        <w:rPr>
          <w:rFonts w:ascii="Arial" w:eastAsia="Times New Roman" w:hAnsi="Arial" w:cs="Arial"/>
          <w:sz w:val="22"/>
          <w:szCs w:val="22"/>
        </w:rPr>
      </w:pPr>
      <w:r w:rsidRPr="00571E72">
        <w:rPr>
          <w:rFonts w:ascii="Arial" w:eastAsia="Times New Roman" w:hAnsi="Arial" w:cs="Arial"/>
          <w:sz w:val="22"/>
          <w:szCs w:val="22"/>
        </w:rPr>
        <w:br w:type="page"/>
      </w:r>
    </w:p>
    <w:p w14:paraId="19F6E160" w14:textId="48C0DF05" w:rsidR="00994417" w:rsidRPr="00EE6F0A" w:rsidRDefault="00994417" w:rsidP="00994417">
      <w:pPr>
        <w:spacing w:line="276" w:lineRule="auto"/>
        <w:outlineLvl w:val="0"/>
        <w:rPr>
          <w:rFonts w:ascii="Arial" w:hAnsi="Arial" w:cs="Arial"/>
          <w:b/>
          <w:i/>
          <w:sz w:val="22"/>
          <w:szCs w:val="22"/>
        </w:rPr>
      </w:pPr>
      <w:r w:rsidRPr="00EE6F0A">
        <w:rPr>
          <w:rStyle w:val="FontStyle48"/>
          <w:rFonts w:ascii="Arial" w:hAnsi="Arial" w:cs="Arial"/>
          <w:sz w:val="22"/>
          <w:szCs w:val="22"/>
        </w:rPr>
        <w:lastRenderedPageBreak/>
        <w:t>SKMMU</w:t>
      </w:r>
      <w:r w:rsidR="002733C8">
        <w:rPr>
          <w:rStyle w:val="FontStyle48"/>
          <w:rFonts w:ascii="Arial" w:hAnsi="Arial" w:cs="Arial"/>
          <w:sz w:val="22"/>
          <w:szCs w:val="22"/>
        </w:rPr>
        <w:t>.</w:t>
      </w:r>
      <w:r w:rsidRPr="00EE6F0A">
        <w:rPr>
          <w:rStyle w:val="FontStyle48"/>
          <w:rFonts w:ascii="Arial" w:hAnsi="Arial" w:cs="Arial"/>
          <w:sz w:val="22"/>
          <w:szCs w:val="22"/>
        </w:rPr>
        <w:t>86.</w:t>
      </w:r>
      <w:r w:rsidR="00197600">
        <w:rPr>
          <w:rStyle w:val="FontStyle48"/>
          <w:rFonts w:ascii="Arial" w:hAnsi="Arial" w:cs="Arial"/>
          <w:sz w:val="22"/>
          <w:szCs w:val="22"/>
        </w:rPr>
        <w:t>48</w:t>
      </w:r>
      <w:r w:rsidR="002733C8">
        <w:rPr>
          <w:rStyle w:val="FontStyle48"/>
          <w:rFonts w:ascii="Arial" w:hAnsi="Arial" w:cs="Arial"/>
          <w:sz w:val="22"/>
          <w:szCs w:val="22"/>
        </w:rPr>
        <w:t>.22</w:t>
      </w:r>
    </w:p>
    <w:p w14:paraId="2F30F1EC" w14:textId="73EBDFB9" w:rsidR="00994417" w:rsidRPr="004A241A" w:rsidRDefault="00994417" w:rsidP="00994417">
      <w:pPr>
        <w:spacing w:line="276" w:lineRule="auto"/>
        <w:jc w:val="right"/>
        <w:outlineLvl w:val="0"/>
        <w:rPr>
          <w:rFonts w:ascii="Arial" w:hAnsi="Arial" w:cs="Arial"/>
          <w:bCs/>
          <w:iCs/>
          <w:sz w:val="22"/>
          <w:szCs w:val="22"/>
        </w:rPr>
      </w:pPr>
      <w:r w:rsidRPr="004A241A">
        <w:rPr>
          <w:rFonts w:ascii="Arial" w:hAnsi="Arial" w:cs="Arial"/>
          <w:b/>
          <w:iCs/>
          <w:sz w:val="22"/>
          <w:szCs w:val="22"/>
        </w:rPr>
        <w:t xml:space="preserve">Załącznik nr </w:t>
      </w:r>
      <w:r w:rsidR="008C370B">
        <w:rPr>
          <w:rFonts w:ascii="Arial" w:hAnsi="Arial" w:cs="Arial"/>
          <w:b/>
          <w:iCs/>
          <w:sz w:val="22"/>
          <w:szCs w:val="22"/>
        </w:rPr>
        <w:t>4</w:t>
      </w:r>
      <w:r w:rsidRPr="004A241A">
        <w:rPr>
          <w:rFonts w:ascii="Arial" w:hAnsi="Arial" w:cs="Arial"/>
          <w:b/>
          <w:iCs/>
          <w:sz w:val="22"/>
          <w:szCs w:val="22"/>
        </w:rPr>
        <w:t xml:space="preserve"> do SWZ </w:t>
      </w:r>
    </w:p>
    <w:p w14:paraId="03BDC09B" w14:textId="77777777" w:rsidR="00994417" w:rsidRPr="00EE6F0A" w:rsidRDefault="00994417" w:rsidP="00744CF0">
      <w:pPr>
        <w:spacing w:line="276" w:lineRule="auto"/>
        <w:rPr>
          <w:rFonts w:ascii="Arial" w:hAnsi="Arial" w:cs="Arial"/>
          <w:bCs/>
          <w:sz w:val="22"/>
          <w:szCs w:val="22"/>
        </w:rPr>
      </w:pPr>
    </w:p>
    <w:p w14:paraId="2192B3EE" w14:textId="77777777" w:rsidR="00994417" w:rsidRPr="00EE6F0A" w:rsidRDefault="00994417" w:rsidP="00994417">
      <w:pPr>
        <w:spacing w:line="276" w:lineRule="auto"/>
        <w:ind w:right="6803"/>
        <w:jc w:val="center"/>
        <w:rPr>
          <w:rFonts w:ascii="Arial" w:hAnsi="Arial" w:cs="Arial"/>
          <w:bCs/>
          <w:sz w:val="22"/>
          <w:szCs w:val="22"/>
        </w:rPr>
      </w:pPr>
    </w:p>
    <w:p w14:paraId="140D7F17" w14:textId="77777777" w:rsidR="00994417" w:rsidRPr="00EE6F0A" w:rsidRDefault="00994417" w:rsidP="00994417">
      <w:pPr>
        <w:spacing w:line="276" w:lineRule="auto"/>
        <w:ind w:right="-3"/>
        <w:jc w:val="center"/>
        <w:rPr>
          <w:rFonts w:ascii="Arial" w:hAnsi="Arial" w:cs="Arial"/>
          <w:b/>
          <w:bCs/>
          <w:sz w:val="22"/>
          <w:szCs w:val="22"/>
        </w:rPr>
      </w:pPr>
      <w:r w:rsidRPr="00EE6F0A">
        <w:rPr>
          <w:rFonts w:ascii="Arial" w:hAnsi="Arial" w:cs="Arial"/>
          <w:b/>
          <w:bCs/>
          <w:sz w:val="22"/>
          <w:szCs w:val="22"/>
        </w:rPr>
        <w:t>OŚWIADCZENIE O PRZYNALEŻNOŚCI LUB BRAKU PRZYNALEŻNOŚCI DO TEJ SAMEJ GRUPY KAPITAŁOWEJ</w:t>
      </w:r>
    </w:p>
    <w:p w14:paraId="64D14FB9" w14:textId="1E445A25" w:rsidR="00994417" w:rsidRPr="00EE6F0A" w:rsidRDefault="00994417" w:rsidP="00994417">
      <w:pPr>
        <w:pStyle w:val="Tekstpodstawowy"/>
        <w:spacing w:line="276" w:lineRule="auto"/>
        <w:rPr>
          <w:rFonts w:ascii="Arial" w:hAnsi="Arial" w:cs="Arial"/>
          <w:b/>
          <w:sz w:val="22"/>
          <w:szCs w:val="22"/>
        </w:rPr>
      </w:pPr>
      <w:r w:rsidRPr="00EE6F0A">
        <w:rPr>
          <w:rFonts w:ascii="Arial" w:hAnsi="Arial" w:cs="Arial"/>
          <w:b/>
          <w:sz w:val="22"/>
          <w:szCs w:val="22"/>
        </w:rPr>
        <w:t xml:space="preserve">w rozumieniu art. 4 pkt 14 ustawy z dnia 16 lutego 2007r. o ochronie konkurencji  i konsumentów </w:t>
      </w:r>
      <w:bookmarkStart w:id="106" w:name="_Hlk64475488"/>
      <w:r w:rsidRPr="00EE6F0A">
        <w:rPr>
          <w:rFonts w:ascii="Arial" w:hAnsi="Arial" w:cs="Arial"/>
          <w:b/>
          <w:sz w:val="22"/>
          <w:szCs w:val="22"/>
        </w:rPr>
        <w:t>(tekst jedn. Dz. U. z 2021 r. poz. 275)</w:t>
      </w:r>
      <w:bookmarkEnd w:id="106"/>
      <w:r w:rsidRPr="00EE6F0A">
        <w:rPr>
          <w:rFonts w:ascii="Arial" w:hAnsi="Arial" w:cs="Arial"/>
          <w:b/>
          <w:sz w:val="22"/>
          <w:szCs w:val="22"/>
        </w:rPr>
        <w:t xml:space="preserve">, </w:t>
      </w:r>
      <w:r w:rsidRPr="00EE6F0A">
        <w:rPr>
          <w:rFonts w:ascii="Arial" w:hAnsi="Arial" w:cs="Arial"/>
          <w:b/>
          <w:bCs/>
          <w:sz w:val="22"/>
          <w:szCs w:val="22"/>
        </w:rPr>
        <w:t xml:space="preserve">o której mowa w </w:t>
      </w:r>
      <w:r w:rsidRPr="00EE6F0A">
        <w:rPr>
          <w:rFonts w:ascii="Arial" w:hAnsi="Arial" w:cs="Arial"/>
          <w:b/>
          <w:sz w:val="22"/>
          <w:szCs w:val="22"/>
        </w:rPr>
        <w:t xml:space="preserve">art. 108 ust. 1 pkt 5 </w:t>
      </w:r>
      <w:r w:rsidRPr="00EE6F0A">
        <w:rPr>
          <w:rFonts w:ascii="Arial" w:hAnsi="Arial" w:cs="Arial"/>
          <w:sz w:val="22"/>
          <w:szCs w:val="22"/>
        </w:rPr>
        <w:t>Ustawy z dnia 11 września 2019 r. - Prawo zamówień publicznych (</w:t>
      </w:r>
      <w:proofErr w:type="spellStart"/>
      <w:r w:rsidR="009D30D4">
        <w:rPr>
          <w:rFonts w:ascii="Arial" w:hAnsi="Arial" w:cs="Arial"/>
          <w:sz w:val="22"/>
          <w:szCs w:val="22"/>
        </w:rPr>
        <w:t>t.j</w:t>
      </w:r>
      <w:proofErr w:type="spellEnd"/>
      <w:r w:rsidR="009D30D4">
        <w:rPr>
          <w:rFonts w:ascii="Arial" w:hAnsi="Arial" w:cs="Arial"/>
          <w:sz w:val="22"/>
          <w:szCs w:val="22"/>
        </w:rPr>
        <w:t xml:space="preserve">. </w:t>
      </w:r>
      <w:r w:rsidRPr="00EE6F0A">
        <w:rPr>
          <w:rFonts w:ascii="Arial" w:hAnsi="Arial" w:cs="Arial"/>
          <w:sz w:val="22"/>
          <w:szCs w:val="22"/>
        </w:rPr>
        <w:t xml:space="preserve">Dz. U. z 2021 poz. 1129 z </w:t>
      </w:r>
      <w:proofErr w:type="spellStart"/>
      <w:r w:rsidRPr="00EE6F0A">
        <w:rPr>
          <w:rFonts w:ascii="Arial" w:hAnsi="Arial" w:cs="Arial"/>
          <w:sz w:val="22"/>
          <w:szCs w:val="22"/>
        </w:rPr>
        <w:t>późn</w:t>
      </w:r>
      <w:proofErr w:type="spellEnd"/>
      <w:r w:rsidRPr="00EE6F0A">
        <w:rPr>
          <w:rFonts w:ascii="Arial" w:hAnsi="Arial" w:cs="Arial"/>
          <w:sz w:val="22"/>
          <w:szCs w:val="22"/>
        </w:rPr>
        <w:t xml:space="preserve">. zm.) </w:t>
      </w:r>
      <w:r w:rsidRPr="00EE6F0A">
        <w:rPr>
          <w:rStyle w:val="FontStyle49"/>
          <w:rFonts w:ascii="Arial" w:hAnsi="Arial" w:cs="Arial"/>
          <w:sz w:val="22"/>
          <w:szCs w:val="22"/>
        </w:rPr>
        <w:t xml:space="preserve"> oraz w </w:t>
      </w:r>
      <w:r w:rsidRPr="00EE6F0A">
        <w:rPr>
          <w:rStyle w:val="alb"/>
          <w:rFonts w:ascii="Arial" w:hAnsi="Arial" w:cs="Arial"/>
          <w:sz w:val="22"/>
          <w:szCs w:val="22"/>
        </w:rPr>
        <w:t>§</w:t>
      </w:r>
      <w:r w:rsidRPr="00EE6F0A">
        <w:rPr>
          <w:rStyle w:val="FontStyle49"/>
          <w:rFonts w:ascii="Arial" w:hAnsi="Arial" w:cs="Arial"/>
          <w:sz w:val="22"/>
          <w:szCs w:val="22"/>
        </w:rPr>
        <w:t xml:space="preserve"> 2 ust. 1 pkt 2 </w:t>
      </w:r>
      <w:r w:rsidRPr="00EE6F0A">
        <w:rPr>
          <w:rFonts w:ascii="Arial" w:hAnsi="Arial" w:cs="Arial"/>
          <w:sz w:val="22"/>
          <w:szCs w:val="22"/>
        </w:rPr>
        <w:t>Rozporządzenia Ministra Rozwoju, Pracy i Technologii z dnia 23 grudnia 2020 r. w sprawie podmiotowych środków dowodowych oraz innych dokumentów lub oświadczeń, jakich może żądać zamawiający od wykonawcy (Dz. U. z 2020 r. poz. 2415).</w:t>
      </w:r>
      <w:r w:rsidRPr="00EE6F0A">
        <w:rPr>
          <w:rFonts w:ascii="Arial" w:hAnsi="Arial" w:cs="Arial"/>
          <w:b/>
          <w:bCs/>
          <w:sz w:val="22"/>
          <w:szCs w:val="22"/>
        </w:rPr>
        <w:t xml:space="preserve"> </w:t>
      </w:r>
    </w:p>
    <w:p w14:paraId="4CEC5927" w14:textId="77777777" w:rsidR="00994417" w:rsidRPr="00EE6F0A" w:rsidRDefault="00994417" w:rsidP="00994417">
      <w:pPr>
        <w:spacing w:line="276" w:lineRule="auto"/>
        <w:jc w:val="both"/>
        <w:rPr>
          <w:rFonts w:ascii="Arial" w:hAnsi="Arial" w:cs="Arial"/>
          <w:b/>
          <w:sz w:val="22"/>
          <w:szCs w:val="22"/>
        </w:rPr>
      </w:pPr>
    </w:p>
    <w:p w14:paraId="22250B0E" w14:textId="21CC0717" w:rsidR="00994417" w:rsidRPr="00217635" w:rsidRDefault="00994417" w:rsidP="00AC200F">
      <w:pPr>
        <w:widowControl/>
        <w:suppressAutoHyphens/>
        <w:autoSpaceDE/>
        <w:autoSpaceDN/>
        <w:adjustRightInd/>
        <w:spacing w:after="120"/>
        <w:jc w:val="both"/>
        <w:rPr>
          <w:rFonts w:ascii="Arial" w:hAnsi="Arial" w:cs="Arial"/>
          <w:b/>
          <w:bCs/>
          <w:sz w:val="22"/>
          <w:szCs w:val="22"/>
        </w:rPr>
      </w:pPr>
      <w:r w:rsidRPr="002733C8">
        <w:rPr>
          <w:rFonts w:ascii="Arial" w:hAnsi="Arial" w:cs="Arial"/>
          <w:b/>
          <w:bCs/>
          <w:sz w:val="22"/>
          <w:szCs w:val="22"/>
        </w:rPr>
        <w:t xml:space="preserve">Przystępując do postępowania w sprawie udzielenia zamówienia publicznego w trybie przetargu nieograniczonego </w:t>
      </w:r>
      <w:r w:rsidR="00971A8B">
        <w:rPr>
          <w:rFonts w:ascii="Arial" w:hAnsi="Arial" w:cs="Arial"/>
          <w:b/>
          <w:bCs/>
          <w:sz w:val="22"/>
          <w:szCs w:val="22"/>
        </w:rPr>
        <w:t xml:space="preserve">którego przedmiotem jest </w:t>
      </w:r>
      <w:r w:rsidR="00AC200F" w:rsidRPr="00AC200F">
        <w:rPr>
          <w:rFonts w:ascii="Arial" w:eastAsia="Times New Roman" w:hAnsi="Arial" w:cs="Arial"/>
          <w:b/>
          <w:sz w:val="22"/>
          <w:szCs w:val="22"/>
          <w:lang w:eastAsia="ar-SA"/>
        </w:rPr>
        <w:t>zakup energii elektrycznej nietrakcyjnej na rok 2023</w:t>
      </w:r>
      <w:r w:rsidRPr="002733C8">
        <w:rPr>
          <w:rStyle w:val="FontStyle48"/>
          <w:rFonts w:ascii="Arial" w:hAnsi="Arial" w:cs="Arial"/>
          <w:sz w:val="22"/>
          <w:szCs w:val="22"/>
        </w:rPr>
        <w:t xml:space="preserve"> – </w:t>
      </w:r>
      <w:r w:rsidR="005F09B6">
        <w:rPr>
          <w:rStyle w:val="FontStyle48"/>
          <w:rFonts w:ascii="Arial" w:hAnsi="Arial" w:cs="Arial"/>
          <w:sz w:val="22"/>
          <w:szCs w:val="22"/>
        </w:rPr>
        <w:t>SKMMU.086.</w:t>
      </w:r>
      <w:r w:rsidR="00197600">
        <w:rPr>
          <w:rStyle w:val="FontStyle48"/>
          <w:rFonts w:ascii="Arial" w:hAnsi="Arial" w:cs="Arial"/>
          <w:sz w:val="22"/>
          <w:szCs w:val="22"/>
        </w:rPr>
        <w:t>48</w:t>
      </w:r>
      <w:r w:rsidR="005F09B6">
        <w:rPr>
          <w:rStyle w:val="FontStyle48"/>
          <w:rFonts w:ascii="Arial" w:hAnsi="Arial" w:cs="Arial"/>
          <w:sz w:val="22"/>
          <w:szCs w:val="22"/>
        </w:rPr>
        <w:t>.22</w:t>
      </w:r>
    </w:p>
    <w:p w14:paraId="0225E26B" w14:textId="77777777" w:rsidR="00994417" w:rsidRPr="00EE6F0A" w:rsidRDefault="00994417" w:rsidP="00994417">
      <w:pPr>
        <w:pStyle w:val="Style6"/>
        <w:widowControl/>
        <w:spacing w:line="276" w:lineRule="auto"/>
        <w:ind w:left="1301"/>
        <w:rPr>
          <w:rFonts w:ascii="Arial" w:hAnsi="Arial" w:cs="Arial"/>
          <w:sz w:val="22"/>
          <w:szCs w:val="22"/>
        </w:rPr>
      </w:pPr>
    </w:p>
    <w:p w14:paraId="026BDD8B" w14:textId="77777777" w:rsidR="00994417" w:rsidRPr="00EE6F0A" w:rsidRDefault="00994417" w:rsidP="00F40252">
      <w:pPr>
        <w:pStyle w:val="Akapitzlist"/>
        <w:widowControl w:val="0"/>
        <w:numPr>
          <w:ilvl w:val="1"/>
          <w:numId w:val="22"/>
        </w:numPr>
        <w:suppressAutoHyphens/>
        <w:autoSpaceDE w:val="0"/>
        <w:autoSpaceDN w:val="0"/>
        <w:adjustRightInd w:val="0"/>
        <w:spacing w:after="0" w:line="276" w:lineRule="auto"/>
        <w:ind w:left="426" w:hanging="426"/>
        <w:contextualSpacing w:val="0"/>
        <w:jc w:val="both"/>
        <w:rPr>
          <w:rFonts w:ascii="Arial" w:hAnsi="Arial" w:cs="Arial"/>
          <w:b/>
        </w:rPr>
      </w:pPr>
    </w:p>
    <w:p w14:paraId="7F1ED996"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Imię i nazwisko</w:t>
      </w:r>
      <w:r w:rsidRPr="00EE6F0A">
        <w:rPr>
          <w:rFonts w:ascii="Arial" w:hAnsi="Arial" w:cs="Arial"/>
          <w:b/>
          <w:bCs/>
          <w:sz w:val="22"/>
          <w:szCs w:val="22"/>
        </w:rPr>
        <w:tab/>
        <w:t>...........................................................................................................</w:t>
      </w:r>
    </w:p>
    <w:p w14:paraId="5D8E5A41"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reprezentując Wykonawcę (nazwa Wykonawcy) .................................................</w:t>
      </w:r>
      <w:r>
        <w:rPr>
          <w:rFonts w:ascii="Arial" w:hAnsi="Arial" w:cs="Arial"/>
          <w:b/>
          <w:bCs/>
          <w:sz w:val="22"/>
          <w:szCs w:val="22"/>
        </w:rPr>
        <w:t>...........</w:t>
      </w:r>
    </w:p>
    <w:p w14:paraId="3929513F"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z siedzibą w  ……………………………………………………...……………………………</w:t>
      </w:r>
      <w:r>
        <w:rPr>
          <w:rFonts w:ascii="Arial" w:hAnsi="Arial" w:cs="Arial"/>
          <w:b/>
          <w:bCs/>
          <w:sz w:val="22"/>
          <w:szCs w:val="22"/>
        </w:rPr>
        <w:t>…</w:t>
      </w:r>
    </w:p>
    <w:p w14:paraId="011EAB5E"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jako – upoważniony na piśmie lub wpisany w rejestrze .............................................</w:t>
      </w:r>
      <w:r w:rsidRPr="00EE6F0A">
        <w:rPr>
          <w:rFonts w:ascii="Arial" w:hAnsi="Arial" w:cs="Arial"/>
          <w:b/>
          <w:bCs/>
          <w:sz w:val="22"/>
          <w:szCs w:val="22"/>
        </w:rPr>
        <w:br/>
        <w:t>w imieniu reprezentowanego przeze mnie Wykonawcy, oświadczam, że Wykonawca ten:</w:t>
      </w:r>
    </w:p>
    <w:p w14:paraId="10A0E196" w14:textId="77777777" w:rsidR="00994417" w:rsidRPr="00EE6F0A" w:rsidRDefault="00994417" w:rsidP="00F40252">
      <w:pPr>
        <w:widowControl/>
        <w:numPr>
          <w:ilvl w:val="0"/>
          <w:numId w:val="21"/>
        </w:numPr>
        <w:tabs>
          <w:tab w:val="clear" w:pos="720"/>
          <w:tab w:val="num" w:pos="426"/>
        </w:tabs>
        <w:autoSpaceDE/>
        <w:autoSpaceDN/>
        <w:adjustRightInd/>
        <w:spacing w:line="276" w:lineRule="auto"/>
        <w:ind w:left="426" w:hanging="426"/>
        <w:jc w:val="both"/>
        <w:rPr>
          <w:rFonts w:ascii="Arial" w:hAnsi="Arial" w:cs="Arial"/>
          <w:sz w:val="22"/>
          <w:szCs w:val="22"/>
        </w:rPr>
      </w:pPr>
      <w:r w:rsidRPr="00EE6F0A">
        <w:rPr>
          <w:rFonts w:ascii="Arial" w:hAnsi="Arial" w:cs="Arial"/>
          <w:b/>
          <w:bCs/>
          <w:sz w:val="22"/>
          <w:szCs w:val="22"/>
        </w:rPr>
        <w:t xml:space="preserve">Nie należy do tej samej grupy kapitałowej z żadnym w </w:t>
      </w:r>
      <w:r>
        <w:rPr>
          <w:rFonts w:ascii="Arial" w:hAnsi="Arial" w:cs="Arial"/>
          <w:b/>
          <w:bCs/>
          <w:sz w:val="22"/>
          <w:szCs w:val="22"/>
        </w:rPr>
        <w:t>W</w:t>
      </w:r>
      <w:r w:rsidRPr="00EE6F0A">
        <w:rPr>
          <w:rFonts w:ascii="Arial" w:hAnsi="Arial" w:cs="Arial"/>
          <w:b/>
          <w:bCs/>
          <w:sz w:val="22"/>
          <w:szCs w:val="22"/>
        </w:rPr>
        <w:t>ykonawców, którzy złożyli odrębne oferty w przedmiotowym postępowaniu</w:t>
      </w:r>
      <w:r>
        <w:rPr>
          <w:rFonts w:ascii="Arial" w:hAnsi="Arial" w:cs="Arial"/>
          <w:b/>
          <w:bCs/>
          <w:sz w:val="22"/>
          <w:szCs w:val="22"/>
        </w:rPr>
        <w:t>.</w:t>
      </w:r>
    </w:p>
    <w:p w14:paraId="06FADFF5" w14:textId="77777777" w:rsidR="00994417" w:rsidRPr="00EE6F0A" w:rsidRDefault="00994417" w:rsidP="00F40252">
      <w:pPr>
        <w:widowControl/>
        <w:numPr>
          <w:ilvl w:val="0"/>
          <w:numId w:val="21"/>
        </w:numPr>
        <w:tabs>
          <w:tab w:val="clear" w:pos="720"/>
          <w:tab w:val="num" w:pos="426"/>
          <w:tab w:val="left" w:pos="993"/>
        </w:tabs>
        <w:autoSpaceDE/>
        <w:autoSpaceDN/>
        <w:adjustRightInd/>
        <w:spacing w:line="276" w:lineRule="auto"/>
        <w:ind w:left="426" w:hanging="426"/>
        <w:jc w:val="both"/>
        <w:rPr>
          <w:rFonts w:ascii="Arial" w:hAnsi="Arial" w:cs="Arial"/>
          <w:b/>
          <w:bCs/>
          <w:sz w:val="22"/>
          <w:szCs w:val="22"/>
        </w:rPr>
      </w:pPr>
      <w:r w:rsidRPr="00EE6F0A">
        <w:rPr>
          <w:rFonts w:ascii="Arial" w:hAnsi="Arial" w:cs="Arial"/>
          <w:b/>
          <w:bCs/>
          <w:sz w:val="22"/>
          <w:szCs w:val="22"/>
        </w:rPr>
        <w:t xml:space="preserve">Należy do tej samej grupy kapitałowej co </w:t>
      </w:r>
      <w:r>
        <w:rPr>
          <w:rFonts w:ascii="Arial" w:hAnsi="Arial" w:cs="Arial"/>
          <w:b/>
          <w:bCs/>
          <w:sz w:val="22"/>
          <w:szCs w:val="22"/>
        </w:rPr>
        <w:t>W</w:t>
      </w:r>
      <w:r w:rsidRPr="00EE6F0A">
        <w:rPr>
          <w:rFonts w:ascii="Arial" w:hAnsi="Arial" w:cs="Arial"/>
          <w:b/>
          <w:bCs/>
          <w:sz w:val="22"/>
          <w:szCs w:val="22"/>
        </w:rPr>
        <w:t>ykonawca, który złożył odrębną ofertę w przedmiotowym postępowaniu, działający pod firmą …………………………………………………………………………..</w:t>
      </w:r>
      <w:r w:rsidRPr="00EE6F0A">
        <w:rPr>
          <w:rFonts w:ascii="Arial" w:hAnsi="Arial" w:cs="Arial"/>
          <w:b/>
          <w:bCs/>
          <w:i/>
          <w:iCs/>
          <w:sz w:val="22"/>
          <w:szCs w:val="22"/>
          <w:vertAlign w:val="superscript"/>
        </w:rPr>
        <w:t xml:space="preserve"> *</w:t>
      </w:r>
    </w:p>
    <w:p w14:paraId="616E7C47" w14:textId="1D7C7801" w:rsidR="00994417" w:rsidRDefault="00994417" w:rsidP="00994417">
      <w:pPr>
        <w:pStyle w:val="Tekstpodstawowy"/>
        <w:spacing w:line="276" w:lineRule="auto"/>
        <w:jc w:val="left"/>
        <w:rPr>
          <w:rFonts w:ascii="Arial" w:hAnsi="Arial" w:cs="Arial"/>
          <w:b/>
          <w:bCs/>
          <w:i/>
          <w:iCs/>
          <w:sz w:val="20"/>
        </w:rPr>
      </w:pPr>
      <w:r w:rsidRPr="00737755">
        <w:rPr>
          <w:rFonts w:ascii="Arial" w:hAnsi="Arial" w:cs="Arial"/>
          <w:b/>
          <w:bCs/>
          <w:i/>
          <w:iCs/>
          <w:sz w:val="20"/>
        </w:rPr>
        <w:t>* niepotrzebne skreślić</w:t>
      </w:r>
    </w:p>
    <w:p w14:paraId="66A28FD0" w14:textId="77777777" w:rsidR="00994417" w:rsidRPr="00EE6F0A" w:rsidRDefault="00994417" w:rsidP="00994417">
      <w:pPr>
        <w:pStyle w:val="Tekstpodstawowywcity"/>
        <w:spacing w:after="0" w:line="276" w:lineRule="auto"/>
        <w:ind w:left="0"/>
        <w:jc w:val="both"/>
        <w:rPr>
          <w:rFonts w:ascii="Arial" w:hAnsi="Arial" w:cs="Arial"/>
          <w:b/>
          <w:sz w:val="22"/>
          <w:szCs w:val="22"/>
        </w:rPr>
      </w:pPr>
    </w:p>
    <w:p w14:paraId="057402D2" w14:textId="77777777" w:rsidR="00994417" w:rsidRPr="00EE6F0A" w:rsidRDefault="00994417" w:rsidP="00994417">
      <w:pPr>
        <w:spacing w:line="276" w:lineRule="auto"/>
        <w:jc w:val="both"/>
        <w:rPr>
          <w:rFonts w:ascii="Arial" w:hAnsi="Arial" w:cs="Arial"/>
          <w:bCs/>
          <w:i/>
          <w:iCs/>
          <w:sz w:val="22"/>
          <w:szCs w:val="22"/>
        </w:rPr>
      </w:pPr>
      <w:r w:rsidRPr="00EE6F0A">
        <w:rPr>
          <w:rFonts w:ascii="Arial" w:hAnsi="Arial" w:cs="Arial"/>
          <w:bCs/>
          <w:i/>
          <w:iCs/>
          <w:sz w:val="22"/>
          <w:szCs w:val="22"/>
        </w:rPr>
        <w:t>W przypadku Wykonawców wspólnie ubiegających się o udzielenie zamówienia oświadczenie składa każdy z Wykonawców osobno.</w:t>
      </w:r>
    </w:p>
    <w:p w14:paraId="4E9CE71D" w14:textId="77777777" w:rsidR="00994417" w:rsidRPr="00EE6F0A" w:rsidRDefault="00994417" w:rsidP="00994417">
      <w:pPr>
        <w:pStyle w:val="Style6"/>
        <w:widowControl/>
        <w:spacing w:line="276" w:lineRule="auto"/>
        <w:jc w:val="both"/>
        <w:rPr>
          <w:rFonts w:ascii="Arial" w:hAnsi="Arial" w:cs="Arial"/>
          <w:bCs/>
          <w:i/>
          <w:iCs/>
          <w:sz w:val="22"/>
          <w:szCs w:val="22"/>
        </w:rPr>
      </w:pPr>
    </w:p>
    <w:p w14:paraId="745B1F8B" w14:textId="77777777" w:rsidR="00994417" w:rsidRPr="00737755" w:rsidRDefault="00994417" w:rsidP="00994417">
      <w:pPr>
        <w:spacing w:line="276" w:lineRule="auto"/>
        <w:jc w:val="both"/>
        <w:rPr>
          <w:rFonts w:ascii="Arial" w:hAnsi="Arial" w:cs="Arial"/>
          <w:bCs/>
          <w:sz w:val="22"/>
          <w:szCs w:val="22"/>
        </w:rPr>
      </w:pPr>
      <w:r w:rsidRPr="00737755">
        <w:rPr>
          <w:rFonts w:ascii="Arial" w:hAnsi="Arial" w:cs="Arial"/>
          <w:bCs/>
          <w:sz w:val="22"/>
          <w:szCs w:val="22"/>
        </w:rPr>
        <w:t xml:space="preserve">W przypadku konieczności złożenia oświadczenia o przynależności do tej samej grupy kapitałowej, co </w:t>
      </w:r>
      <w:r>
        <w:rPr>
          <w:rFonts w:ascii="Arial" w:hAnsi="Arial" w:cs="Arial"/>
          <w:bCs/>
          <w:sz w:val="22"/>
          <w:szCs w:val="22"/>
        </w:rPr>
        <w:t>W</w:t>
      </w:r>
      <w:r w:rsidRPr="00737755">
        <w:rPr>
          <w:rFonts w:ascii="Arial" w:hAnsi="Arial" w:cs="Arial"/>
          <w:bCs/>
          <w:sz w:val="22"/>
          <w:szCs w:val="22"/>
        </w:rPr>
        <w:t xml:space="preserve">ykonawca, który złożył odrębną ofertę w przedmiotowym postępowaniu, Wykonawca winien wraz z oświadczeniem złożyć dokumenty lub informacje potwierdzające, iż  jego oferta została przygotowana niezależnie od </w:t>
      </w:r>
      <w:r>
        <w:rPr>
          <w:rFonts w:ascii="Arial" w:hAnsi="Arial" w:cs="Arial"/>
          <w:bCs/>
          <w:sz w:val="22"/>
          <w:szCs w:val="22"/>
        </w:rPr>
        <w:t>W</w:t>
      </w:r>
      <w:r w:rsidRPr="00737755">
        <w:rPr>
          <w:rFonts w:ascii="Arial" w:hAnsi="Arial" w:cs="Arial"/>
          <w:bCs/>
          <w:sz w:val="22"/>
          <w:szCs w:val="22"/>
        </w:rPr>
        <w:t xml:space="preserve">ykonawcy należącego do tej samej grupy </w:t>
      </w:r>
      <w:r w:rsidRPr="00737755">
        <w:rPr>
          <w:rStyle w:val="Uwydatnienie"/>
          <w:rFonts w:ascii="Arial" w:hAnsi="Arial" w:cs="Arial"/>
          <w:bCs/>
          <w:i w:val="0"/>
          <w:iCs w:val="0"/>
          <w:sz w:val="22"/>
          <w:szCs w:val="22"/>
        </w:rPr>
        <w:t>kapitałowej</w:t>
      </w:r>
      <w:r w:rsidRPr="00737755">
        <w:rPr>
          <w:rFonts w:ascii="Arial" w:hAnsi="Arial" w:cs="Arial"/>
          <w:bCs/>
          <w:i/>
          <w:iCs/>
          <w:sz w:val="22"/>
          <w:szCs w:val="22"/>
        </w:rPr>
        <w:t>,</w:t>
      </w:r>
      <w:r w:rsidRPr="00737755">
        <w:rPr>
          <w:rFonts w:ascii="Arial" w:hAnsi="Arial" w:cs="Arial"/>
          <w:bCs/>
          <w:sz w:val="22"/>
          <w:szCs w:val="22"/>
        </w:rPr>
        <w:t xml:space="preserve"> który złożył odrębną ofertę.  </w:t>
      </w:r>
    </w:p>
    <w:p w14:paraId="31049560" w14:textId="1B30555E" w:rsidR="00994417" w:rsidRPr="0001516A" w:rsidRDefault="00994417" w:rsidP="0001516A">
      <w:pPr>
        <w:widowControl/>
        <w:autoSpaceDE/>
        <w:autoSpaceDN/>
        <w:adjustRightInd/>
        <w:spacing w:after="200" w:line="276" w:lineRule="auto"/>
        <w:jc w:val="both"/>
        <w:rPr>
          <w:rFonts w:ascii="Arial" w:hAnsi="Arial" w:cs="Arial"/>
          <w:b/>
          <w:bCs/>
          <w:i/>
          <w:iCs/>
          <w:sz w:val="22"/>
          <w:szCs w:val="22"/>
          <w:u w:val="single"/>
        </w:rPr>
      </w:pPr>
    </w:p>
    <w:p w14:paraId="00495677" w14:textId="77777777" w:rsidR="00C304C5" w:rsidRDefault="00C304C5">
      <w:r>
        <w:br w:type="page"/>
      </w:r>
    </w:p>
    <w:p w14:paraId="39D9BEE6" w14:textId="59A58ABD" w:rsidR="00994417" w:rsidRPr="00EE6F0A" w:rsidRDefault="005F09B6" w:rsidP="00994417">
      <w:pPr>
        <w:pStyle w:val="Tekstpodstawowy"/>
        <w:spacing w:line="276" w:lineRule="auto"/>
        <w:outlineLvl w:val="0"/>
        <w:rPr>
          <w:rFonts w:ascii="Arial" w:hAnsi="Arial" w:cs="Arial"/>
          <w:b/>
          <w:bCs/>
          <w:sz w:val="22"/>
          <w:szCs w:val="22"/>
          <w:lang w:eastAsia="ar-SA"/>
        </w:rPr>
      </w:pPr>
      <w:r>
        <w:rPr>
          <w:rStyle w:val="FontStyle48"/>
          <w:rFonts w:ascii="Arial" w:hAnsi="Arial" w:cs="Arial"/>
          <w:sz w:val="22"/>
          <w:szCs w:val="22"/>
        </w:rPr>
        <w:lastRenderedPageBreak/>
        <w:t>SKMMU.086.</w:t>
      </w:r>
      <w:r w:rsidR="00197600">
        <w:rPr>
          <w:rStyle w:val="FontStyle48"/>
          <w:rFonts w:ascii="Arial" w:hAnsi="Arial" w:cs="Arial"/>
          <w:sz w:val="22"/>
          <w:szCs w:val="22"/>
        </w:rPr>
        <w:t>48</w:t>
      </w:r>
      <w:r>
        <w:rPr>
          <w:rStyle w:val="FontStyle48"/>
          <w:rFonts w:ascii="Arial" w:hAnsi="Arial" w:cs="Arial"/>
          <w:sz w:val="22"/>
          <w:szCs w:val="22"/>
        </w:rPr>
        <w:t>.22</w:t>
      </w:r>
    </w:p>
    <w:p w14:paraId="717D50DF" w14:textId="645D6046" w:rsidR="00994417" w:rsidRPr="00EE6F0A" w:rsidRDefault="00994417" w:rsidP="00994417">
      <w:pPr>
        <w:pStyle w:val="Tekstpodstawowy"/>
        <w:spacing w:line="276" w:lineRule="auto"/>
        <w:jc w:val="right"/>
        <w:outlineLvl w:val="0"/>
        <w:rPr>
          <w:rFonts w:ascii="Arial" w:hAnsi="Arial" w:cs="Arial"/>
          <w:b/>
          <w:bCs/>
          <w:sz w:val="22"/>
          <w:szCs w:val="22"/>
          <w:lang w:eastAsia="ar-SA"/>
        </w:rPr>
      </w:pPr>
      <w:r w:rsidRPr="00EE6F0A">
        <w:rPr>
          <w:rFonts w:ascii="Arial" w:hAnsi="Arial" w:cs="Arial"/>
          <w:b/>
          <w:bCs/>
          <w:sz w:val="22"/>
          <w:szCs w:val="22"/>
          <w:lang w:eastAsia="ar-SA"/>
        </w:rPr>
        <w:t xml:space="preserve">Załącznik nr </w:t>
      </w:r>
      <w:r w:rsidR="0001516A">
        <w:rPr>
          <w:rFonts w:ascii="Arial" w:hAnsi="Arial" w:cs="Arial"/>
          <w:b/>
          <w:bCs/>
          <w:sz w:val="22"/>
          <w:szCs w:val="22"/>
          <w:lang w:eastAsia="ar-SA"/>
        </w:rPr>
        <w:t>5</w:t>
      </w:r>
      <w:r w:rsidR="008C370B" w:rsidRPr="00EE6F0A">
        <w:rPr>
          <w:rFonts w:ascii="Arial" w:hAnsi="Arial" w:cs="Arial"/>
          <w:b/>
          <w:bCs/>
          <w:sz w:val="22"/>
          <w:szCs w:val="22"/>
          <w:lang w:eastAsia="ar-SA"/>
        </w:rPr>
        <w:t xml:space="preserve"> </w:t>
      </w:r>
      <w:r w:rsidRPr="00EE6F0A">
        <w:rPr>
          <w:rFonts w:ascii="Arial" w:hAnsi="Arial" w:cs="Arial"/>
          <w:b/>
          <w:bCs/>
          <w:sz w:val="22"/>
          <w:szCs w:val="22"/>
          <w:lang w:eastAsia="ar-SA"/>
        </w:rPr>
        <w:t>do SWZ</w:t>
      </w:r>
    </w:p>
    <w:p w14:paraId="6F947A9D" w14:textId="77777777" w:rsidR="00994417" w:rsidRPr="00EE6F0A" w:rsidRDefault="00994417" w:rsidP="00994417">
      <w:pPr>
        <w:pStyle w:val="Tekstpodstawowy"/>
        <w:spacing w:line="276" w:lineRule="auto"/>
        <w:jc w:val="center"/>
        <w:outlineLvl w:val="0"/>
        <w:rPr>
          <w:rFonts w:ascii="Arial" w:hAnsi="Arial" w:cs="Arial"/>
          <w:b/>
          <w:bCs/>
          <w:sz w:val="22"/>
          <w:szCs w:val="22"/>
          <w:lang w:eastAsia="ar-SA"/>
        </w:rPr>
      </w:pPr>
    </w:p>
    <w:p w14:paraId="2E30BFC3" w14:textId="77777777" w:rsidR="00994417" w:rsidRPr="00EE6F0A" w:rsidRDefault="00994417" w:rsidP="00994417">
      <w:pPr>
        <w:spacing w:line="276" w:lineRule="auto"/>
        <w:ind w:right="-1"/>
        <w:rPr>
          <w:rFonts w:ascii="Arial" w:hAnsi="Arial" w:cs="Arial"/>
          <w:sz w:val="22"/>
          <w:szCs w:val="22"/>
          <w:lang w:eastAsia="ar-SA"/>
        </w:rPr>
      </w:pPr>
    </w:p>
    <w:p w14:paraId="1F3976E1" w14:textId="77777777" w:rsidR="00994417" w:rsidRPr="00EE6F0A" w:rsidRDefault="00994417" w:rsidP="00994417">
      <w:pPr>
        <w:tabs>
          <w:tab w:val="left" w:pos="960"/>
        </w:tabs>
        <w:spacing w:line="276" w:lineRule="auto"/>
        <w:ind w:right="-1"/>
        <w:jc w:val="right"/>
        <w:rPr>
          <w:rFonts w:ascii="Arial" w:hAnsi="Arial" w:cs="Arial"/>
          <w:sz w:val="22"/>
          <w:szCs w:val="22"/>
          <w:lang w:eastAsia="ar-SA"/>
        </w:rPr>
      </w:pPr>
      <w:r w:rsidRPr="00EE6F0A">
        <w:rPr>
          <w:rFonts w:ascii="Arial" w:hAnsi="Arial" w:cs="Arial"/>
          <w:sz w:val="22"/>
          <w:szCs w:val="22"/>
          <w:lang w:eastAsia="ar-SA"/>
        </w:rPr>
        <w:t>Adresat:</w:t>
      </w:r>
    </w:p>
    <w:p w14:paraId="7A9263CF" w14:textId="77777777" w:rsidR="00994417" w:rsidRPr="00EE6F0A" w:rsidRDefault="00994417" w:rsidP="00994417">
      <w:pPr>
        <w:spacing w:line="276" w:lineRule="auto"/>
        <w:ind w:right="-1"/>
        <w:jc w:val="right"/>
        <w:rPr>
          <w:rFonts w:ascii="Arial" w:hAnsi="Arial" w:cs="Arial"/>
          <w:b/>
          <w:sz w:val="22"/>
          <w:szCs w:val="22"/>
          <w:lang w:eastAsia="ar-SA"/>
        </w:rPr>
      </w:pPr>
      <w:r w:rsidRPr="00EE6F0A">
        <w:rPr>
          <w:rFonts w:ascii="Arial" w:hAnsi="Arial" w:cs="Arial"/>
          <w:b/>
          <w:sz w:val="22"/>
          <w:szCs w:val="22"/>
          <w:lang w:eastAsia="ar-SA"/>
        </w:rPr>
        <w:t>PKP Szybka Kolej Miejska w Trójmieście Sp. z o.o.</w:t>
      </w:r>
    </w:p>
    <w:p w14:paraId="5D0C06BD" w14:textId="77777777" w:rsidR="00994417" w:rsidRPr="00EE6F0A" w:rsidRDefault="00994417" w:rsidP="00994417">
      <w:pPr>
        <w:spacing w:line="276" w:lineRule="auto"/>
        <w:jc w:val="right"/>
        <w:rPr>
          <w:rFonts w:ascii="Arial" w:hAnsi="Arial" w:cs="Arial"/>
          <w:b/>
          <w:sz w:val="22"/>
          <w:szCs w:val="22"/>
          <w:lang w:eastAsia="ar-SA"/>
        </w:rPr>
      </w:pPr>
      <w:r w:rsidRPr="00EE6F0A">
        <w:rPr>
          <w:rFonts w:ascii="Arial" w:hAnsi="Arial" w:cs="Arial"/>
          <w:b/>
          <w:sz w:val="22"/>
          <w:szCs w:val="22"/>
          <w:lang w:eastAsia="ar-SA"/>
        </w:rPr>
        <w:t>ul. Morska 350A 81-002 Gdynia</w:t>
      </w:r>
    </w:p>
    <w:p w14:paraId="316B7B52" w14:textId="77777777" w:rsidR="00994417" w:rsidRPr="00EE6F0A" w:rsidRDefault="00994417" w:rsidP="00994417">
      <w:pPr>
        <w:pStyle w:val="Tekstpodstawowywcity"/>
        <w:spacing w:line="276" w:lineRule="auto"/>
        <w:rPr>
          <w:rFonts w:ascii="Arial" w:hAnsi="Arial" w:cs="Arial"/>
          <w:b/>
          <w:bCs/>
          <w:sz w:val="22"/>
          <w:szCs w:val="22"/>
        </w:rPr>
      </w:pPr>
    </w:p>
    <w:p w14:paraId="0366B988" w14:textId="77777777" w:rsidR="00994417" w:rsidRPr="00EE6F0A" w:rsidRDefault="00994417" w:rsidP="00994417">
      <w:pPr>
        <w:pStyle w:val="Tekstpodstawowywcity"/>
        <w:spacing w:line="276" w:lineRule="auto"/>
        <w:rPr>
          <w:rFonts w:ascii="Arial" w:hAnsi="Arial" w:cs="Arial"/>
          <w:b/>
          <w:bCs/>
          <w:sz w:val="22"/>
          <w:szCs w:val="22"/>
        </w:rPr>
      </w:pPr>
    </w:p>
    <w:p w14:paraId="16E8477D" w14:textId="77777777" w:rsidR="00994417" w:rsidRPr="00EE6F0A" w:rsidRDefault="00994417" w:rsidP="00994417">
      <w:pPr>
        <w:pStyle w:val="Tekstpodstawowywcity"/>
        <w:spacing w:after="0" w:line="276" w:lineRule="auto"/>
        <w:jc w:val="both"/>
        <w:rPr>
          <w:rFonts w:ascii="Arial" w:eastAsia="Times New Roman" w:hAnsi="Arial" w:cs="Arial"/>
          <w:b/>
          <w:bCs/>
          <w:sz w:val="22"/>
          <w:szCs w:val="22"/>
          <w:lang w:eastAsia="ar-SA"/>
        </w:rPr>
      </w:pPr>
      <w:r w:rsidRPr="00EE6F0A">
        <w:rPr>
          <w:rFonts w:ascii="Arial" w:hAnsi="Arial" w:cs="Arial"/>
          <w:b/>
          <w:bCs/>
          <w:sz w:val="22"/>
          <w:szCs w:val="22"/>
        </w:rPr>
        <w:t>Oświadczenia o aktualności informacji zawartych w oświadczeniu złożonym na formularzu jednolitego dokumentu zamówienia, o którym mowa w art. 125 ust. 1 ustawy z dnia 11 września 2019 r. - Prawo zamówień publicznych (</w:t>
      </w:r>
      <w:proofErr w:type="spellStart"/>
      <w:r w:rsidR="00F05D27">
        <w:rPr>
          <w:rFonts w:ascii="Arial" w:hAnsi="Arial" w:cs="Arial"/>
          <w:b/>
          <w:bCs/>
          <w:sz w:val="22"/>
          <w:szCs w:val="22"/>
        </w:rPr>
        <w:t>t.j</w:t>
      </w:r>
      <w:proofErr w:type="spellEnd"/>
      <w:r w:rsidR="00F05D27">
        <w:rPr>
          <w:rFonts w:ascii="Arial" w:hAnsi="Arial" w:cs="Arial"/>
          <w:b/>
          <w:bCs/>
          <w:sz w:val="22"/>
          <w:szCs w:val="22"/>
        </w:rPr>
        <w:t xml:space="preserve">. </w:t>
      </w:r>
      <w:r w:rsidRPr="00EE6F0A">
        <w:rPr>
          <w:rFonts w:ascii="Arial" w:hAnsi="Arial" w:cs="Arial"/>
          <w:b/>
          <w:bCs/>
          <w:sz w:val="22"/>
          <w:szCs w:val="22"/>
        </w:rPr>
        <w:t xml:space="preserve">Dz. U. z 2021r.  poz. 1129 z </w:t>
      </w:r>
      <w:proofErr w:type="spellStart"/>
      <w:r w:rsidRPr="00EE6F0A">
        <w:rPr>
          <w:rFonts w:ascii="Arial" w:hAnsi="Arial" w:cs="Arial"/>
          <w:b/>
          <w:bCs/>
          <w:sz w:val="22"/>
          <w:szCs w:val="22"/>
        </w:rPr>
        <w:t>późn</w:t>
      </w:r>
      <w:proofErr w:type="spellEnd"/>
      <w:r w:rsidRPr="00EE6F0A">
        <w:rPr>
          <w:rFonts w:ascii="Arial" w:hAnsi="Arial" w:cs="Arial"/>
          <w:b/>
          <w:bCs/>
          <w:sz w:val="22"/>
          <w:szCs w:val="22"/>
        </w:rPr>
        <w:t>. zm.)</w:t>
      </w:r>
    </w:p>
    <w:p w14:paraId="680B38E9" w14:textId="77777777" w:rsidR="00994417" w:rsidRPr="00EE6F0A" w:rsidRDefault="00994417" w:rsidP="00994417">
      <w:pPr>
        <w:widowControl/>
        <w:tabs>
          <w:tab w:val="left" w:pos="1134"/>
        </w:tabs>
        <w:spacing w:line="276" w:lineRule="auto"/>
        <w:contextualSpacing/>
        <w:jc w:val="both"/>
        <w:rPr>
          <w:rFonts w:ascii="Arial" w:hAnsi="Arial" w:cs="Arial"/>
          <w:sz w:val="22"/>
          <w:szCs w:val="22"/>
        </w:rPr>
      </w:pPr>
    </w:p>
    <w:p w14:paraId="11932CD2" w14:textId="77777777" w:rsidR="00994417" w:rsidRPr="00EE6F0A" w:rsidRDefault="00994417" w:rsidP="00994417">
      <w:pPr>
        <w:pStyle w:val="Tekstpodstawowywcity"/>
        <w:spacing w:line="276" w:lineRule="auto"/>
        <w:jc w:val="both"/>
        <w:rPr>
          <w:rFonts w:ascii="Arial" w:hAnsi="Arial" w:cs="Arial"/>
          <w:sz w:val="22"/>
          <w:szCs w:val="22"/>
        </w:rPr>
      </w:pPr>
      <w:r w:rsidRPr="00EE6F0A">
        <w:rPr>
          <w:rFonts w:ascii="Arial" w:hAnsi="Arial" w:cs="Arial"/>
          <w:sz w:val="22"/>
          <w:szCs w:val="22"/>
        </w:rPr>
        <w:t>W imieniu ……………………………………………..* oświadczam, iż aktualne są informacje zawarte w oświadczeniu złożonym w niniejszym postępowaniu na formularzu jednolitego dokumentu zamówienia, o którym mowa w art. 125 ust. 1 ustawy z dnia 11 września 2019 r. - Prawo zamówień publicznych (</w:t>
      </w:r>
      <w:proofErr w:type="spellStart"/>
      <w:r w:rsidR="009D30D4">
        <w:rPr>
          <w:rFonts w:ascii="Arial" w:hAnsi="Arial" w:cs="Arial"/>
          <w:sz w:val="22"/>
          <w:szCs w:val="22"/>
        </w:rPr>
        <w:t>t.j</w:t>
      </w:r>
      <w:proofErr w:type="spellEnd"/>
      <w:r w:rsidR="009D30D4">
        <w:rPr>
          <w:rFonts w:ascii="Arial" w:hAnsi="Arial" w:cs="Arial"/>
          <w:sz w:val="22"/>
          <w:szCs w:val="22"/>
        </w:rPr>
        <w:t xml:space="preserve">. </w:t>
      </w:r>
      <w:r w:rsidRPr="00EE6F0A">
        <w:rPr>
          <w:rFonts w:ascii="Arial" w:hAnsi="Arial" w:cs="Arial"/>
          <w:sz w:val="22"/>
          <w:szCs w:val="22"/>
        </w:rPr>
        <w:t xml:space="preserve">Dz. U. z 2021 r. poz.1129 z </w:t>
      </w:r>
      <w:proofErr w:type="spellStart"/>
      <w:r w:rsidRPr="00EE6F0A">
        <w:rPr>
          <w:rFonts w:ascii="Arial" w:hAnsi="Arial" w:cs="Arial"/>
          <w:sz w:val="22"/>
          <w:szCs w:val="22"/>
        </w:rPr>
        <w:t>późn</w:t>
      </w:r>
      <w:proofErr w:type="spellEnd"/>
      <w:r w:rsidRPr="00EE6F0A">
        <w:rPr>
          <w:rFonts w:ascii="Arial" w:hAnsi="Arial" w:cs="Arial"/>
          <w:sz w:val="22"/>
          <w:szCs w:val="22"/>
        </w:rPr>
        <w:t>. zm.) w zakresie podstaw wykluczenia z postępowania wskazanych przez Zamawiającego, o których mowa w:</w:t>
      </w:r>
    </w:p>
    <w:p w14:paraId="562B3686"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a) pkt 3.3 rozdziału V SWZ (art. 108 ust. 1 pkt 3 PZP),</w:t>
      </w:r>
    </w:p>
    <w:p w14:paraId="52D7A266"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b) pkt 3.4 rozdziału V SWZ (art. 108 ust. 1 pkt 4 PZP), dotyczących orzeczenia zakazu ubiegania się o zamówienie publiczne tytułem środka zapobiegawczego,</w:t>
      </w:r>
    </w:p>
    <w:p w14:paraId="357DF63A"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c) pkt 3.5 rozdziału V SWZ (art. 108 ust. 1 pkt 5 PZP), dotyczących zawarcia z innymi wykonawcami porozumienia mającego na celu zakłócenie konkurencji,</w:t>
      </w:r>
    </w:p>
    <w:p w14:paraId="3C5BDA60"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d) pkt 3.6 rozdziału V SWZ (art. 108 ust. 1 pkt 6 PZP),</w:t>
      </w:r>
    </w:p>
    <w:p w14:paraId="2AD55D68"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 xml:space="preserve">e) pkt 3.8 rozdziału V SWZ (art. 109 ust. 1 pkt 1 PZP), odnośnie naruszenia obowiązków dotyczących płatności podatków i opłat lokalnych, o których mowa w ustawie z dnia 12 stycznia 1991 r. o podatkach i opłatach lokalnych (tekst jedn. Dz. U. z 2019 r. poz. 1170 z </w:t>
      </w:r>
      <w:proofErr w:type="spellStart"/>
      <w:r w:rsidRPr="00EE6F0A">
        <w:rPr>
          <w:rFonts w:ascii="Arial" w:hAnsi="Arial" w:cs="Arial"/>
          <w:sz w:val="22"/>
          <w:szCs w:val="22"/>
        </w:rPr>
        <w:t>późn</w:t>
      </w:r>
      <w:proofErr w:type="spellEnd"/>
      <w:r w:rsidRPr="00EE6F0A">
        <w:rPr>
          <w:rFonts w:ascii="Arial" w:hAnsi="Arial" w:cs="Arial"/>
          <w:sz w:val="22"/>
          <w:szCs w:val="22"/>
        </w:rPr>
        <w:t>. zm.),</w:t>
      </w:r>
    </w:p>
    <w:p w14:paraId="566D3207"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f) pkt 3.9 lit. b rozdziału V SWZ (art. 109 ust. 1 pkt 2 lit. b PZP), dotyczących ukarania za wykroczenie, za które wymierzono karę ograniczenia wolności lub karę grzywny,</w:t>
      </w:r>
    </w:p>
    <w:p w14:paraId="362508D1"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g) pkt 3.9 lit. c rozdziału V SWZ (art. 109 ust. 1 pkt 2 lit. c PZP),</w:t>
      </w:r>
    </w:p>
    <w:p w14:paraId="45CFFE56"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h) pkt 3.10 rozdziału V SWZ (art. 109 ust. 1 pkt 3 PZP), dotyczących ukarania za wykroczenie, za które wymierzono karę ograniczenia wolności lub karę grzywny,</w:t>
      </w:r>
    </w:p>
    <w:p w14:paraId="575CFCDC"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i) pkt 3.12 i 3.13 rozdziału V SWZ (art. 109 ust. 1 pkt 5 i 7 PZP).</w:t>
      </w:r>
    </w:p>
    <w:p w14:paraId="255D7909" w14:textId="77777777" w:rsidR="00994417" w:rsidRPr="00EE6F0A" w:rsidRDefault="00994417" w:rsidP="00994417">
      <w:pPr>
        <w:spacing w:line="276" w:lineRule="auto"/>
        <w:jc w:val="both"/>
        <w:rPr>
          <w:rFonts w:ascii="Arial" w:hAnsi="Arial" w:cs="Arial"/>
          <w:sz w:val="22"/>
          <w:szCs w:val="22"/>
        </w:rPr>
      </w:pPr>
    </w:p>
    <w:p w14:paraId="0DF92471" w14:textId="77777777" w:rsidR="00994417" w:rsidRPr="00EE6F0A" w:rsidRDefault="00994417" w:rsidP="00994417">
      <w:pPr>
        <w:spacing w:line="276" w:lineRule="auto"/>
        <w:jc w:val="both"/>
        <w:rPr>
          <w:rFonts w:ascii="Arial" w:hAnsi="Arial" w:cs="Arial"/>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94417" w:rsidRPr="00EE6F0A" w14:paraId="3498187A" w14:textId="77777777" w:rsidTr="006B7203">
        <w:trPr>
          <w:trHeight w:val="1144"/>
        </w:trPr>
        <w:tc>
          <w:tcPr>
            <w:tcW w:w="4347" w:type="dxa"/>
          </w:tcPr>
          <w:p w14:paraId="29F7B22F" w14:textId="77777777" w:rsidR="00994417" w:rsidRPr="00EE6F0A" w:rsidRDefault="00994417" w:rsidP="006B7203">
            <w:pPr>
              <w:snapToGrid w:val="0"/>
              <w:spacing w:line="276" w:lineRule="auto"/>
              <w:jc w:val="both"/>
              <w:rPr>
                <w:rFonts w:ascii="Arial" w:eastAsia="Times New Roman" w:hAnsi="Arial" w:cs="Arial"/>
                <w:strike/>
                <w:color w:val="FF0000"/>
              </w:rPr>
            </w:pPr>
          </w:p>
        </w:tc>
        <w:tc>
          <w:tcPr>
            <w:tcW w:w="1567" w:type="dxa"/>
          </w:tcPr>
          <w:p w14:paraId="1E7B7238" w14:textId="77777777" w:rsidR="00994417" w:rsidRPr="00EE6F0A" w:rsidRDefault="00994417" w:rsidP="006B7203">
            <w:pPr>
              <w:snapToGrid w:val="0"/>
              <w:spacing w:line="276" w:lineRule="auto"/>
              <w:jc w:val="both"/>
              <w:rPr>
                <w:rFonts w:ascii="Arial" w:eastAsia="Times New Roman" w:hAnsi="Arial" w:cs="Arial"/>
                <w:strike/>
                <w:color w:val="FF0000"/>
              </w:rPr>
            </w:pPr>
          </w:p>
        </w:tc>
        <w:tc>
          <w:tcPr>
            <w:tcW w:w="3990" w:type="dxa"/>
          </w:tcPr>
          <w:p w14:paraId="00D98A37" w14:textId="77777777" w:rsidR="00994417" w:rsidRPr="00EE6F0A" w:rsidRDefault="00994417" w:rsidP="006B7203">
            <w:pPr>
              <w:snapToGrid w:val="0"/>
              <w:spacing w:line="276" w:lineRule="auto"/>
              <w:jc w:val="both"/>
              <w:rPr>
                <w:rFonts w:ascii="Arial" w:eastAsia="Times New Roman" w:hAnsi="Arial" w:cs="Arial"/>
                <w:strike/>
                <w:color w:val="FF0000"/>
              </w:rPr>
            </w:pPr>
          </w:p>
        </w:tc>
      </w:tr>
    </w:tbl>
    <w:p w14:paraId="49EFD883" w14:textId="77777777" w:rsidR="00994417" w:rsidRPr="00EE6F0A" w:rsidRDefault="00994417" w:rsidP="00994417">
      <w:pPr>
        <w:spacing w:line="276" w:lineRule="auto"/>
        <w:jc w:val="both"/>
        <w:rPr>
          <w:rFonts w:ascii="Arial" w:hAnsi="Arial" w:cs="Arial"/>
          <w:sz w:val="22"/>
          <w:szCs w:val="22"/>
        </w:rPr>
      </w:pPr>
    </w:p>
    <w:p w14:paraId="1151F6EB" w14:textId="77777777" w:rsidR="00994417" w:rsidRPr="00EE6F0A" w:rsidRDefault="00994417" w:rsidP="00994417">
      <w:pPr>
        <w:spacing w:line="276" w:lineRule="auto"/>
        <w:jc w:val="both"/>
        <w:rPr>
          <w:rFonts w:ascii="Arial" w:hAnsi="Arial" w:cs="Arial"/>
          <w:sz w:val="22"/>
          <w:szCs w:val="22"/>
        </w:rPr>
      </w:pPr>
    </w:p>
    <w:p w14:paraId="107A3E96" w14:textId="77777777" w:rsidR="00994417" w:rsidRPr="00EE6F0A" w:rsidRDefault="00994417" w:rsidP="00994417">
      <w:pPr>
        <w:spacing w:line="276" w:lineRule="auto"/>
        <w:jc w:val="both"/>
        <w:rPr>
          <w:rFonts w:ascii="Arial" w:hAnsi="Arial" w:cs="Arial"/>
          <w:sz w:val="22"/>
          <w:szCs w:val="22"/>
        </w:rPr>
      </w:pPr>
      <w:r w:rsidRPr="00EE6F0A">
        <w:rPr>
          <w:rFonts w:ascii="Arial" w:hAnsi="Arial" w:cs="Arial"/>
          <w:sz w:val="22"/>
          <w:szCs w:val="22"/>
        </w:rPr>
        <w:t xml:space="preserve">*Wpisać nazwę podmiotu, w imieniu którego złożone zostaje oświadczenie. </w:t>
      </w:r>
    </w:p>
    <w:p w14:paraId="3CBFB039" w14:textId="29E2172C" w:rsidR="00994417" w:rsidRDefault="00994417" w:rsidP="00994417">
      <w:pPr>
        <w:widowControl/>
        <w:autoSpaceDE/>
        <w:autoSpaceDN/>
        <w:adjustRightInd/>
        <w:spacing w:after="200" w:line="276" w:lineRule="auto"/>
        <w:jc w:val="both"/>
        <w:rPr>
          <w:rFonts w:ascii="Arial" w:eastAsia="Times New Roman" w:hAnsi="Arial" w:cs="Arial"/>
          <w:sz w:val="22"/>
          <w:szCs w:val="22"/>
        </w:rPr>
      </w:pPr>
    </w:p>
    <w:p w14:paraId="773AEFCD" w14:textId="77777777" w:rsidR="00971A8B" w:rsidRDefault="00971A8B">
      <w:pPr>
        <w:widowControl/>
        <w:autoSpaceDE/>
        <w:autoSpaceDN/>
        <w:adjustRightInd/>
        <w:spacing w:after="160" w:line="259" w:lineRule="auto"/>
        <w:rPr>
          <w:rFonts w:ascii="Arial" w:eastAsia="Calibri" w:hAnsi="Arial" w:cs="Arial"/>
          <w:b/>
          <w:sz w:val="22"/>
          <w:szCs w:val="22"/>
        </w:rPr>
      </w:pPr>
      <w:r>
        <w:rPr>
          <w:rFonts w:ascii="Arial" w:eastAsia="Calibri" w:hAnsi="Arial" w:cs="Arial"/>
          <w:b/>
          <w:sz w:val="22"/>
          <w:szCs w:val="22"/>
        </w:rPr>
        <w:br w:type="page"/>
      </w:r>
    </w:p>
    <w:p w14:paraId="20D8493C" w14:textId="47AED819" w:rsidR="00994417" w:rsidRPr="00971A8B" w:rsidRDefault="00971A8B" w:rsidP="00971A8B">
      <w:pPr>
        <w:spacing w:line="276" w:lineRule="auto"/>
        <w:rPr>
          <w:rFonts w:ascii="Arial" w:eastAsia="Calibri" w:hAnsi="Arial" w:cs="Arial"/>
          <w:sz w:val="22"/>
          <w:szCs w:val="22"/>
        </w:rPr>
      </w:pPr>
      <w:r>
        <w:rPr>
          <w:rStyle w:val="FontStyle48"/>
          <w:rFonts w:ascii="Arial" w:hAnsi="Arial" w:cs="Arial"/>
          <w:sz w:val="22"/>
          <w:szCs w:val="22"/>
        </w:rPr>
        <w:lastRenderedPageBreak/>
        <w:t>SKMMU.086.</w:t>
      </w:r>
      <w:r w:rsidR="00197600">
        <w:rPr>
          <w:rStyle w:val="FontStyle48"/>
          <w:rFonts w:ascii="Arial" w:hAnsi="Arial" w:cs="Arial"/>
          <w:sz w:val="22"/>
          <w:szCs w:val="22"/>
        </w:rPr>
        <w:t>48</w:t>
      </w:r>
      <w:r>
        <w:rPr>
          <w:rStyle w:val="FontStyle48"/>
          <w:rFonts w:ascii="Arial" w:hAnsi="Arial" w:cs="Arial"/>
          <w:sz w:val="22"/>
          <w:szCs w:val="22"/>
        </w:rPr>
        <w:t>.22</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t xml:space="preserve">         </w:t>
      </w:r>
      <w:r w:rsidR="00994417" w:rsidRPr="00EE6F0A">
        <w:rPr>
          <w:rFonts w:ascii="Arial" w:eastAsia="Calibri" w:hAnsi="Arial" w:cs="Arial"/>
          <w:b/>
          <w:sz w:val="22"/>
          <w:szCs w:val="22"/>
        </w:rPr>
        <w:t xml:space="preserve">Załącznik nr </w:t>
      </w:r>
      <w:r w:rsidR="0001516A">
        <w:rPr>
          <w:rFonts w:ascii="Arial" w:eastAsia="Calibri" w:hAnsi="Arial" w:cs="Arial"/>
          <w:b/>
          <w:sz w:val="22"/>
          <w:szCs w:val="22"/>
        </w:rPr>
        <w:t>6</w:t>
      </w:r>
      <w:r w:rsidR="008C370B" w:rsidRPr="00EE6F0A">
        <w:rPr>
          <w:rFonts w:ascii="Arial" w:eastAsia="Calibri" w:hAnsi="Arial" w:cs="Arial"/>
          <w:b/>
          <w:sz w:val="22"/>
          <w:szCs w:val="22"/>
        </w:rPr>
        <w:t xml:space="preserve"> </w:t>
      </w:r>
      <w:r w:rsidR="00994417" w:rsidRPr="00EE6F0A">
        <w:rPr>
          <w:rFonts w:ascii="Arial" w:eastAsia="Calibri" w:hAnsi="Arial" w:cs="Arial"/>
          <w:b/>
          <w:sz w:val="22"/>
          <w:szCs w:val="22"/>
        </w:rPr>
        <w:t>do SWZ</w:t>
      </w:r>
    </w:p>
    <w:p w14:paraId="247E4410" w14:textId="77777777" w:rsidR="00994417" w:rsidRPr="00EE6F0A" w:rsidRDefault="00994417" w:rsidP="00994417">
      <w:pPr>
        <w:spacing w:line="276" w:lineRule="auto"/>
        <w:jc w:val="center"/>
        <w:rPr>
          <w:rFonts w:ascii="Arial" w:eastAsia="Calibri" w:hAnsi="Arial" w:cs="Arial"/>
          <w:i/>
          <w:sz w:val="22"/>
          <w:szCs w:val="22"/>
          <w:u w:val="single"/>
        </w:rPr>
      </w:pPr>
    </w:p>
    <w:p w14:paraId="49D4F3B7" w14:textId="77777777" w:rsidR="00994417" w:rsidRPr="00EE6F0A" w:rsidRDefault="00994417" w:rsidP="00994417">
      <w:pPr>
        <w:spacing w:line="276" w:lineRule="auto"/>
        <w:rPr>
          <w:rFonts w:ascii="Arial" w:eastAsia="Calibri" w:hAnsi="Arial" w:cs="Arial"/>
          <w:sz w:val="22"/>
          <w:szCs w:val="22"/>
        </w:rPr>
      </w:pPr>
    </w:p>
    <w:p w14:paraId="0996A048" w14:textId="77777777" w:rsidR="00994417" w:rsidRPr="00EE6F0A" w:rsidRDefault="00994417" w:rsidP="00994417">
      <w:pPr>
        <w:spacing w:line="276" w:lineRule="auto"/>
        <w:rPr>
          <w:rFonts w:ascii="Arial" w:eastAsia="Calibri" w:hAnsi="Arial" w:cs="Arial"/>
          <w:sz w:val="22"/>
          <w:szCs w:val="22"/>
        </w:rPr>
      </w:pPr>
    </w:p>
    <w:p w14:paraId="728F93BD" w14:textId="77777777" w:rsidR="00994417" w:rsidRPr="00EE6F0A" w:rsidRDefault="00994417" w:rsidP="00994417">
      <w:pPr>
        <w:tabs>
          <w:tab w:val="left" w:pos="960"/>
        </w:tabs>
        <w:spacing w:line="276" w:lineRule="auto"/>
        <w:ind w:right="-1"/>
        <w:jc w:val="right"/>
        <w:rPr>
          <w:rFonts w:ascii="Arial" w:hAnsi="Arial" w:cs="Arial"/>
          <w:sz w:val="22"/>
          <w:szCs w:val="22"/>
          <w:lang w:eastAsia="ar-SA"/>
        </w:rPr>
      </w:pPr>
      <w:r w:rsidRPr="00EE6F0A">
        <w:rPr>
          <w:rFonts w:ascii="Arial" w:hAnsi="Arial" w:cs="Arial"/>
          <w:sz w:val="22"/>
          <w:szCs w:val="22"/>
          <w:lang w:eastAsia="ar-SA"/>
        </w:rPr>
        <w:t>Adresat:</w:t>
      </w:r>
    </w:p>
    <w:p w14:paraId="0923B299" w14:textId="77777777" w:rsidR="00994417" w:rsidRPr="00EE6F0A" w:rsidRDefault="00994417" w:rsidP="00994417">
      <w:pPr>
        <w:spacing w:line="276" w:lineRule="auto"/>
        <w:ind w:right="-1"/>
        <w:jc w:val="right"/>
        <w:rPr>
          <w:rFonts w:ascii="Arial" w:hAnsi="Arial" w:cs="Arial"/>
          <w:b/>
          <w:sz w:val="22"/>
          <w:szCs w:val="22"/>
          <w:lang w:eastAsia="ar-SA"/>
        </w:rPr>
      </w:pPr>
      <w:r w:rsidRPr="00EE6F0A">
        <w:rPr>
          <w:rFonts w:ascii="Arial" w:hAnsi="Arial" w:cs="Arial"/>
          <w:b/>
          <w:sz w:val="22"/>
          <w:szCs w:val="22"/>
          <w:lang w:eastAsia="ar-SA"/>
        </w:rPr>
        <w:t>PKP Szybka Kolej Miejska w Trójmieście Sp. z o.o.</w:t>
      </w:r>
    </w:p>
    <w:p w14:paraId="398751A7" w14:textId="77777777" w:rsidR="00994417" w:rsidRPr="00EE6F0A" w:rsidRDefault="00994417" w:rsidP="00994417">
      <w:pPr>
        <w:spacing w:line="276" w:lineRule="auto"/>
        <w:jc w:val="right"/>
        <w:rPr>
          <w:rFonts w:ascii="Arial" w:hAnsi="Arial" w:cs="Arial"/>
          <w:b/>
          <w:sz w:val="22"/>
          <w:szCs w:val="22"/>
          <w:lang w:eastAsia="ar-SA"/>
        </w:rPr>
      </w:pPr>
      <w:r w:rsidRPr="00EE6F0A">
        <w:rPr>
          <w:rFonts w:ascii="Arial" w:hAnsi="Arial" w:cs="Arial"/>
          <w:b/>
          <w:sz w:val="22"/>
          <w:szCs w:val="22"/>
          <w:lang w:eastAsia="ar-SA"/>
        </w:rPr>
        <w:t>ul. Morska 350A 81-002 Gdynia</w:t>
      </w:r>
    </w:p>
    <w:p w14:paraId="175444BE" w14:textId="77777777" w:rsidR="00994417" w:rsidRPr="00EE6F0A" w:rsidRDefault="00994417" w:rsidP="00994417">
      <w:pPr>
        <w:spacing w:line="276" w:lineRule="auto"/>
        <w:rPr>
          <w:rFonts w:ascii="Arial" w:eastAsia="Calibri" w:hAnsi="Arial" w:cs="Arial"/>
          <w:sz w:val="22"/>
          <w:szCs w:val="22"/>
        </w:rPr>
      </w:pPr>
    </w:p>
    <w:p w14:paraId="16DDF508" w14:textId="77777777" w:rsidR="00994417" w:rsidRPr="00EE6F0A" w:rsidRDefault="00994417" w:rsidP="00994417">
      <w:pPr>
        <w:spacing w:line="276" w:lineRule="auto"/>
        <w:rPr>
          <w:rFonts w:ascii="Arial" w:eastAsia="Calibri" w:hAnsi="Arial" w:cs="Arial"/>
          <w:sz w:val="22"/>
          <w:szCs w:val="22"/>
        </w:rPr>
      </w:pPr>
    </w:p>
    <w:p w14:paraId="5C0DFCBC" w14:textId="77777777" w:rsidR="00994417" w:rsidRPr="00EE6F0A" w:rsidRDefault="00994417" w:rsidP="00994417">
      <w:pPr>
        <w:spacing w:line="276" w:lineRule="auto"/>
        <w:rPr>
          <w:rFonts w:ascii="Arial" w:eastAsia="Calibri" w:hAnsi="Arial" w:cs="Arial"/>
          <w:sz w:val="22"/>
          <w:szCs w:val="22"/>
          <w:u w:val="single"/>
        </w:rPr>
      </w:pPr>
    </w:p>
    <w:p w14:paraId="1FA5A76B" w14:textId="77777777" w:rsidR="00994417" w:rsidRPr="00EE6F0A" w:rsidRDefault="00994417" w:rsidP="00994417">
      <w:pPr>
        <w:spacing w:line="276" w:lineRule="auto"/>
        <w:jc w:val="center"/>
        <w:rPr>
          <w:rFonts w:ascii="Arial" w:eastAsia="Calibri" w:hAnsi="Arial" w:cs="Arial"/>
          <w:b/>
          <w:sz w:val="22"/>
          <w:szCs w:val="22"/>
          <w:u w:val="single"/>
        </w:rPr>
      </w:pPr>
      <w:bookmarkStart w:id="107" w:name="_Hlk63965188"/>
      <w:r w:rsidRPr="00EE6F0A">
        <w:rPr>
          <w:rFonts w:ascii="Arial" w:eastAsia="Calibri" w:hAnsi="Arial" w:cs="Arial"/>
          <w:b/>
          <w:sz w:val="22"/>
          <w:szCs w:val="22"/>
          <w:u w:val="single"/>
        </w:rPr>
        <w:t xml:space="preserve">Oświadczenie w zakresie wypełnienia obowiązków informacyjnych przewidzianych w art. 13 lub art. 14 RODO </w:t>
      </w:r>
    </w:p>
    <w:bookmarkEnd w:id="107"/>
    <w:p w14:paraId="311475A9" w14:textId="77777777" w:rsidR="00994417" w:rsidRPr="00EE6F0A" w:rsidRDefault="00994417" w:rsidP="00994417">
      <w:pPr>
        <w:spacing w:line="276" w:lineRule="auto"/>
        <w:jc w:val="center"/>
        <w:rPr>
          <w:rFonts w:ascii="Arial" w:eastAsia="Calibri" w:hAnsi="Arial" w:cs="Arial"/>
          <w:sz w:val="22"/>
          <w:szCs w:val="22"/>
          <w:u w:val="single"/>
        </w:rPr>
      </w:pPr>
    </w:p>
    <w:p w14:paraId="78F29A4D" w14:textId="0B42F24A" w:rsidR="00994417" w:rsidRPr="00EE6F0A" w:rsidRDefault="005363C4" w:rsidP="00994417">
      <w:pPr>
        <w:spacing w:line="276" w:lineRule="auto"/>
        <w:jc w:val="center"/>
        <w:rPr>
          <w:rFonts w:ascii="Arial" w:eastAsia="Calibri" w:hAnsi="Arial" w:cs="Arial"/>
          <w:i/>
          <w:sz w:val="22"/>
          <w:szCs w:val="22"/>
          <w:u w:val="single"/>
        </w:rPr>
      </w:pPr>
      <w:r>
        <w:rPr>
          <w:rFonts w:ascii="Arial" w:eastAsia="Calibri" w:hAnsi="Arial" w:cs="Arial"/>
          <w:i/>
          <w:sz w:val="22"/>
          <w:szCs w:val="22"/>
          <w:u w:val="single"/>
        </w:rPr>
        <w:t xml:space="preserve"> </w:t>
      </w:r>
    </w:p>
    <w:p w14:paraId="0E1667DF" w14:textId="77777777" w:rsidR="00994417" w:rsidRPr="00EE6F0A" w:rsidRDefault="00994417" w:rsidP="00994417">
      <w:pPr>
        <w:spacing w:line="276" w:lineRule="auto"/>
        <w:jc w:val="center"/>
        <w:rPr>
          <w:rFonts w:ascii="Arial" w:eastAsia="Calibri" w:hAnsi="Arial" w:cs="Arial"/>
          <w:sz w:val="22"/>
          <w:szCs w:val="22"/>
        </w:rPr>
      </w:pPr>
      <w:r w:rsidRPr="00EE6F0A">
        <w:rPr>
          <w:rFonts w:ascii="Arial" w:eastAsia="Calibri" w:hAnsi="Arial" w:cs="Arial"/>
          <w:i/>
          <w:sz w:val="22"/>
          <w:szCs w:val="22"/>
          <w:u w:val="single"/>
        </w:rPr>
        <w:t xml:space="preserve"> </w:t>
      </w:r>
    </w:p>
    <w:p w14:paraId="0C9B9F12" w14:textId="77777777" w:rsidR="00994417" w:rsidRPr="00EE6F0A" w:rsidRDefault="00994417" w:rsidP="00994417">
      <w:pPr>
        <w:spacing w:line="276" w:lineRule="auto"/>
        <w:jc w:val="both"/>
        <w:rPr>
          <w:rFonts w:ascii="Arial" w:eastAsia="Calibri" w:hAnsi="Arial" w:cs="Arial"/>
          <w:sz w:val="22"/>
          <w:szCs w:val="22"/>
        </w:rPr>
      </w:pPr>
      <w:r w:rsidRPr="00EE6F0A">
        <w:rPr>
          <w:rFonts w:ascii="Arial" w:eastAsia="Calibri" w:hAnsi="Arial" w:cs="Arial"/>
          <w:sz w:val="22"/>
          <w:szCs w:val="22"/>
        </w:rPr>
        <w:t>W imieniu …………………………………….* oświadczam, że wypełniliśmy obowiązki informacyjne przewidziane w art. 13 lub art. 14 RODO</w:t>
      </w:r>
      <w:r w:rsidRPr="00EE6F0A">
        <w:rPr>
          <w:rStyle w:val="Odwoanieprzypisudolnego"/>
          <w:rFonts w:ascii="Arial" w:eastAsia="Calibri" w:hAnsi="Arial" w:cs="Arial"/>
          <w:sz w:val="22"/>
          <w:szCs w:val="22"/>
        </w:rPr>
        <w:footnoteReference w:id="49"/>
      </w:r>
      <w:r w:rsidRPr="00EE6F0A">
        <w:rPr>
          <w:rFonts w:ascii="Arial" w:eastAsia="Calibri" w:hAnsi="Arial" w:cs="Arial"/>
          <w:sz w:val="22"/>
          <w:szCs w:val="22"/>
        </w:rPr>
        <w:t xml:space="preserve"> wobec osób fizycznych, od których dane osobowe bezpośrednio lub pośrednio pozyskaliśmy w celu ubiegania się o udzielenie zamówienia publicznego w niniejszym postępowaniu.**</w:t>
      </w:r>
    </w:p>
    <w:p w14:paraId="49322CD6" w14:textId="77777777" w:rsidR="00994417" w:rsidRPr="00EE6F0A" w:rsidRDefault="00994417" w:rsidP="00994417">
      <w:pPr>
        <w:spacing w:line="276" w:lineRule="auto"/>
        <w:jc w:val="both"/>
        <w:rPr>
          <w:rFonts w:ascii="Arial" w:eastAsia="Calibri" w:hAnsi="Arial" w:cs="Arial"/>
          <w:b/>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94417" w:rsidRPr="00EE6F0A" w14:paraId="65534EDB" w14:textId="77777777" w:rsidTr="006B7203">
        <w:trPr>
          <w:trHeight w:val="1144"/>
        </w:trPr>
        <w:tc>
          <w:tcPr>
            <w:tcW w:w="4347" w:type="dxa"/>
          </w:tcPr>
          <w:p w14:paraId="24EEE988" w14:textId="77777777" w:rsidR="00994417" w:rsidRPr="00EE6F0A" w:rsidRDefault="00994417" w:rsidP="006B7203">
            <w:pPr>
              <w:snapToGrid w:val="0"/>
              <w:spacing w:line="276" w:lineRule="auto"/>
              <w:jc w:val="center"/>
              <w:rPr>
                <w:rFonts w:ascii="Arial" w:eastAsia="Times New Roman" w:hAnsi="Arial" w:cs="Arial"/>
                <w:strike/>
                <w:color w:val="FF0000"/>
              </w:rPr>
            </w:pPr>
          </w:p>
        </w:tc>
        <w:tc>
          <w:tcPr>
            <w:tcW w:w="1567" w:type="dxa"/>
          </w:tcPr>
          <w:p w14:paraId="7C81CD6F" w14:textId="77777777" w:rsidR="00994417" w:rsidRPr="00EE6F0A" w:rsidRDefault="00994417" w:rsidP="006B7203">
            <w:pPr>
              <w:snapToGrid w:val="0"/>
              <w:spacing w:line="276" w:lineRule="auto"/>
              <w:jc w:val="center"/>
              <w:rPr>
                <w:rFonts w:ascii="Arial" w:eastAsia="Times New Roman" w:hAnsi="Arial" w:cs="Arial"/>
                <w:strike/>
                <w:color w:val="FF0000"/>
              </w:rPr>
            </w:pPr>
          </w:p>
        </w:tc>
        <w:tc>
          <w:tcPr>
            <w:tcW w:w="3990" w:type="dxa"/>
          </w:tcPr>
          <w:p w14:paraId="1AB32306" w14:textId="77777777" w:rsidR="00994417" w:rsidRPr="00EE6F0A" w:rsidRDefault="00994417" w:rsidP="006B7203">
            <w:pPr>
              <w:snapToGrid w:val="0"/>
              <w:spacing w:line="276" w:lineRule="auto"/>
              <w:jc w:val="center"/>
              <w:rPr>
                <w:rFonts w:ascii="Arial" w:eastAsia="Times New Roman" w:hAnsi="Arial" w:cs="Arial"/>
                <w:strike/>
                <w:color w:val="FF0000"/>
              </w:rPr>
            </w:pPr>
          </w:p>
        </w:tc>
      </w:tr>
    </w:tbl>
    <w:p w14:paraId="480511CF" w14:textId="77777777" w:rsidR="00994417" w:rsidRPr="00EE6F0A" w:rsidRDefault="00994417" w:rsidP="00994417">
      <w:pPr>
        <w:spacing w:line="276" w:lineRule="auto"/>
        <w:jc w:val="right"/>
        <w:rPr>
          <w:rFonts w:ascii="Arial" w:eastAsia="Calibri" w:hAnsi="Arial" w:cs="Arial"/>
          <w:b/>
          <w:sz w:val="22"/>
          <w:szCs w:val="22"/>
        </w:rPr>
      </w:pPr>
    </w:p>
    <w:p w14:paraId="0588FB68"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73218A03"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68B88EFF"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0B52BADC"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7FD744D0"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0077D6ED"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1E20CFA3" w14:textId="726E8376" w:rsidR="006926AE" w:rsidRPr="00EE6F0A" w:rsidRDefault="00763C45" w:rsidP="001B0155">
      <w:pPr>
        <w:widowControl/>
        <w:autoSpaceDE/>
        <w:autoSpaceDN/>
        <w:adjustRightInd/>
        <w:spacing w:after="160" w:line="259" w:lineRule="auto"/>
        <w:rPr>
          <w:rFonts w:ascii="Arial" w:eastAsia="Times New Roman" w:hAnsi="Arial" w:cs="Arial"/>
          <w:b/>
          <w:bCs/>
          <w:sz w:val="22"/>
          <w:szCs w:val="22"/>
          <w:lang w:eastAsia="en-US"/>
        </w:rPr>
      </w:pPr>
      <w:r>
        <w:rPr>
          <w:rFonts w:ascii="Arial" w:eastAsia="Times New Roman" w:hAnsi="Arial" w:cs="Arial"/>
          <w:b/>
          <w:bCs/>
          <w:sz w:val="22"/>
          <w:szCs w:val="22"/>
          <w:lang w:eastAsia="en-US"/>
        </w:rPr>
        <w:br w:type="page"/>
      </w:r>
    </w:p>
    <w:p w14:paraId="032382BD" w14:textId="6E5E6A32" w:rsidR="00994417" w:rsidRPr="001B0155" w:rsidRDefault="001B0155" w:rsidP="001B0155">
      <w:pPr>
        <w:spacing w:line="276" w:lineRule="auto"/>
        <w:rPr>
          <w:rFonts w:ascii="Arial" w:eastAsia="Calibri" w:hAnsi="Arial" w:cs="Arial"/>
          <w:b/>
          <w:sz w:val="22"/>
          <w:szCs w:val="22"/>
        </w:rPr>
      </w:pPr>
      <w:r>
        <w:rPr>
          <w:rStyle w:val="FontStyle48"/>
          <w:rFonts w:ascii="Arial" w:hAnsi="Arial" w:cs="Arial"/>
          <w:sz w:val="22"/>
          <w:szCs w:val="22"/>
        </w:rPr>
        <w:lastRenderedPageBreak/>
        <w:t>SKMMU.086.</w:t>
      </w:r>
      <w:r w:rsidR="00197600">
        <w:rPr>
          <w:rStyle w:val="FontStyle48"/>
          <w:rFonts w:ascii="Arial" w:hAnsi="Arial" w:cs="Arial"/>
          <w:sz w:val="22"/>
          <w:szCs w:val="22"/>
        </w:rPr>
        <w:t>48</w:t>
      </w:r>
      <w:r>
        <w:rPr>
          <w:rStyle w:val="FontStyle48"/>
          <w:rFonts w:ascii="Arial" w:hAnsi="Arial" w:cs="Arial"/>
          <w:sz w:val="22"/>
          <w:szCs w:val="22"/>
        </w:rPr>
        <w:t>.22</w:t>
      </w:r>
      <w:r w:rsidRPr="00EE6F0A">
        <w:rPr>
          <w:rStyle w:val="FontStyle48"/>
          <w:rFonts w:ascii="Arial" w:hAnsi="Arial" w:cs="Arial"/>
          <w:sz w:val="22"/>
          <w:szCs w:val="22"/>
        </w:rPr>
        <w:t xml:space="preserve"> </w:t>
      </w:r>
      <w:r>
        <w:rPr>
          <w:rFonts w:ascii="Arial" w:eastAsia="Calibri" w:hAnsi="Arial" w:cs="Arial"/>
          <w:b/>
          <w:sz w:val="22"/>
          <w:szCs w:val="22"/>
        </w:rPr>
        <w:tab/>
      </w:r>
      <w:r>
        <w:rPr>
          <w:rFonts w:ascii="Arial" w:eastAsia="Calibri" w:hAnsi="Arial" w:cs="Arial"/>
          <w:b/>
          <w:sz w:val="22"/>
          <w:szCs w:val="22"/>
        </w:rPr>
        <w:tab/>
      </w:r>
      <w:r>
        <w:rPr>
          <w:rFonts w:ascii="Arial" w:eastAsia="Calibri" w:hAnsi="Arial" w:cs="Arial"/>
          <w:b/>
          <w:sz w:val="22"/>
          <w:szCs w:val="22"/>
        </w:rPr>
        <w:tab/>
      </w:r>
      <w:r>
        <w:rPr>
          <w:rFonts w:ascii="Arial" w:eastAsia="Calibri" w:hAnsi="Arial" w:cs="Arial"/>
          <w:b/>
          <w:sz w:val="22"/>
          <w:szCs w:val="22"/>
        </w:rPr>
        <w:tab/>
      </w:r>
      <w:r>
        <w:rPr>
          <w:rFonts w:ascii="Arial" w:eastAsia="Calibri" w:hAnsi="Arial" w:cs="Arial"/>
          <w:b/>
          <w:sz w:val="22"/>
          <w:szCs w:val="22"/>
        </w:rPr>
        <w:tab/>
      </w:r>
      <w:r>
        <w:rPr>
          <w:rFonts w:ascii="Arial" w:eastAsia="Calibri" w:hAnsi="Arial" w:cs="Arial"/>
          <w:b/>
          <w:sz w:val="22"/>
          <w:szCs w:val="22"/>
        </w:rPr>
        <w:tab/>
      </w:r>
      <w:r>
        <w:rPr>
          <w:rFonts w:ascii="Arial" w:eastAsia="Calibri" w:hAnsi="Arial" w:cs="Arial"/>
          <w:b/>
          <w:sz w:val="22"/>
          <w:szCs w:val="22"/>
        </w:rPr>
        <w:tab/>
        <w:t xml:space="preserve">        </w:t>
      </w:r>
      <w:r w:rsidR="00994417" w:rsidRPr="00EE6F0A">
        <w:rPr>
          <w:rFonts w:ascii="Arial" w:eastAsia="Times New Roman" w:hAnsi="Arial" w:cs="Arial"/>
          <w:b/>
          <w:bCs/>
          <w:sz w:val="22"/>
          <w:szCs w:val="22"/>
          <w:lang w:eastAsia="en-US"/>
        </w:rPr>
        <w:t>Załącznik</w:t>
      </w:r>
      <w:r w:rsidR="00994417" w:rsidRPr="00EE6F0A">
        <w:rPr>
          <w:rFonts w:ascii="Arial" w:eastAsia="Times New Roman" w:hAnsi="Arial" w:cs="Arial"/>
          <w:b/>
          <w:bCs/>
          <w:spacing w:val="20"/>
          <w:sz w:val="22"/>
          <w:szCs w:val="22"/>
          <w:lang w:eastAsia="en-US"/>
        </w:rPr>
        <w:t xml:space="preserve"> </w:t>
      </w:r>
      <w:r w:rsidR="00994417" w:rsidRPr="00EE6F0A">
        <w:rPr>
          <w:rFonts w:ascii="Arial" w:eastAsia="Times New Roman" w:hAnsi="Arial" w:cs="Arial"/>
          <w:b/>
          <w:bCs/>
          <w:sz w:val="22"/>
          <w:szCs w:val="22"/>
          <w:lang w:eastAsia="en-US"/>
        </w:rPr>
        <w:t>nr</w:t>
      </w:r>
      <w:r w:rsidR="00994417" w:rsidRPr="00EE6F0A">
        <w:rPr>
          <w:rFonts w:ascii="Arial" w:eastAsia="Times New Roman" w:hAnsi="Arial" w:cs="Arial"/>
          <w:b/>
          <w:bCs/>
          <w:spacing w:val="35"/>
          <w:sz w:val="22"/>
          <w:szCs w:val="22"/>
          <w:lang w:eastAsia="en-US"/>
        </w:rPr>
        <w:t xml:space="preserve"> </w:t>
      </w:r>
      <w:r w:rsidR="0001516A">
        <w:rPr>
          <w:rFonts w:ascii="Arial" w:eastAsia="Times New Roman" w:hAnsi="Arial" w:cs="Arial"/>
          <w:b/>
          <w:bCs/>
          <w:sz w:val="22"/>
          <w:szCs w:val="22"/>
          <w:lang w:eastAsia="en-US"/>
        </w:rPr>
        <w:t>7</w:t>
      </w:r>
      <w:r w:rsidR="008C370B" w:rsidRPr="00EE6F0A">
        <w:rPr>
          <w:rFonts w:ascii="Arial" w:eastAsia="Times New Roman" w:hAnsi="Arial" w:cs="Arial"/>
          <w:b/>
          <w:bCs/>
          <w:spacing w:val="23"/>
          <w:sz w:val="22"/>
          <w:szCs w:val="22"/>
          <w:lang w:eastAsia="en-US"/>
        </w:rPr>
        <w:t xml:space="preserve"> </w:t>
      </w:r>
      <w:r w:rsidR="00994417" w:rsidRPr="00EE6F0A">
        <w:rPr>
          <w:rFonts w:ascii="Arial" w:eastAsia="Times New Roman" w:hAnsi="Arial" w:cs="Arial"/>
          <w:b/>
          <w:bCs/>
          <w:sz w:val="22"/>
          <w:szCs w:val="22"/>
          <w:lang w:eastAsia="en-US"/>
        </w:rPr>
        <w:t>do</w:t>
      </w:r>
      <w:r w:rsidR="00994417" w:rsidRPr="00EE6F0A">
        <w:rPr>
          <w:rFonts w:ascii="Arial" w:eastAsia="Times New Roman" w:hAnsi="Arial" w:cs="Arial"/>
          <w:b/>
          <w:bCs/>
          <w:spacing w:val="23"/>
          <w:sz w:val="22"/>
          <w:szCs w:val="22"/>
          <w:lang w:eastAsia="en-US"/>
        </w:rPr>
        <w:t xml:space="preserve"> </w:t>
      </w:r>
      <w:r w:rsidR="00994417" w:rsidRPr="00EE6F0A">
        <w:rPr>
          <w:rFonts w:ascii="Arial" w:eastAsia="Times New Roman" w:hAnsi="Arial" w:cs="Arial"/>
          <w:b/>
          <w:bCs/>
          <w:sz w:val="22"/>
          <w:szCs w:val="22"/>
          <w:lang w:eastAsia="en-US"/>
        </w:rPr>
        <w:t>SWZ</w:t>
      </w:r>
    </w:p>
    <w:p w14:paraId="30E9BDED" w14:textId="77777777" w:rsidR="00994417" w:rsidRPr="00EE6F0A" w:rsidRDefault="00994417" w:rsidP="00994417">
      <w:pPr>
        <w:adjustRightInd/>
        <w:spacing w:before="10" w:line="276" w:lineRule="auto"/>
        <w:rPr>
          <w:rFonts w:ascii="Arial" w:eastAsia="Times New Roman" w:hAnsi="Arial" w:cs="Arial"/>
          <w:b/>
          <w:sz w:val="22"/>
          <w:szCs w:val="22"/>
          <w:lang w:eastAsia="en-US"/>
        </w:rPr>
      </w:pPr>
    </w:p>
    <w:p w14:paraId="1227F63B" w14:textId="77777777" w:rsidR="00994417" w:rsidRPr="00EE6F0A" w:rsidRDefault="00994417" w:rsidP="00994417">
      <w:pPr>
        <w:adjustRightInd/>
        <w:spacing w:before="93" w:line="276" w:lineRule="auto"/>
        <w:ind w:left="115" w:right="6228"/>
        <w:rPr>
          <w:rFonts w:ascii="Arial" w:eastAsia="Times New Roman" w:hAnsi="Arial" w:cs="Arial"/>
          <w:b/>
          <w:sz w:val="22"/>
          <w:szCs w:val="22"/>
          <w:lang w:eastAsia="en-US"/>
        </w:rPr>
      </w:pPr>
      <w:r w:rsidRPr="00EE6F0A">
        <w:rPr>
          <w:rFonts w:ascii="Arial" w:eastAsia="Times New Roman" w:hAnsi="Arial" w:cs="Arial"/>
          <w:b/>
          <w:sz w:val="22"/>
          <w:szCs w:val="22"/>
          <w:lang w:eastAsia="en-US"/>
        </w:rPr>
        <w:t>Wykonawcy wspólnie</w:t>
      </w:r>
      <w:r w:rsidRPr="00EE6F0A">
        <w:rPr>
          <w:rFonts w:ascii="Arial" w:eastAsia="Times New Roman" w:hAnsi="Arial" w:cs="Arial"/>
          <w:b/>
          <w:spacing w:val="1"/>
          <w:sz w:val="22"/>
          <w:szCs w:val="22"/>
          <w:lang w:eastAsia="en-US"/>
        </w:rPr>
        <w:t xml:space="preserve"> </w:t>
      </w:r>
      <w:r w:rsidRPr="00EE6F0A">
        <w:rPr>
          <w:rFonts w:ascii="Arial" w:eastAsia="Times New Roman" w:hAnsi="Arial" w:cs="Arial"/>
          <w:b/>
          <w:sz w:val="22"/>
          <w:szCs w:val="22"/>
          <w:lang w:eastAsia="en-US"/>
        </w:rPr>
        <w:t>ubiegający</w:t>
      </w:r>
      <w:r w:rsidRPr="00EE6F0A">
        <w:rPr>
          <w:rFonts w:ascii="Arial" w:eastAsia="Times New Roman" w:hAnsi="Arial" w:cs="Arial"/>
          <w:b/>
          <w:spacing w:val="-5"/>
          <w:sz w:val="22"/>
          <w:szCs w:val="22"/>
          <w:lang w:eastAsia="en-US"/>
        </w:rPr>
        <w:t xml:space="preserve"> </w:t>
      </w:r>
      <w:r w:rsidRPr="00EE6F0A">
        <w:rPr>
          <w:rFonts w:ascii="Arial" w:eastAsia="Times New Roman" w:hAnsi="Arial" w:cs="Arial"/>
          <w:b/>
          <w:sz w:val="22"/>
          <w:szCs w:val="22"/>
          <w:lang w:eastAsia="en-US"/>
        </w:rPr>
        <w:t>się</w:t>
      </w:r>
      <w:r w:rsidRPr="00EE6F0A">
        <w:rPr>
          <w:rFonts w:ascii="Arial" w:eastAsia="Times New Roman" w:hAnsi="Arial" w:cs="Arial"/>
          <w:b/>
          <w:spacing w:val="-6"/>
          <w:sz w:val="22"/>
          <w:szCs w:val="22"/>
          <w:lang w:eastAsia="en-US"/>
        </w:rPr>
        <w:t xml:space="preserve"> </w:t>
      </w:r>
      <w:r w:rsidRPr="00EE6F0A">
        <w:rPr>
          <w:rFonts w:ascii="Arial" w:eastAsia="Times New Roman" w:hAnsi="Arial" w:cs="Arial"/>
          <w:b/>
          <w:sz w:val="22"/>
          <w:szCs w:val="22"/>
          <w:lang w:eastAsia="en-US"/>
        </w:rPr>
        <w:t>o</w:t>
      </w:r>
      <w:r w:rsidRPr="00EE6F0A">
        <w:rPr>
          <w:rFonts w:ascii="Arial" w:eastAsia="Times New Roman" w:hAnsi="Arial" w:cs="Arial"/>
          <w:b/>
          <w:spacing w:val="-5"/>
          <w:sz w:val="22"/>
          <w:szCs w:val="22"/>
          <w:lang w:eastAsia="en-US"/>
        </w:rPr>
        <w:t xml:space="preserve"> </w:t>
      </w:r>
      <w:r w:rsidRPr="00EE6F0A">
        <w:rPr>
          <w:rFonts w:ascii="Arial" w:eastAsia="Times New Roman" w:hAnsi="Arial" w:cs="Arial"/>
          <w:b/>
          <w:sz w:val="22"/>
          <w:szCs w:val="22"/>
          <w:lang w:eastAsia="en-US"/>
        </w:rPr>
        <w:t>zamówienie:</w:t>
      </w:r>
    </w:p>
    <w:p w14:paraId="221DF3B3" w14:textId="77777777" w:rsidR="00994417" w:rsidRPr="00EE6F0A" w:rsidRDefault="00994417" w:rsidP="00994417">
      <w:pPr>
        <w:adjustRightInd/>
        <w:spacing w:before="53" w:line="276" w:lineRule="auto"/>
        <w:ind w:left="116"/>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0EB70113" w14:textId="77777777" w:rsidR="00994417" w:rsidRPr="00EE6F0A" w:rsidRDefault="00994417" w:rsidP="00994417">
      <w:pPr>
        <w:adjustRightInd/>
        <w:spacing w:before="58" w:line="276" w:lineRule="auto"/>
        <w:ind w:left="116"/>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279138EE" w14:textId="77777777" w:rsidR="00994417" w:rsidRPr="00744CF0" w:rsidRDefault="00994417" w:rsidP="00994417">
      <w:pPr>
        <w:tabs>
          <w:tab w:val="left" w:pos="629"/>
          <w:tab w:val="left" w:pos="1162"/>
          <w:tab w:val="left" w:pos="1831"/>
          <w:tab w:val="left" w:pos="2415"/>
          <w:tab w:val="left" w:pos="2748"/>
        </w:tabs>
        <w:adjustRightInd/>
        <w:spacing w:before="59" w:line="276" w:lineRule="auto"/>
        <w:ind w:left="115" w:right="6060"/>
        <w:rPr>
          <w:rFonts w:ascii="Arial" w:eastAsia="Times New Roman" w:hAnsi="Arial" w:cs="Arial"/>
          <w:iCs/>
          <w:sz w:val="22"/>
          <w:szCs w:val="22"/>
          <w:lang w:eastAsia="en-US"/>
        </w:rPr>
      </w:pPr>
      <w:r w:rsidRPr="00744CF0">
        <w:rPr>
          <w:rFonts w:ascii="Arial" w:eastAsia="Times New Roman" w:hAnsi="Arial" w:cs="Arial"/>
          <w:iCs/>
          <w:spacing w:val="-1"/>
          <w:sz w:val="22"/>
          <w:szCs w:val="22"/>
          <w:lang w:eastAsia="en-US"/>
        </w:rPr>
        <w:t xml:space="preserve">(pełna </w:t>
      </w:r>
      <w:r w:rsidRPr="00744CF0">
        <w:rPr>
          <w:rFonts w:ascii="Arial" w:eastAsia="Times New Roman" w:hAnsi="Arial" w:cs="Arial"/>
          <w:iCs/>
          <w:sz w:val="22"/>
          <w:szCs w:val="22"/>
          <w:lang w:eastAsia="en-US"/>
        </w:rPr>
        <w:t>nazwa/firma,</w:t>
      </w:r>
    </w:p>
    <w:p w14:paraId="0941BD22" w14:textId="10604026" w:rsidR="00994417" w:rsidRPr="00744CF0" w:rsidRDefault="00994417" w:rsidP="00994417">
      <w:pPr>
        <w:tabs>
          <w:tab w:val="left" w:pos="629"/>
          <w:tab w:val="left" w:pos="1162"/>
          <w:tab w:val="left" w:pos="1831"/>
          <w:tab w:val="left" w:pos="2415"/>
          <w:tab w:val="left" w:pos="2748"/>
        </w:tabs>
        <w:adjustRightInd/>
        <w:spacing w:before="59" w:line="276" w:lineRule="auto"/>
        <w:ind w:left="115" w:right="6060"/>
        <w:rPr>
          <w:rFonts w:ascii="Arial" w:eastAsia="Times New Roman" w:hAnsi="Arial" w:cs="Arial"/>
          <w:iCs/>
          <w:sz w:val="22"/>
          <w:szCs w:val="22"/>
          <w:lang w:eastAsia="en-US"/>
        </w:rPr>
      </w:pPr>
      <w:r w:rsidRPr="00744CF0">
        <w:rPr>
          <w:rFonts w:ascii="Arial" w:eastAsia="Times New Roman" w:hAnsi="Arial" w:cs="Arial"/>
          <w:iCs/>
          <w:spacing w:val="-2"/>
          <w:sz w:val="22"/>
          <w:szCs w:val="22"/>
          <w:lang w:eastAsia="en-US"/>
        </w:rPr>
        <w:t>adres,</w:t>
      </w:r>
      <w:r w:rsidRPr="00744CF0">
        <w:rPr>
          <w:rFonts w:ascii="Arial" w:eastAsia="Times New Roman" w:hAnsi="Arial" w:cs="Arial"/>
          <w:iCs/>
          <w:spacing w:val="-47"/>
          <w:sz w:val="22"/>
          <w:szCs w:val="22"/>
          <w:lang w:eastAsia="en-US"/>
        </w:rPr>
        <w:t xml:space="preserve"> </w:t>
      </w:r>
      <w:r w:rsidR="00744CF0">
        <w:rPr>
          <w:rFonts w:ascii="Arial" w:eastAsia="Times New Roman" w:hAnsi="Arial" w:cs="Arial"/>
          <w:iCs/>
          <w:spacing w:val="-47"/>
          <w:sz w:val="22"/>
          <w:szCs w:val="22"/>
          <w:lang w:eastAsia="en-US"/>
        </w:rPr>
        <w:t xml:space="preserve"> </w:t>
      </w:r>
      <w:r w:rsidRPr="00744CF0">
        <w:rPr>
          <w:rFonts w:ascii="Arial" w:eastAsia="Times New Roman" w:hAnsi="Arial" w:cs="Arial"/>
          <w:iCs/>
          <w:sz w:val="22"/>
          <w:szCs w:val="22"/>
          <w:lang w:eastAsia="en-US"/>
        </w:rPr>
        <w:t>w</w:t>
      </w:r>
      <w:r w:rsidR="005363C4">
        <w:rPr>
          <w:rFonts w:ascii="Arial" w:eastAsia="Times New Roman" w:hAnsi="Arial" w:cs="Arial"/>
          <w:iCs/>
          <w:sz w:val="22"/>
          <w:szCs w:val="22"/>
          <w:lang w:eastAsia="en-US"/>
        </w:rPr>
        <w:t xml:space="preserve"> </w:t>
      </w:r>
      <w:r w:rsidRPr="00744CF0">
        <w:rPr>
          <w:rFonts w:ascii="Arial" w:eastAsia="Times New Roman" w:hAnsi="Arial" w:cs="Arial"/>
          <w:iCs/>
          <w:sz w:val="22"/>
          <w:szCs w:val="22"/>
          <w:lang w:eastAsia="en-US"/>
        </w:rPr>
        <w:t>zależności</w:t>
      </w:r>
      <w:r w:rsidR="005363C4">
        <w:rPr>
          <w:rFonts w:ascii="Arial" w:eastAsia="Times New Roman" w:hAnsi="Arial" w:cs="Arial"/>
          <w:iCs/>
          <w:sz w:val="22"/>
          <w:szCs w:val="22"/>
          <w:lang w:eastAsia="en-US"/>
        </w:rPr>
        <w:t xml:space="preserve"> </w:t>
      </w:r>
      <w:r w:rsidRPr="00744CF0">
        <w:rPr>
          <w:rFonts w:ascii="Arial" w:eastAsia="Times New Roman" w:hAnsi="Arial" w:cs="Arial"/>
          <w:iCs/>
          <w:sz w:val="22"/>
          <w:szCs w:val="22"/>
          <w:lang w:eastAsia="en-US"/>
        </w:rPr>
        <w:t xml:space="preserve">od </w:t>
      </w:r>
      <w:r w:rsidRPr="00744CF0">
        <w:rPr>
          <w:rFonts w:ascii="Arial" w:eastAsia="Times New Roman" w:hAnsi="Arial" w:cs="Arial"/>
          <w:iCs/>
          <w:spacing w:val="-1"/>
          <w:sz w:val="22"/>
          <w:szCs w:val="22"/>
          <w:lang w:eastAsia="en-US"/>
        </w:rPr>
        <w:t>podmiotu:</w:t>
      </w:r>
    </w:p>
    <w:p w14:paraId="3A017D72" w14:textId="77777777" w:rsidR="00994417" w:rsidRPr="00744CF0" w:rsidRDefault="00994417" w:rsidP="00994417">
      <w:pPr>
        <w:adjustRightInd/>
        <w:spacing w:line="276" w:lineRule="auto"/>
        <w:ind w:left="115"/>
        <w:rPr>
          <w:rFonts w:ascii="Arial" w:eastAsia="Times New Roman" w:hAnsi="Arial" w:cs="Arial"/>
          <w:iCs/>
          <w:sz w:val="22"/>
          <w:szCs w:val="22"/>
          <w:lang w:eastAsia="en-US"/>
        </w:rPr>
      </w:pPr>
      <w:r w:rsidRPr="00744CF0">
        <w:rPr>
          <w:rFonts w:ascii="Arial" w:eastAsia="Times New Roman" w:hAnsi="Arial" w:cs="Arial"/>
          <w:iCs/>
          <w:sz w:val="22"/>
          <w:szCs w:val="22"/>
          <w:lang w:eastAsia="en-US"/>
        </w:rPr>
        <w:t>NIP/PESEL,</w:t>
      </w:r>
      <w:r w:rsidRPr="00744CF0">
        <w:rPr>
          <w:rFonts w:ascii="Arial" w:eastAsia="Times New Roman" w:hAnsi="Arial" w:cs="Arial"/>
          <w:iCs/>
          <w:spacing w:val="-5"/>
          <w:sz w:val="22"/>
          <w:szCs w:val="22"/>
          <w:lang w:eastAsia="en-US"/>
        </w:rPr>
        <w:t xml:space="preserve"> </w:t>
      </w:r>
      <w:r w:rsidRPr="00744CF0">
        <w:rPr>
          <w:rFonts w:ascii="Arial" w:eastAsia="Times New Roman" w:hAnsi="Arial" w:cs="Arial"/>
          <w:iCs/>
          <w:sz w:val="22"/>
          <w:szCs w:val="22"/>
          <w:lang w:eastAsia="en-US"/>
        </w:rPr>
        <w:t>KRS/</w:t>
      </w:r>
      <w:proofErr w:type="spellStart"/>
      <w:r w:rsidRPr="00744CF0">
        <w:rPr>
          <w:rFonts w:ascii="Arial" w:eastAsia="Times New Roman" w:hAnsi="Arial" w:cs="Arial"/>
          <w:iCs/>
          <w:sz w:val="22"/>
          <w:szCs w:val="22"/>
          <w:lang w:eastAsia="en-US"/>
        </w:rPr>
        <w:t>CEiDG</w:t>
      </w:r>
      <w:proofErr w:type="spellEnd"/>
      <w:r w:rsidRPr="00744CF0">
        <w:rPr>
          <w:rFonts w:ascii="Arial" w:eastAsia="Times New Roman" w:hAnsi="Arial" w:cs="Arial"/>
          <w:iCs/>
          <w:sz w:val="22"/>
          <w:szCs w:val="22"/>
          <w:lang w:eastAsia="en-US"/>
        </w:rPr>
        <w:t>)</w:t>
      </w:r>
    </w:p>
    <w:p w14:paraId="4C075CC1" w14:textId="77777777" w:rsidR="00994417" w:rsidRPr="00EE6F0A" w:rsidRDefault="00994417" w:rsidP="00994417">
      <w:pPr>
        <w:adjustRightInd/>
        <w:spacing w:line="276" w:lineRule="auto"/>
        <w:rPr>
          <w:rFonts w:ascii="Arial" w:eastAsia="Times New Roman" w:hAnsi="Arial" w:cs="Arial"/>
          <w:i/>
          <w:sz w:val="22"/>
          <w:szCs w:val="22"/>
          <w:lang w:eastAsia="en-US"/>
        </w:rPr>
      </w:pPr>
    </w:p>
    <w:p w14:paraId="6C93C839" w14:textId="77777777" w:rsidR="00557A61" w:rsidRDefault="00994417" w:rsidP="00994417">
      <w:pPr>
        <w:adjustRightInd/>
        <w:spacing w:before="171" w:line="276" w:lineRule="auto"/>
        <w:ind w:left="601" w:right="597"/>
        <w:jc w:val="center"/>
        <w:outlineLvl w:val="0"/>
        <w:rPr>
          <w:rFonts w:ascii="Arial" w:eastAsia="Times New Roman" w:hAnsi="Arial" w:cs="Arial"/>
          <w:b/>
          <w:bCs/>
          <w:spacing w:val="-58"/>
          <w:sz w:val="22"/>
          <w:szCs w:val="22"/>
          <w:lang w:eastAsia="en-US"/>
        </w:rPr>
      </w:pPr>
      <w:r w:rsidRPr="00EE6F0A">
        <w:rPr>
          <w:rFonts w:ascii="Arial" w:eastAsia="Times New Roman" w:hAnsi="Arial" w:cs="Arial"/>
          <w:b/>
          <w:bCs/>
          <w:sz w:val="22"/>
          <w:szCs w:val="22"/>
          <w:u w:val="thick"/>
          <w:lang w:eastAsia="en-US"/>
        </w:rPr>
        <w:t>Oświadczenie wykonawców wspólnie ubiegających się o</w:t>
      </w:r>
      <w:r w:rsidRPr="00EE6F0A">
        <w:rPr>
          <w:rFonts w:ascii="Arial" w:eastAsia="Times New Roman" w:hAnsi="Arial" w:cs="Arial"/>
          <w:b/>
          <w:bCs/>
          <w:spacing w:val="1"/>
          <w:sz w:val="22"/>
          <w:szCs w:val="22"/>
          <w:u w:val="thick"/>
          <w:lang w:eastAsia="en-US"/>
        </w:rPr>
        <w:t xml:space="preserve"> </w:t>
      </w:r>
      <w:r w:rsidRPr="00EE6F0A">
        <w:rPr>
          <w:rFonts w:ascii="Arial" w:eastAsia="Times New Roman" w:hAnsi="Arial" w:cs="Arial"/>
          <w:b/>
          <w:bCs/>
          <w:sz w:val="22"/>
          <w:szCs w:val="22"/>
          <w:u w:val="thick"/>
          <w:lang w:eastAsia="en-US"/>
        </w:rPr>
        <w:t>udzielenie zamówienia</w:t>
      </w:r>
      <w:r>
        <w:rPr>
          <w:rFonts w:ascii="Arial" w:eastAsia="Times New Roman" w:hAnsi="Arial" w:cs="Arial"/>
          <w:b/>
          <w:bCs/>
          <w:sz w:val="22"/>
          <w:szCs w:val="22"/>
          <w:u w:val="thick"/>
          <w:lang w:eastAsia="en-US"/>
        </w:rPr>
        <w:t xml:space="preserve"> </w:t>
      </w:r>
      <w:r w:rsidRPr="00EE6F0A">
        <w:rPr>
          <w:rFonts w:ascii="Arial" w:eastAsia="Times New Roman" w:hAnsi="Arial" w:cs="Arial"/>
          <w:b/>
          <w:bCs/>
          <w:spacing w:val="-58"/>
          <w:sz w:val="22"/>
          <w:szCs w:val="22"/>
          <w:lang w:eastAsia="en-US"/>
        </w:rPr>
        <w:t xml:space="preserve"> </w:t>
      </w:r>
    </w:p>
    <w:p w14:paraId="517E2B0F" w14:textId="44758C4A" w:rsidR="00994417" w:rsidRPr="00EE6F0A" w:rsidRDefault="00994417" w:rsidP="00994417">
      <w:pPr>
        <w:adjustRightInd/>
        <w:spacing w:before="171" w:line="276" w:lineRule="auto"/>
        <w:ind w:left="601" w:right="597"/>
        <w:jc w:val="center"/>
        <w:outlineLvl w:val="0"/>
        <w:rPr>
          <w:rFonts w:ascii="Arial" w:eastAsia="Times New Roman" w:hAnsi="Arial" w:cs="Arial"/>
          <w:b/>
          <w:bCs/>
          <w:sz w:val="22"/>
          <w:szCs w:val="22"/>
          <w:lang w:eastAsia="en-US"/>
        </w:rPr>
      </w:pPr>
      <w:r w:rsidRPr="00EE6F0A">
        <w:rPr>
          <w:rFonts w:ascii="Arial" w:eastAsia="Times New Roman" w:hAnsi="Arial" w:cs="Arial"/>
          <w:b/>
          <w:bCs/>
          <w:sz w:val="22"/>
          <w:szCs w:val="22"/>
          <w:lang w:eastAsia="en-US"/>
        </w:rPr>
        <w:t>składane</w:t>
      </w:r>
      <w:r w:rsidRPr="00EE6F0A">
        <w:rPr>
          <w:rFonts w:ascii="Arial" w:eastAsia="Times New Roman" w:hAnsi="Arial" w:cs="Arial"/>
          <w:b/>
          <w:bCs/>
          <w:spacing w:val="-3"/>
          <w:sz w:val="22"/>
          <w:szCs w:val="22"/>
          <w:lang w:eastAsia="en-US"/>
        </w:rPr>
        <w:t xml:space="preserve"> </w:t>
      </w:r>
      <w:r w:rsidRPr="00EE6F0A">
        <w:rPr>
          <w:rFonts w:ascii="Arial" w:eastAsia="Times New Roman" w:hAnsi="Arial" w:cs="Arial"/>
          <w:b/>
          <w:bCs/>
          <w:sz w:val="22"/>
          <w:szCs w:val="22"/>
          <w:lang w:eastAsia="en-US"/>
        </w:rPr>
        <w:t>na</w:t>
      </w:r>
      <w:r w:rsidRPr="00EE6F0A">
        <w:rPr>
          <w:rFonts w:ascii="Arial" w:eastAsia="Times New Roman" w:hAnsi="Arial" w:cs="Arial"/>
          <w:b/>
          <w:bCs/>
          <w:spacing w:val="-5"/>
          <w:sz w:val="22"/>
          <w:szCs w:val="22"/>
          <w:lang w:eastAsia="en-US"/>
        </w:rPr>
        <w:t xml:space="preserve"> </w:t>
      </w:r>
      <w:r w:rsidRPr="00EE6F0A">
        <w:rPr>
          <w:rFonts w:ascii="Arial" w:eastAsia="Times New Roman" w:hAnsi="Arial" w:cs="Arial"/>
          <w:b/>
          <w:bCs/>
          <w:sz w:val="22"/>
          <w:szCs w:val="22"/>
          <w:lang w:eastAsia="en-US"/>
        </w:rPr>
        <w:t>podstawie</w:t>
      </w:r>
      <w:r w:rsidRPr="00EE6F0A">
        <w:rPr>
          <w:rFonts w:ascii="Arial" w:eastAsia="Times New Roman" w:hAnsi="Arial" w:cs="Arial"/>
          <w:b/>
          <w:bCs/>
          <w:spacing w:val="-6"/>
          <w:sz w:val="22"/>
          <w:szCs w:val="22"/>
          <w:lang w:eastAsia="en-US"/>
        </w:rPr>
        <w:t xml:space="preserve"> </w:t>
      </w:r>
      <w:r w:rsidRPr="00EE6F0A">
        <w:rPr>
          <w:rFonts w:ascii="Arial" w:eastAsia="Times New Roman" w:hAnsi="Arial" w:cs="Arial"/>
          <w:b/>
          <w:bCs/>
          <w:sz w:val="22"/>
          <w:szCs w:val="22"/>
          <w:lang w:eastAsia="en-US"/>
        </w:rPr>
        <w:t>art.</w:t>
      </w:r>
      <w:r w:rsidRPr="00EE6F0A">
        <w:rPr>
          <w:rFonts w:ascii="Arial" w:eastAsia="Times New Roman" w:hAnsi="Arial" w:cs="Arial"/>
          <w:b/>
          <w:bCs/>
          <w:spacing w:val="-1"/>
          <w:sz w:val="22"/>
          <w:szCs w:val="22"/>
          <w:lang w:eastAsia="en-US"/>
        </w:rPr>
        <w:t xml:space="preserve"> </w:t>
      </w:r>
      <w:r w:rsidRPr="00EE6F0A">
        <w:rPr>
          <w:rFonts w:ascii="Arial" w:eastAsia="Times New Roman" w:hAnsi="Arial" w:cs="Arial"/>
          <w:b/>
          <w:bCs/>
          <w:sz w:val="22"/>
          <w:szCs w:val="22"/>
          <w:lang w:eastAsia="en-US"/>
        </w:rPr>
        <w:t>117</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ust.</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4</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ustawy</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z</w:t>
      </w:r>
      <w:r w:rsidRPr="00EE6F0A">
        <w:rPr>
          <w:rFonts w:ascii="Arial" w:eastAsia="Times New Roman" w:hAnsi="Arial" w:cs="Arial"/>
          <w:b/>
          <w:bCs/>
          <w:spacing w:val="-1"/>
          <w:sz w:val="22"/>
          <w:szCs w:val="22"/>
          <w:lang w:eastAsia="en-US"/>
        </w:rPr>
        <w:t xml:space="preserve"> </w:t>
      </w:r>
      <w:r w:rsidRPr="00EE6F0A">
        <w:rPr>
          <w:rFonts w:ascii="Arial" w:eastAsia="Times New Roman" w:hAnsi="Arial" w:cs="Arial"/>
          <w:b/>
          <w:bCs/>
          <w:sz w:val="22"/>
          <w:szCs w:val="22"/>
          <w:lang w:eastAsia="en-US"/>
        </w:rPr>
        <w:t>dnia</w:t>
      </w:r>
      <w:r w:rsidRPr="00EE6F0A">
        <w:rPr>
          <w:rFonts w:ascii="Arial" w:eastAsia="Times New Roman" w:hAnsi="Arial" w:cs="Arial"/>
          <w:b/>
          <w:bCs/>
          <w:spacing w:val="-1"/>
          <w:sz w:val="22"/>
          <w:szCs w:val="22"/>
          <w:lang w:eastAsia="en-US"/>
        </w:rPr>
        <w:t xml:space="preserve"> </w:t>
      </w:r>
      <w:r w:rsidRPr="00EE6F0A">
        <w:rPr>
          <w:rFonts w:ascii="Arial" w:eastAsia="Times New Roman" w:hAnsi="Arial" w:cs="Arial"/>
          <w:b/>
          <w:bCs/>
          <w:sz w:val="22"/>
          <w:szCs w:val="22"/>
          <w:lang w:eastAsia="en-US"/>
        </w:rPr>
        <w:t>11</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września</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2019</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r.</w:t>
      </w:r>
    </w:p>
    <w:p w14:paraId="7046BB35" w14:textId="77777777" w:rsidR="00994417" w:rsidRPr="00EE6F0A" w:rsidRDefault="00994417" w:rsidP="00994417">
      <w:pPr>
        <w:adjustRightInd/>
        <w:spacing w:before="46" w:line="276" w:lineRule="auto"/>
        <w:ind w:left="599" w:right="597"/>
        <w:jc w:val="center"/>
        <w:rPr>
          <w:rFonts w:ascii="Arial" w:eastAsia="Times New Roman" w:hAnsi="Arial" w:cs="Arial"/>
          <w:b/>
          <w:sz w:val="22"/>
          <w:szCs w:val="22"/>
          <w:lang w:eastAsia="en-US"/>
        </w:rPr>
      </w:pPr>
      <w:r w:rsidRPr="00EE6F0A">
        <w:rPr>
          <w:rFonts w:ascii="Arial" w:eastAsia="Times New Roman" w:hAnsi="Arial" w:cs="Arial"/>
          <w:b/>
          <w:sz w:val="22"/>
          <w:szCs w:val="22"/>
          <w:lang w:eastAsia="en-US"/>
        </w:rPr>
        <w:t>Prawo</w:t>
      </w:r>
      <w:r w:rsidRPr="00EE6F0A">
        <w:rPr>
          <w:rFonts w:ascii="Arial" w:eastAsia="Times New Roman" w:hAnsi="Arial" w:cs="Arial"/>
          <w:b/>
          <w:spacing w:val="-2"/>
          <w:sz w:val="22"/>
          <w:szCs w:val="22"/>
          <w:lang w:eastAsia="en-US"/>
        </w:rPr>
        <w:t xml:space="preserve"> </w:t>
      </w:r>
      <w:r w:rsidRPr="00EE6F0A">
        <w:rPr>
          <w:rFonts w:ascii="Arial" w:eastAsia="Times New Roman" w:hAnsi="Arial" w:cs="Arial"/>
          <w:b/>
          <w:sz w:val="22"/>
          <w:szCs w:val="22"/>
          <w:lang w:eastAsia="en-US"/>
        </w:rPr>
        <w:t>zamówień publicznych (dalej</w:t>
      </w:r>
      <w:r w:rsidRPr="00EE6F0A">
        <w:rPr>
          <w:rFonts w:ascii="Arial" w:eastAsia="Times New Roman" w:hAnsi="Arial" w:cs="Arial"/>
          <w:b/>
          <w:spacing w:val="-2"/>
          <w:sz w:val="22"/>
          <w:szCs w:val="22"/>
          <w:lang w:eastAsia="en-US"/>
        </w:rPr>
        <w:t xml:space="preserve"> </w:t>
      </w:r>
      <w:r w:rsidRPr="00EE6F0A">
        <w:rPr>
          <w:rFonts w:ascii="Arial" w:eastAsia="Times New Roman" w:hAnsi="Arial" w:cs="Arial"/>
          <w:b/>
          <w:sz w:val="22"/>
          <w:szCs w:val="22"/>
          <w:lang w:eastAsia="en-US"/>
        </w:rPr>
        <w:t>jako:</w:t>
      </w:r>
      <w:r w:rsidRPr="00EE6F0A">
        <w:rPr>
          <w:rFonts w:ascii="Arial" w:eastAsia="Times New Roman" w:hAnsi="Arial" w:cs="Arial"/>
          <w:b/>
          <w:spacing w:val="-2"/>
          <w:sz w:val="22"/>
          <w:szCs w:val="22"/>
          <w:lang w:eastAsia="en-US"/>
        </w:rPr>
        <w:t xml:space="preserve"> </w:t>
      </w:r>
      <w:r w:rsidRPr="00EE6F0A">
        <w:rPr>
          <w:rFonts w:ascii="Arial" w:eastAsia="Times New Roman" w:hAnsi="Arial" w:cs="Arial"/>
          <w:b/>
          <w:sz w:val="22"/>
          <w:szCs w:val="22"/>
          <w:lang w:eastAsia="en-US"/>
        </w:rPr>
        <w:t>ustawa</w:t>
      </w:r>
      <w:r w:rsidRPr="00EE6F0A">
        <w:rPr>
          <w:rFonts w:ascii="Arial" w:eastAsia="Times New Roman" w:hAnsi="Arial" w:cs="Arial"/>
          <w:b/>
          <w:spacing w:val="-1"/>
          <w:sz w:val="22"/>
          <w:szCs w:val="22"/>
          <w:lang w:eastAsia="en-US"/>
        </w:rPr>
        <w:t xml:space="preserve"> </w:t>
      </w:r>
      <w:proofErr w:type="spellStart"/>
      <w:r w:rsidRPr="00EE6F0A">
        <w:rPr>
          <w:rFonts w:ascii="Arial" w:eastAsia="Times New Roman" w:hAnsi="Arial" w:cs="Arial"/>
          <w:b/>
          <w:sz w:val="22"/>
          <w:szCs w:val="22"/>
          <w:lang w:eastAsia="en-US"/>
        </w:rPr>
        <w:t>Pzp</w:t>
      </w:r>
      <w:proofErr w:type="spellEnd"/>
      <w:r w:rsidRPr="00EE6F0A">
        <w:rPr>
          <w:rFonts w:ascii="Arial" w:eastAsia="Times New Roman" w:hAnsi="Arial" w:cs="Arial"/>
          <w:b/>
          <w:sz w:val="22"/>
          <w:szCs w:val="22"/>
          <w:lang w:eastAsia="en-US"/>
        </w:rPr>
        <w:t>)</w:t>
      </w:r>
    </w:p>
    <w:p w14:paraId="6488DB82" w14:textId="77777777" w:rsidR="00994417" w:rsidRPr="00EE6F0A" w:rsidRDefault="00994417" w:rsidP="00994417">
      <w:pPr>
        <w:adjustRightInd/>
        <w:spacing w:before="46" w:line="276" w:lineRule="auto"/>
        <w:ind w:left="599" w:right="597"/>
        <w:jc w:val="center"/>
        <w:rPr>
          <w:rFonts w:ascii="Arial" w:eastAsia="Times New Roman" w:hAnsi="Arial" w:cs="Arial"/>
          <w:b/>
          <w:sz w:val="22"/>
          <w:szCs w:val="22"/>
          <w:lang w:eastAsia="en-US"/>
        </w:rPr>
      </w:pPr>
    </w:p>
    <w:p w14:paraId="715A02C9" w14:textId="77777777" w:rsidR="00994417" w:rsidRPr="00EE6F0A" w:rsidRDefault="00994417" w:rsidP="00994417">
      <w:pPr>
        <w:adjustRightInd/>
        <w:spacing w:before="11" w:line="276" w:lineRule="auto"/>
        <w:rPr>
          <w:rFonts w:ascii="Arial" w:eastAsia="Times New Roman" w:hAnsi="Arial" w:cs="Arial"/>
          <w:b/>
          <w:sz w:val="22"/>
          <w:szCs w:val="22"/>
          <w:lang w:eastAsia="en-US"/>
        </w:rPr>
      </w:pPr>
    </w:p>
    <w:p w14:paraId="02E40AD7" w14:textId="22F5BD99" w:rsidR="007440F2" w:rsidRPr="00232A96" w:rsidRDefault="00994417" w:rsidP="007440F2">
      <w:pPr>
        <w:widowControl/>
        <w:suppressAutoHyphens/>
        <w:autoSpaceDE/>
        <w:autoSpaceDN/>
        <w:adjustRightInd/>
        <w:spacing w:after="120"/>
        <w:jc w:val="both"/>
        <w:rPr>
          <w:rFonts w:ascii="Arial" w:eastAsia="Times New Roman" w:hAnsi="Arial" w:cs="Arial"/>
          <w:b/>
          <w:sz w:val="22"/>
          <w:szCs w:val="22"/>
          <w:lang w:eastAsia="ar-SA"/>
        </w:rPr>
      </w:pPr>
      <w:r w:rsidRPr="00EE6F0A">
        <w:rPr>
          <w:rFonts w:ascii="Arial" w:eastAsia="Times New Roman" w:hAnsi="Arial" w:cs="Arial"/>
          <w:sz w:val="22"/>
          <w:szCs w:val="22"/>
          <w:lang w:eastAsia="en-US"/>
        </w:rPr>
        <w:t>Na</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potrzeby</w:t>
      </w:r>
      <w:r w:rsidRPr="00EE6F0A">
        <w:rPr>
          <w:rFonts w:ascii="Arial" w:eastAsia="Times New Roman" w:hAnsi="Arial" w:cs="Arial"/>
          <w:spacing w:val="-7"/>
          <w:sz w:val="22"/>
          <w:szCs w:val="22"/>
          <w:lang w:eastAsia="en-US"/>
        </w:rPr>
        <w:t xml:space="preserve"> </w:t>
      </w:r>
      <w:r w:rsidRPr="00EE6F0A">
        <w:rPr>
          <w:rFonts w:ascii="Arial" w:eastAsia="Times New Roman" w:hAnsi="Arial" w:cs="Arial"/>
          <w:sz w:val="22"/>
          <w:szCs w:val="22"/>
          <w:lang w:eastAsia="en-US"/>
        </w:rPr>
        <w:t>postępowania</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o</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udzielenie</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zamówienia</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publicznego</w:t>
      </w:r>
      <w:r w:rsidRPr="00EE6F0A">
        <w:rPr>
          <w:rFonts w:ascii="Arial" w:eastAsia="Times New Roman" w:hAnsi="Arial" w:cs="Arial"/>
          <w:spacing w:val="-2"/>
          <w:sz w:val="22"/>
          <w:szCs w:val="22"/>
          <w:lang w:eastAsia="en-US"/>
        </w:rPr>
        <w:t xml:space="preserve"> </w:t>
      </w:r>
      <w:r w:rsidR="005363C4">
        <w:rPr>
          <w:rFonts w:ascii="Arial" w:eastAsia="Times New Roman" w:hAnsi="Arial" w:cs="Arial"/>
          <w:sz w:val="22"/>
          <w:szCs w:val="22"/>
          <w:lang w:eastAsia="en-US"/>
        </w:rPr>
        <w:t>którego przedmiotem jest</w:t>
      </w:r>
      <w:r w:rsidR="005363C4" w:rsidRPr="005F09B6">
        <w:rPr>
          <w:rFonts w:ascii="Arial" w:eastAsia="Times New Roman" w:hAnsi="Arial" w:cs="Arial"/>
          <w:b/>
          <w:bCs/>
        </w:rPr>
        <w:t xml:space="preserve"> </w:t>
      </w:r>
      <w:r w:rsidR="00197600" w:rsidRPr="00197600">
        <w:rPr>
          <w:rFonts w:ascii="Arial" w:eastAsia="Times New Roman" w:hAnsi="Arial" w:cs="Arial"/>
          <w:b/>
          <w:sz w:val="22"/>
          <w:szCs w:val="22"/>
          <w:lang w:eastAsia="ar-SA"/>
        </w:rPr>
        <w:t>zakup energii elektrycznej nietrakcyjnej na rok 2023</w:t>
      </w:r>
      <w:r w:rsidR="007440F2" w:rsidRPr="00232A96">
        <w:rPr>
          <w:rFonts w:ascii="Arial" w:eastAsia="Times New Roman" w:hAnsi="Arial" w:cs="Arial"/>
          <w:b/>
          <w:sz w:val="22"/>
          <w:szCs w:val="22"/>
          <w:lang w:eastAsia="ar-SA"/>
        </w:rPr>
        <w:t>.</w:t>
      </w:r>
    </w:p>
    <w:p w14:paraId="4FDF32E0" w14:textId="018098E6" w:rsidR="00971A8B" w:rsidRDefault="00971A8B" w:rsidP="00217635">
      <w:pPr>
        <w:adjustRightInd/>
        <w:spacing w:before="93" w:line="276" w:lineRule="auto"/>
        <w:ind w:left="116" w:right="110"/>
        <w:jc w:val="both"/>
        <w:rPr>
          <w:rFonts w:ascii="Arial" w:hAnsi="Arial" w:cs="Arial"/>
          <w:b/>
          <w:bCs/>
        </w:rPr>
      </w:pPr>
    </w:p>
    <w:p w14:paraId="23E10158" w14:textId="590D687E" w:rsidR="001B0155" w:rsidRPr="001B0155" w:rsidRDefault="001B0155" w:rsidP="001B0155">
      <w:pPr>
        <w:adjustRightInd/>
        <w:spacing w:before="93" w:line="276" w:lineRule="auto"/>
        <w:ind w:left="4956" w:right="110" w:firstLine="708"/>
        <w:jc w:val="both"/>
        <w:rPr>
          <w:rFonts w:ascii="Arial" w:eastAsia="Times New Roman" w:hAnsi="Arial" w:cs="Arial"/>
          <w:sz w:val="22"/>
          <w:szCs w:val="22"/>
          <w:lang w:eastAsia="en-US"/>
        </w:rPr>
      </w:pPr>
      <w:r>
        <w:rPr>
          <w:rFonts w:ascii="Arial" w:eastAsia="Times New Roman" w:hAnsi="Arial" w:cs="Arial"/>
          <w:b/>
          <w:bCs/>
          <w:sz w:val="22"/>
          <w:szCs w:val="22"/>
          <w:vertAlign w:val="superscript"/>
          <w:lang w:eastAsia="en-US"/>
        </w:rPr>
        <w:t>(uzupełnić w zależności od wybranego zadania)</w:t>
      </w:r>
    </w:p>
    <w:p w14:paraId="2529BCD3" w14:textId="00E442B1" w:rsidR="00994417" w:rsidRDefault="00994417" w:rsidP="00217635">
      <w:pPr>
        <w:adjustRightInd/>
        <w:spacing w:before="93" w:line="276" w:lineRule="auto"/>
        <w:ind w:left="116" w:right="110"/>
        <w:jc w:val="both"/>
        <w:rPr>
          <w:rFonts w:ascii="Arial" w:eastAsia="Times New Roman" w:hAnsi="Arial" w:cs="Arial"/>
          <w:sz w:val="22"/>
          <w:szCs w:val="22"/>
          <w:lang w:eastAsia="en-US"/>
        </w:rPr>
      </w:pPr>
      <w:r w:rsidRPr="00EE6F0A">
        <w:rPr>
          <w:rFonts w:ascii="Arial" w:eastAsia="Times New Roman" w:hAnsi="Arial" w:cs="Arial"/>
          <w:sz w:val="22"/>
          <w:szCs w:val="22"/>
          <w:lang w:eastAsia="en-US"/>
        </w:rPr>
        <w:t>oświadczam,</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że:</w:t>
      </w:r>
      <w:r w:rsidR="005363C4">
        <w:rPr>
          <w:rFonts w:ascii="Arial" w:eastAsia="Times New Roman" w:hAnsi="Arial" w:cs="Arial"/>
          <w:sz w:val="22"/>
          <w:szCs w:val="22"/>
          <w:lang w:eastAsia="en-US"/>
        </w:rPr>
        <w:t xml:space="preserve"> </w:t>
      </w:r>
    </w:p>
    <w:p w14:paraId="55576B11" w14:textId="77777777" w:rsidR="00994417" w:rsidRPr="00EE6F0A" w:rsidRDefault="00994417" w:rsidP="00F40252">
      <w:pPr>
        <w:numPr>
          <w:ilvl w:val="0"/>
          <w:numId w:val="37"/>
        </w:numPr>
        <w:tabs>
          <w:tab w:val="left" w:pos="400"/>
        </w:tabs>
        <w:adjustRightInd/>
        <w:spacing w:line="276" w:lineRule="auto"/>
        <w:ind w:hanging="285"/>
        <w:rPr>
          <w:rFonts w:ascii="Arial" w:eastAsia="Times New Roman" w:hAnsi="Arial" w:cs="Arial"/>
          <w:sz w:val="22"/>
          <w:szCs w:val="22"/>
          <w:lang w:eastAsia="en-US"/>
        </w:rPr>
      </w:pPr>
      <w:r w:rsidRPr="00EE6F0A">
        <w:rPr>
          <w:rFonts w:ascii="Arial" w:eastAsia="Times New Roman" w:hAnsi="Arial" w:cs="Arial"/>
          <w:sz w:val="22"/>
          <w:szCs w:val="22"/>
          <w:lang w:eastAsia="en-US"/>
        </w:rPr>
        <w:t>Wykonawca</w:t>
      </w:r>
    </w:p>
    <w:p w14:paraId="15B344DE" w14:textId="77777777" w:rsidR="00994417" w:rsidRPr="00EE6F0A" w:rsidRDefault="00994417" w:rsidP="00994417">
      <w:pPr>
        <w:adjustRightInd/>
        <w:spacing w:before="138" w:line="276" w:lineRule="auto"/>
        <w:ind w:left="399" w:right="281"/>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z w:val="22"/>
          <w:szCs w:val="22"/>
          <w:vertAlign w:val="superscript"/>
          <w:lang w:eastAsia="en-US"/>
        </w:rPr>
        <w:t>1</w:t>
      </w:r>
      <w:r w:rsidRPr="00EE6F0A">
        <w:rPr>
          <w:rFonts w:ascii="Arial" w:eastAsia="Times New Roman" w:hAnsi="Arial" w:cs="Arial"/>
          <w:spacing w:val="-57"/>
          <w:sz w:val="22"/>
          <w:szCs w:val="22"/>
          <w:lang w:eastAsia="en-US"/>
        </w:rPr>
        <w:t xml:space="preserve"> </w:t>
      </w:r>
      <w:r w:rsidRPr="00EE6F0A">
        <w:rPr>
          <w:rFonts w:ascii="Arial" w:eastAsia="Times New Roman" w:hAnsi="Arial" w:cs="Arial"/>
          <w:sz w:val="22"/>
          <w:szCs w:val="22"/>
          <w:lang w:eastAsia="en-US"/>
        </w:rPr>
        <w:t>dysponujący</w:t>
      </w:r>
      <w:r w:rsidRPr="00EE6F0A">
        <w:rPr>
          <w:rFonts w:ascii="Arial" w:eastAsia="Times New Roman" w:hAnsi="Arial" w:cs="Arial"/>
          <w:spacing w:val="-6"/>
          <w:sz w:val="22"/>
          <w:szCs w:val="22"/>
          <w:lang w:eastAsia="en-US"/>
        </w:rPr>
        <w:t xml:space="preserve"> </w:t>
      </w:r>
      <w:r w:rsidRPr="00EE6F0A">
        <w:rPr>
          <w:rFonts w:ascii="Arial" w:eastAsia="Times New Roman" w:hAnsi="Arial" w:cs="Arial"/>
          <w:sz w:val="22"/>
          <w:szCs w:val="22"/>
          <w:lang w:eastAsia="en-US"/>
        </w:rPr>
        <w:t>następującym doświadczeniem</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wymaganym w</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Postępowaniu:</w:t>
      </w:r>
    </w:p>
    <w:p w14:paraId="1965BC63" w14:textId="77777777" w:rsidR="00994417" w:rsidRPr="00EE6F0A" w:rsidRDefault="00994417" w:rsidP="0099441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6EF8DD3B" w14:textId="77777777" w:rsidR="00994417" w:rsidRPr="00EE6F0A" w:rsidRDefault="00994417" w:rsidP="00994417">
      <w:pPr>
        <w:adjustRightInd/>
        <w:spacing w:before="139"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6DB2945F"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76F303A2" w14:textId="77777777" w:rsidR="00994417" w:rsidRPr="00EE6F0A" w:rsidRDefault="00994417" w:rsidP="00994417">
      <w:pPr>
        <w:adjustRightInd/>
        <w:spacing w:before="1"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zrealizuje</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następujący</w:t>
      </w:r>
      <w:r w:rsidRPr="00EE6F0A">
        <w:rPr>
          <w:rFonts w:ascii="Arial" w:eastAsia="Times New Roman" w:hAnsi="Arial" w:cs="Arial"/>
          <w:spacing w:val="-6"/>
          <w:sz w:val="22"/>
          <w:szCs w:val="22"/>
          <w:lang w:eastAsia="en-US"/>
        </w:rPr>
        <w:t xml:space="preserve"> </w:t>
      </w:r>
      <w:r w:rsidRPr="00EE6F0A">
        <w:rPr>
          <w:rFonts w:ascii="Arial" w:eastAsia="Times New Roman" w:hAnsi="Arial" w:cs="Arial"/>
          <w:sz w:val="22"/>
          <w:szCs w:val="22"/>
          <w:lang w:eastAsia="en-US"/>
        </w:rPr>
        <w:t>zakres</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zamówienia</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w:t>
      </w:r>
    </w:p>
    <w:p w14:paraId="63DF5942" w14:textId="77777777" w:rsidR="00994417" w:rsidRPr="00EE6F0A" w:rsidRDefault="00994417" w:rsidP="00994417">
      <w:pPr>
        <w:adjustRightInd/>
        <w:spacing w:before="136"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0A70191D" w14:textId="77777777" w:rsidR="00994417" w:rsidRPr="00EE6F0A" w:rsidRDefault="00994417" w:rsidP="00994417">
      <w:pPr>
        <w:adjustRightInd/>
        <w:spacing w:before="137"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098022BD" w14:textId="77777777" w:rsidR="00994417" w:rsidRPr="00EE6F0A" w:rsidRDefault="00994417" w:rsidP="00F40252">
      <w:pPr>
        <w:numPr>
          <w:ilvl w:val="0"/>
          <w:numId w:val="37"/>
        </w:numPr>
        <w:tabs>
          <w:tab w:val="left" w:pos="400"/>
        </w:tabs>
        <w:adjustRightInd/>
        <w:spacing w:before="139" w:line="276" w:lineRule="auto"/>
        <w:ind w:hanging="285"/>
        <w:rPr>
          <w:rFonts w:ascii="Arial" w:eastAsia="Times New Roman" w:hAnsi="Arial" w:cs="Arial"/>
          <w:sz w:val="22"/>
          <w:szCs w:val="22"/>
          <w:lang w:eastAsia="en-US"/>
        </w:rPr>
      </w:pPr>
      <w:r w:rsidRPr="00EE6F0A">
        <w:rPr>
          <w:rFonts w:ascii="Arial" w:eastAsia="Times New Roman" w:hAnsi="Arial" w:cs="Arial"/>
          <w:sz w:val="22"/>
          <w:szCs w:val="22"/>
          <w:lang w:eastAsia="en-US"/>
        </w:rPr>
        <w:t>Wykonawca</w:t>
      </w:r>
    </w:p>
    <w:p w14:paraId="2F90C8C6" w14:textId="60731963" w:rsidR="001B0155" w:rsidRPr="00EE6F0A" w:rsidRDefault="00994417" w:rsidP="001B0155">
      <w:pPr>
        <w:adjustRightInd/>
        <w:spacing w:before="138"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z w:val="22"/>
          <w:szCs w:val="22"/>
          <w:vertAlign w:val="superscript"/>
          <w:lang w:eastAsia="en-US"/>
        </w:rPr>
        <w:t>1</w:t>
      </w:r>
    </w:p>
    <w:p w14:paraId="75759B7F" w14:textId="0FBAC354" w:rsidR="00994417" w:rsidRPr="00EE6F0A" w:rsidRDefault="00281A1C" w:rsidP="00994417">
      <w:pPr>
        <w:adjustRightInd/>
        <w:spacing w:before="3" w:line="276" w:lineRule="auto"/>
        <w:rPr>
          <w:rFonts w:ascii="Arial" w:eastAsia="Times New Roman" w:hAnsi="Arial" w:cs="Arial"/>
          <w:sz w:val="22"/>
          <w:szCs w:val="22"/>
          <w:lang w:eastAsia="en-US"/>
        </w:rPr>
      </w:pPr>
      <w:r>
        <w:rPr>
          <w:rFonts w:ascii="Arial" w:eastAsia="Times New Roman" w:hAnsi="Arial" w:cs="Arial"/>
          <w:noProof/>
          <w:sz w:val="22"/>
          <w:szCs w:val="22"/>
        </w:rPr>
        <mc:AlternateContent>
          <mc:Choice Requires="wps">
            <w:drawing>
              <wp:anchor distT="0" distB="0" distL="0" distR="0" simplePos="0" relativeHeight="251657728" behindDoc="1" locked="0" layoutInCell="1" allowOverlap="1" wp14:anchorId="5FFA4E95" wp14:editId="14D02226">
                <wp:simplePos x="0" y="0"/>
                <wp:positionH relativeFrom="page">
                  <wp:posOffset>899160</wp:posOffset>
                </wp:positionH>
                <wp:positionV relativeFrom="paragraph">
                  <wp:posOffset>121920</wp:posOffset>
                </wp:positionV>
                <wp:extent cx="1828800" cy="7620"/>
                <wp:effectExtent l="0" t="0" r="0" b="0"/>
                <wp:wrapTopAndBottom/>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FF369" id="Prostokąt 1" o:spid="_x0000_s1026" style="position:absolute;margin-left:70.8pt;margin-top:9.6pt;width:2in;height:.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" fillcolor="black" stroked="f">
                <w10:wrap type="topAndBottom" anchorx="page"/>
              </v:rect>
            </w:pict>
          </mc:Fallback>
        </mc:AlternateContent>
      </w:r>
    </w:p>
    <w:p w14:paraId="69DD68E6" w14:textId="6D386B49" w:rsidR="00994417" w:rsidRPr="00EE6F0A" w:rsidRDefault="00994417" w:rsidP="001B0155">
      <w:pPr>
        <w:tabs>
          <w:tab w:val="left" w:pos="454"/>
        </w:tabs>
        <w:adjustRightInd/>
        <w:spacing w:line="276" w:lineRule="auto"/>
        <w:ind w:left="115"/>
        <w:rPr>
          <w:rFonts w:ascii="Arial" w:eastAsia="Times New Roman" w:hAnsi="Arial" w:cs="Arial"/>
          <w:sz w:val="22"/>
          <w:szCs w:val="22"/>
          <w:lang w:eastAsia="en-US"/>
        </w:rPr>
        <w:sectPr w:rsidR="00994417" w:rsidRPr="00EE6F0A" w:rsidSect="00C7544D">
          <w:headerReference w:type="default" r:id="rId54"/>
          <w:footerReference w:type="default" r:id="rId55"/>
          <w:pgSz w:w="11900" w:h="16840" w:code="9"/>
          <w:pgMar w:top="1134" w:right="1247" w:bottom="278" w:left="1247" w:header="856" w:footer="709" w:gutter="0"/>
          <w:pgNumType w:start="1"/>
          <w:cols w:space="708"/>
        </w:sectPr>
      </w:pPr>
      <w:r w:rsidRPr="00EE6F0A">
        <w:rPr>
          <w:rFonts w:ascii="Arial" w:eastAsia="Times New Roman" w:hAnsi="Arial" w:cs="Arial"/>
          <w:sz w:val="22"/>
          <w:szCs w:val="22"/>
          <w:vertAlign w:val="superscript"/>
          <w:lang w:eastAsia="en-US"/>
        </w:rPr>
        <w:t>1</w:t>
      </w:r>
      <w:r w:rsidRPr="00EE6F0A">
        <w:rPr>
          <w:rFonts w:ascii="Arial" w:eastAsia="Times New Roman" w:hAnsi="Arial" w:cs="Arial"/>
          <w:sz w:val="22"/>
          <w:szCs w:val="22"/>
          <w:lang w:eastAsia="en-US"/>
        </w:rPr>
        <w:tab/>
        <w:t>Należy</w:t>
      </w:r>
      <w:r w:rsidRPr="00EE6F0A">
        <w:rPr>
          <w:rFonts w:ascii="Arial" w:eastAsia="Times New Roman" w:hAnsi="Arial" w:cs="Arial"/>
          <w:spacing w:val="-9"/>
          <w:sz w:val="22"/>
          <w:szCs w:val="22"/>
          <w:lang w:eastAsia="en-US"/>
        </w:rPr>
        <w:t xml:space="preserve"> </w:t>
      </w:r>
      <w:r w:rsidRPr="00EE6F0A">
        <w:rPr>
          <w:rFonts w:ascii="Arial" w:eastAsia="Times New Roman" w:hAnsi="Arial" w:cs="Arial"/>
          <w:sz w:val="22"/>
          <w:szCs w:val="22"/>
          <w:lang w:eastAsia="en-US"/>
        </w:rPr>
        <w:t>podać</w:t>
      </w:r>
      <w:r w:rsidRPr="00EE6F0A">
        <w:rPr>
          <w:rFonts w:ascii="Arial" w:eastAsia="Times New Roman" w:hAnsi="Arial" w:cs="Arial"/>
          <w:spacing w:val="-6"/>
          <w:sz w:val="22"/>
          <w:szCs w:val="22"/>
          <w:lang w:eastAsia="en-US"/>
        </w:rPr>
        <w:t xml:space="preserve"> </w:t>
      </w:r>
      <w:r w:rsidRPr="00EE6F0A">
        <w:rPr>
          <w:rFonts w:ascii="Arial" w:eastAsia="Times New Roman" w:hAnsi="Arial" w:cs="Arial"/>
          <w:sz w:val="22"/>
          <w:szCs w:val="22"/>
          <w:lang w:eastAsia="en-US"/>
        </w:rPr>
        <w:t>nazwę</w:t>
      </w:r>
      <w:r w:rsidRPr="00EE6F0A">
        <w:rPr>
          <w:rFonts w:ascii="Arial" w:eastAsia="Times New Roman" w:hAnsi="Arial" w:cs="Arial"/>
          <w:spacing w:val="-7"/>
          <w:sz w:val="22"/>
          <w:szCs w:val="22"/>
          <w:lang w:eastAsia="en-US"/>
        </w:rPr>
        <w:t xml:space="preserve"> </w:t>
      </w:r>
      <w:r w:rsidRPr="00EE6F0A">
        <w:rPr>
          <w:rFonts w:ascii="Arial" w:eastAsia="Times New Roman" w:hAnsi="Arial" w:cs="Arial"/>
          <w:sz w:val="22"/>
          <w:szCs w:val="22"/>
          <w:lang w:eastAsia="en-US"/>
        </w:rPr>
        <w:t>i</w:t>
      </w:r>
      <w:r w:rsidRPr="00EE6F0A">
        <w:rPr>
          <w:rFonts w:ascii="Arial" w:eastAsia="Times New Roman" w:hAnsi="Arial" w:cs="Arial"/>
          <w:spacing w:val="-5"/>
          <w:sz w:val="22"/>
          <w:szCs w:val="22"/>
          <w:lang w:eastAsia="en-US"/>
        </w:rPr>
        <w:t xml:space="preserve"> </w:t>
      </w:r>
      <w:r w:rsidRPr="00EE6F0A">
        <w:rPr>
          <w:rFonts w:ascii="Arial" w:eastAsia="Times New Roman" w:hAnsi="Arial" w:cs="Arial"/>
          <w:sz w:val="22"/>
          <w:szCs w:val="22"/>
          <w:lang w:eastAsia="en-US"/>
        </w:rPr>
        <w:t>adres</w:t>
      </w:r>
      <w:r w:rsidRPr="00EE6F0A">
        <w:rPr>
          <w:rFonts w:ascii="Arial" w:eastAsia="Times New Roman" w:hAnsi="Arial" w:cs="Arial"/>
          <w:spacing w:val="-8"/>
          <w:sz w:val="22"/>
          <w:szCs w:val="22"/>
          <w:lang w:eastAsia="en-US"/>
        </w:rPr>
        <w:t xml:space="preserve"> </w:t>
      </w:r>
      <w:r w:rsidRPr="00EE6F0A">
        <w:rPr>
          <w:rFonts w:ascii="Arial" w:eastAsia="Times New Roman" w:hAnsi="Arial" w:cs="Arial"/>
          <w:sz w:val="22"/>
          <w:szCs w:val="22"/>
          <w:lang w:eastAsia="en-US"/>
        </w:rPr>
        <w:t>Wykonawcy</w:t>
      </w:r>
    </w:p>
    <w:p w14:paraId="6E0E3FAE"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33ADE747" w14:textId="77777777" w:rsidR="00994417" w:rsidRPr="00EE6F0A" w:rsidRDefault="00994417" w:rsidP="0099441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dysponujący</w:t>
      </w:r>
      <w:r w:rsidRPr="00EE6F0A">
        <w:rPr>
          <w:rFonts w:ascii="Arial" w:eastAsia="Times New Roman" w:hAnsi="Arial" w:cs="Arial"/>
          <w:spacing w:val="-7"/>
          <w:sz w:val="22"/>
          <w:szCs w:val="22"/>
          <w:lang w:eastAsia="en-US"/>
        </w:rPr>
        <w:t xml:space="preserve"> </w:t>
      </w:r>
      <w:r w:rsidRPr="00EE6F0A">
        <w:rPr>
          <w:rFonts w:ascii="Arial" w:eastAsia="Times New Roman" w:hAnsi="Arial" w:cs="Arial"/>
          <w:sz w:val="22"/>
          <w:szCs w:val="22"/>
          <w:lang w:eastAsia="en-US"/>
        </w:rPr>
        <w:t>następującym</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doświadczeniem</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wymaganym</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w</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Postępowaniu:</w:t>
      </w:r>
    </w:p>
    <w:p w14:paraId="318E6C61" w14:textId="77777777" w:rsidR="00994417" w:rsidRPr="00EE6F0A" w:rsidRDefault="00994417" w:rsidP="0099441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3FE09A0F" w14:textId="77777777" w:rsidR="00994417" w:rsidRPr="00EE6F0A" w:rsidRDefault="00994417" w:rsidP="00994417">
      <w:pPr>
        <w:adjustRightInd/>
        <w:spacing w:line="276" w:lineRule="auto"/>
        <w:ind w:left="399" w:right="181"/>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pacing w:val="-57"/>
          <w:sz w:val="22"/>
          <w:szCs w:val="22"/>
          <w:lang w:eastAsia="en-US"/>
        </w:rPr>
        <w:t xml:space="preserve"> </w:t>
      </w:r>
      <w:r w:rsidRPr="00EE6F0A">
        <w:rPr>
          <w:rFonts w:ascii="Arial" w:eastAsia="Times New Roman" w:hAnsi="Arial" w:cs="Arial"/>
          <w:sz w:val="22"/>
          <w:szCs w:val="22"/>
          <w:lang w:eastAsia="en-US"/>
        </w:rPr>
        <w:t>zrealizuje</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następujący</w:t>
      </w:r>
      <w:r w:rsidRPr="00EE6F0A">
        <w:rPr>
          <w:rFonts w:ascii="Arial" w:eastAsia="Times New Roman" w:hAnsi="Arial" w:cs="Arial"/>
          <w:spacing w:val="-5"/>
          <w:sz w:val="22"/>
          <w:szCs w:val="22"/>
          <w:lang w:eastAsia="en-US"/>
        </w:rPr>
        <w:t xml:space="preserve"> </w:t>
      </w:r>
      <w:r w:rsidRPr="00EE6F0A">
        <w:rPr>
          <w:rFonts w:ascii="Arial" w:eastAsia="Times New Roman" w:hAnsi="Arial" w:cs="Arial"/>
          <w:sz w:val="22"/>
          <w:szCs w:val="22"/>
          <w:lang w:eastAsia="en-US"/>
        </w:rPr>
        <w:t>zakres zamówienia:</w:t>
      </w:r>
    </w:p>
    <w:p w14:paraId="2682FC9B" w14:textId="77777777" w:rsidR="00994417" w:rsidRPr="00EE6F0A" w:rsidRDefault="00994417" w:rsidP="0099441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0A2180E8" w14:textId="77777777" w:rsidR="00994417" w:rsidRPr="00EE6F0A" w:rsidRDefault="00994417" w:rsidP="0099441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425AF968"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371EDC4E"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35F667CA"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48F886DA"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015A2434"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7A2B8B8B"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73955D96" w14:textId="77777777" w:rsidR="00994417" w:rsidRPr="00EE6F0A" w:rsidRDefault="00994417" w:rsidP="00994417">
      <w:pPr>
        <w:adjustRightInd/>
        <w:spacing w:line="276" w:lineRule="auto"/>
        <w:rPr>
          <w:rFonts w:ascii="Arial" w:eastAsia="Times New Roman" w:hAnsi="Arial" w:cs="Arial"/>
          <w:sz w:val="22"/>
          <w:szCs w:val="22"/>
          <w:lang w:eastAsia="en-US"/>
        </w:rPr>
      </w:pPr>
    </w:p>
    <w:p w14:paraId="4434463E" w14:textId="77777777" w:rsidR="00994417" w:rsidRPr="00EE6F0A" w:rsidRDefault="00994417" w:rsidP="00994417">
      <w:pPr>
        <w:tabs>
          <w:tab w:val="left" w:leader="dot" w:pos="5647"/>
        </w:tabs>
        <w:adjustRightInd/>
        <w:spacing w:line="276" w:lineRule="auto"/>
        <w:ind w:left="175"/>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(miejscowość),</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dnia</w:t>
      </w:r>
      <w:r w:rsidRPr="00EE6F0A">
        <w:rPr>
          <w:rFonts w:ascii="Arial" w:eastAsia="Times New Roman" w:hAnsi="Arial" w:cs="Arial"/>
          <w:sz w:val="22"/>
          <w:szCs w:val="22"/>
          <w:lang w:eastAsia="en-US"/>
        </w:rPr>
        <w:tab/>
        <w:t>r.</w:t>
      </w:r>
    </w:p>
    <w:p w14:paraId="24779104" w14:textId="77777777" w:rsidR="00994417" w:rsidRPr="00EE6F0A" w:rsidRDefault="00994417" w:rsidP="00994417">
      <w:pPr>
        <w:spacing w:line="276" w:lineRule="auto"/>
        <w:rPr>
          <w:rFonts w:ascii="Arial" w:eastAsia="Calibri" w:hAnsi="Arial" w:cs="Arial"/>
          <w:b/>
          <w:sz w:val="22"/>
          <w:szCs w:val="22"/>
        </w:rPr>
      </w:pPr>
    </w:p>
    <w:p w14:paraId="5DD1FB63" w14:textId="24D6A83B" w:rsidR="00763C45" w:rsidRDefault="00763C45">
      <w:pPr>
        <w:widowControl/>
        <w:autoSpaceDE/>
        <w:autoSpaceDN/>
        <w:adjustRightInd/>
        <w:spacing w:after="160" w:line="259" w:lineRule="auto"/>
        <w:rPr>
          <w:rStyle w:val="FontStyle48"/>
          <w:rFonts w:ascii="Arial" w:hAnsi="Arial" w:cs="Arial"/>
          <w:sz w:val="22"/>
          <w:szCs w:val="22"/>
        </w:rPr>
      </w:pPr>
      <w:r>
        <w:rPr>
          <w:rStyle w:val="FontStyle48"/>
          <w:rFonts w:ascii="Arial" w:hAnsi="Arial" w:cs="Arial"/>
          <w:sz w:val="22"/>
          <w:szCs w:val="22"/>
        </w:rPr>
        <w:br w:type="page"/>
      </w:r>
    </w:p>
    <w:p w14:paraId="3F2ADC43" w14:textId="6B065189" w:rsidR="002D5336" w:rsidRPr="002D5336" w:rsidRDefault="002D5336" w:rsidP="002D5336">
      <w:pPr>
        <w:jc w:val="center"/>
        <w:rPr>
          <w:rFonts w:ascii="Arial" w:hAnsi="Arial" w:cs="Arial"/>
          <w:b/>
          <w:bCs/>
        </w:rPr>
      </w:pPr>
      <w:r>
        <w:rPr>
          <w:rStyle w:val="FontStyle48"/>
          <w:rFonts w:ascii="Arial" w:hAnsi="Arial" w:cs="Arial"/>
          <w:sz w:val="22"/>
          <w:szCs w:val="22"/>
        </w:rPr>
        <w:lastRenderedPageBreak/>
        <w:t>SKMMU.086.</w:t>
      </w:r>
      <w:r w:rsidR="00197600">
        <w:rPr>
          <w:rStyle w:val="FontStyle48"/>
          <w:rFonts w:ascii="Arial" w:hAnsi="Arial" w:cs="Arial"/>
          <w:sz w:val="22"/>
          <w:szCs w:val="22"/>
        </w:rPr>
        <w:t>48</w:t>
      </w:r>
      <w:r>
        <w:rPr>
          <w:rStyle w:val="FontStyle48"/>
          <w:rFonts w:ascii="Arial" w:hAnsi="Arial" w:cs="Arial"/>
          <w:sz w:val="22"/>
          <w:szCs w:val="22"/>
        </w:rPr>
        <w:t>.22</w:t>
      </w:r>
      <w:r w:rsidRPr="00EE6F0A">
        <w:rPr>
          <w:rStyle w:val="FontStyle48"/>
          <w:rFonts w:ascii="Arial" w:hAnsi="Arial" w:cs="Arial"/>
          <w:sz w:val="22"/>
          <w:szCs w:val="22"/>
        </w:rPr>
        <w:t xml:space="preserve"> </w:t>
      </w:r>
      <w:r>
        <w:rPr>
          <w:rStyle w:val="FontStyle48"/>
          <w:rFonts w:ascii="Arial" w:hAnsi="Arial" w:cs="Arial"/>
          <w:sz w:val="22"/>
          <w:szCs w:val="22"/>
        </w:rPr>
        <w:tab/>
      </w:r>
      <w:r>
        <w:rPr>
          <w:rStyle w:val="FontStyle48"/>
          <w:rFonts w:ascii="Arial" w:hAnsi="Arial" w:cs="Arial"/>
          <w:sz w:val="22"/>
          <w:szCs w:val="22"/>
        </w:rPr>
        <w:tab/>
      </w:r>
      <w:r>
        <w:rPr>
          <w:rStyle w:val="FontStyle48"/>
          <w:rFonts w:ascii="Arial" w:hAnsi="Arial" w:cs="Arial"/>
          <w:sz w:val="22"/>
          <w:szCs w:val="22"/>
        </w:rPr>
        <w:tab/>
      </w:r>
      <w:r>
        <w:rPr>
          <w:rStyle w:val="FontStyle48"/>
          <w:rFonts w:ascii="Arial" w:hAnsi="Arial" w:cs="Arial"/>
          <w:sz w:val="22"/>
          <w:szCs w:val="22"/>
        </w:rPr>
        <w:tab/>
      </w:r>
      <w:r>
        <w:rPr>
          <w:rStyle w:val="FontStyle48"/>
          <w:rFonts w:ascii="Arial" w:hAnsi="Arial" w:cs="Arial"/>
          <w:sz w:val="22"/>
          <w:szCs w:val="22"/>
        </w:rPr>
        <w:tab/>
      </w:r>
      <w:r>
        <w:rPr>
          <w:rStyle w:val="FontStyle48"/>
          <w:rFonts w:ascii="Arial" w:hAnsi="Arial" w:cs="Arial"/>
          <w:sz w:val="22"/>
          <w:szCs w:val="22"/>
        </w:rPr>
        <w:tab/>
      </w:r>
      <w:r>
        <w:rPr>
          <w:rStyle w:val="FontStyle48"/>
          <w:rFonts w:ascii="Arial" w:hAnsi="Arial" w:cs="Arial"/>
          <w:sz w:val="22"/>
          <w:szCs w:val="22"/>
        </w:rPr>
        <w:tab/>
      </w:r>
      <w:r w:rsidRPr="002D5336">
        <w:rPr>
          <w:rFonts w:ascii="Arial" w:hAnsi="Arial" w:cs="Arial"/>
          <w:b/>
          <w:bCs/>
        </w:rPr>
        <w:t xml:space="preserve">Załącznik nr </w:t>
      </w:r>
      <w:r w:rsidR="0001516A">
        <w:rPr>
          <w:rFonts w:ascii="Arial" w:hAnsi="Arial" w:cs="Arial"/>
          <w:b/>
          <w:bCs/>
        </w:rPr>
        <w:t>8</w:t>
      </w:r>
      <w:r w:rsidRPr="002D5336">
        <w:rPr>
          <w:rFonts w:ascii="Arial" w:hAnsi="Arial" w:cs="Arial"/>
          <w:b/>
          <w:bCs/>
        </w:rPr>
        <w:t xml:space="preserve"> do SWZ</w:t>
      </w:r>
    </w:p>
    <w:p w14:paraId="6A50D8A5" w14:textId="77777777" w:rsidR="002D5336" w:rsidRDefault="002D5336" w:rsidP="002D5336">
      <w:pPr>
        <w:pStyle w:val="Akapitzlist"/>
        <w:ind w:left="284"/>
        <w:jc w:val="right"/>
        <w:rPr>
          <w:rFonts w:ascii="Arial" w:hAnsi="Arial" w:cs="Arial"/>
          <w:b/>
          <w:bCs/>
        </w:rPr>
      </w:pPr>
    </w:p>
    <w:p w14:paraId="3B61FB8D" w14:textId="77777777" w:rsidR="002D5336" w:rsidRDefault="002D5336" w:rsidP="002D5336">
      <w:pPr>
        <w:pStyle w:val="Akapitzlist"/>
        <w:ind w:left="284"/>
        <w:jc w:val="center"/>
        <w:rPr>
          <w:rFonts w:ascii="Arial" w:hAnsi="Arial" w:cs="Arial"/>
          <w:b/>
          <w:bCs/>
        </w:rPr>
      </w:pPr>
    </w:p>
    <w:p w14:paraId="3A9417C5" w14:textId="08979CAB" w:rsidR="002D5336" w:rsidRDefault="002D5336" w:rsidP="002D5336">
      <w:pPr>
        <w:pStyle w:val="Akapitzlist"/>
        <w:ind w:left="284"/>
        <w:jc w:val="center"/>
        <w:rPr>
          <w:rFonts w:ascii="Arial" w:hAnsi="Arial" w:cs="Arial"/>
          <w:b/>
          <w:bCs/>
        </w:rPr>
      </w:pPr>
      <w:r w:rsidRPr="00A6358D">
        <w:rPr>
          <w:rFonts w:ascii="Arial" w:hAnsi="Arial" w:cs="Arial"/>
          <w:b/>
          <w:bCs/>
        </w:rPr>
        <w:t>OŚWIADCZENIE</w:t>
      </w:r>
    </w:p>
    <w:p w14:paraId="5E60B4A2" w14:textId="77777777" w:rsidR="002D5336" w:rsidRDefault="002D5336" w:rsidP="002D5336">
      <w:pPr>
        <w:pStyle w:val="Akapitzlist"/>
        <w:ind w:left="284"/>
        <w:jc w:val="center"/>
        <w:rPr>
          <w:rFonts w:ascii="Arial" w:hAnsi="Arial" w:cs="Arial"/>
          <w:b/>
          <w:bCs/>
        </w:rPr>
      </w:pPr>
    </w:p>
    <w:p w14:paraId="3EFEA369" w14:textId="77777777" w:rsidR="002D5336" w:rsidRPr="00A6358D" w:rsidRDefault="002D5336" w:rsidP="002D5336">
      <w:pPr>
        <w:pStyle w:val="Akapitzlist"/>
        <w:ind w:left="284"/>
        <w:jc w:val="center"/>
        <w:rPr>
          <w:rFonts w:ascii="Arial" w:hAnsi="Arial" w:cs="Arial"/>
          <w:b/>
          <w:bCs/>
        </w:rPr>
      </w:pPr>
    </w:p>
    <w:p w14:paraId="49CFD6F3" w14:textId="77777777" w:rsidR="002D5336" w:rsidRPr="00A6358D" w:rsidRDefault="002D5336" w:rsidP="002D5336">
      <w:pPr>
        <w:pStyle w:val="Akapitzlist"/>
        <w:ind w:left="0"/>
        <w:jc w:val="both"/>
        <w:rPr>
          <w:rFonts w:ascii="Arial" w:hAnsi="Arial" w:cs="Arial"/>
        </w:rPr>
      </w:pPr>
      <w:r w:rsidRPr="00A6358D">
        <w:rPr>
          <w:rFonts w:ascii="Arial" w:hAnsi="Arial" w:cs="Arial"/>
        </w:rPr>
        <w:t>Wykonawcy/Wykonawcy wspólnie ubiegającego się o udzielenie zamówienia składane w zakresie art. 5k rozporządzenia Rady UE 833/2014 z dnia 31 lipca 2014 r., dotyczącego środków ograniczających w związku z działaniami Rosji destabilizującymi sytuację na Ukrainie, w brzmieniu nadanym rozporządzeniem Rady UE 2022/576 z dnia 8 kwietnia 2022 r.</w:t>
      </w:r>
      <w:r>
        <w:rPr>
          <w:rFonts w:ascii="Arial" w:hAnsi="Arial" w:cs="Arial"/>
        </w:rPr>
        <w:t xml:space="preserve"> oraz w zakresie art. </w:t>
      </w:r>
      <w:r w:rsidRPr="00D45007">
        <w:rPr>
          <w:rFonts w:ascii="Arial" w:hAnsi="Arial" w:cs="Arial"/>
        </w:rPr>
        <w:t>7 ust. 1 ustawy z dnia 13 kwietnia 2022 r. o szczególnych rozwiązaniach w zakresie przeciwdziałania wspieraniu agresji na Ukrainę oraz służących ochronie bezpieczeństwa narodowego (Dz. U. poz. 835)</w:t>
      </w:r>
    </w:p>
    <w:p w14:paraId="45760005" w14:textId="77777777" w:rsidR="002D5336" w:rsidRDefault="002D5336" w:rsidP="002D5336">
      <w:pPr>
        <w:jc w:val="both"/>
        <w:rPr>
          <w:rFonts w:ascii="Arial" w:hAnsi="Arial" w:cs="Arial"/>
        </w:rPr>
      </w:pPr>
    </w:p>
    <w:p w14:paraId="5AEB8E31" w14:textId="77777777" w:rsidR="002D5336" w:rsidRPr="00D45007" w:rsidRDefault="002D5336" w:rsidP="002D5336">
      <w:pPr>
        <w:jc w:val="both"/>
        <w:rPr>
          <w:rFonts w:ascii="Arial" w:hAnsi="Arial" w:cs="Arial"/>
        </w:rPr>
      </w:pPr>
    </w:p>
    <w:p w14:paraId="19BAC77E" w14:textId="77777777" w:rsidR="002D5336" w:rsidRPr="00A6358D" w:rsidRDefault="002D5336" w:rsidP="002D5336">
      <w:pPr>
        <w:pStyle w:val="Akapitzlist"/>
        <w:ind w:left="284"/>
        <w:jc w:val="both"/>
        <w:rPr>
          <w:rFonts w:ascii="Arial" w:hAnsi="Arial" w:cs="Arial"/>
        </w:rPr>
      </w:pPr>
      <w:r w:rsidRPr="00A6358D">
        <w:rPr>
          <w:rFonts w:ascii="Arial" w:hAnsi="Arial" w:cs="Arial"/>
        </w:rPr>
        <w:t>………………………………………………………………………………………………………</w:t>
      </w:r>
    </w:p>
    <w:p w14:paraId="2D83F083" w14:textId="77777777" w:rsidR="002D5336" w:rsidRPr="00A6358D" w:rsidRDefault="002D5336" w:rsidP="002D5336">
      <w:pPr>
        <w:ind w:firstLine="284"/>
        <w:jc w:val="both"/>
        <w:rPr>
          <w:rFonts w:ascii="Arial" w:hAnsi="Arial" w:cs="Arial"/>
          <w:vertAlign w:val="superscript"/>
        </w:rPr>
      </w:pPr>
      <w:r w:rsidRPr="00A6358D">
        <w:rPr>
          <w:rFonts w:ascii="Arial" w:hAnsi="Arial" w:cs="Arial"/>
          <w:vertAlign w:val="superscript"/>
        </w:rPr>
        <w:t>(pełna nazwa/firma, adres Wykonawcy / Wykonawcy wspólnie ubiegającego się o udzielenie zamówienia)</w:t>
      </w:r>
    </w:p>
    <w:p w14:paraId="39AE8CDC" w14:textId="77777777" w:rsidR="002D5336" w:rsidRDefault="002D5336" w:rsidP="002D5336">
      <w:pPr>
        <w:pStyle w:val="Akapitzlist"/>
        <w:ind w:left="284"/>
        <w:jc w:val="both"/>
        <w:rPr>
          <w:rFonts w:ascii="Arial" w:hAnsi="Arial" w:cs="Arial"/>
        </w:rPr>
      </w:pPr>
    </w:p>
    <w:p w14:paraId="785EA165" w14:textId="77777777" w:rsidR="002D5336" w:rsidRPr="00A6358D" w:rsidRDefault="002D5336" w:rsidP="002D5336">
      <w:pPr>
        <w:pStyle w:val="Akapitzlist"/>
        <w:ind w:left="284"/>
        <w:jc w:val="both"/>
        <w:rPr>
          <w:rFonts w:ascii="Arial" w:hAnsi="Arial" w:cs="Arial"/>
        </w:rPr>
      </w:pPr>
    </w:p>
    <w:p w14:paraId="635326D2" w14:textId="6D17D2CA" w:rsidR="002D5336" w:rsidRPr="00A6358D" w:rsidRDefault="002D5336" w:rsidP="003E2DD5">
      <w:pPr>
        <w:pStyle w:val="Akapitzlist"/>
        <w:ind w:left="0"/>
        <w:jc w:val="both"/>
        <w:rPr>
          <w:rFonts w:ascii="Arial" w:hAnsi="Arial" w:cs="Arial"/>
        </w:rPr>
      </w:pPr>
      <w:r w:rsidRPr="00A6358D">
        <w:rPr>
          <w:rFonts w:ascii="Arial" w:hAnsi="Arial" w:cs="Arial"/>
        </w:rPr>
        <w:t xml:space="preserve">Na potrzeby zamówienia publicznego: </w:t>
      </w:r>
      <w:r w:rsidRPr="00A6358D">
        <w:rPr>
          <w:rFonts w:ascii="Arial" w:hAnsi="Arial" w:cs="Arial"/>
          <w:b/>
          <w:bCs/>
        </w:rPr>
        <w:t>nr SKMMU.086</w:t>
      </w:r>
      <w:r w:rsidR="003E2DD5">
        <w:rPr>
          <w:rFonts w:ascii="Arial" w:hAnsi="Arial" w:cs="Arial"/>
          <w:b/>
          <w:bCs/>
        </w:rPr>
        <w:t>.</w:t>
      </w:r>
      <w:r w:rsidR="00197600">
        <w:rPr>
          <w:rFonts w:ascii="Arial" w:hAnsi="Arial" w:cs="Arial"/>
          <w:b/>
          <w:bCs/>
        </w:rPr>
        <w:t>48</w:t>
      </w:r>
      <w:r w:rsidR="003E2DD5">
        <w:rPr>
          <w:rFonts w:ascii="Arial" w:hAnsi="Arial" w:cs="Arial"/>
          <w:b/>
          <w:bCs/>
        </w:rPr>
        <w:t xml:space="preserve">.22 którego przedmiotem jest </w:t>
      </w:r>
      <w:r w:rsidR="00197600" w:rsidRPr="00197600">
        <w:rPr>
          <w:rFonts w:ascii="Arial" w:eastAsia="Times New Roman" w:hAnsi="Arial" w:cs="Arial"/>
          <w:b/>
          <w:lang w:eastAsia="ar-SA"/>
        </w:rPr>
        <w:t>zakup energii elektrycznej nietrakcyjnej na rok 2023</w:t>
      </w:r>
      <w:r w:rsidRPr="00A6358D">
        <w:rPr>
          <w:rFonts w:ascii="Arial" w:hAnsi="Arial" w:cs="Arial"/>
        </w:rPr>
        <w:t xml:space="preserve">oświadczam, że </w:t>
      </w:r>
      <w:r w:rsidRPr="00A6358D">
        <w:rPr>
          <w:rFonts w:ascii="Arial" w:hAnsi="Arial" w:cs="Arial"/>
          <w:b/>
          <w:bCs/>
        </w:rPr>
        <w:t>Wykonawca nie jest</w:t>
      </w:r>
      <w:r w:rsidRPr="00A6358D">
        <w:rPr>
          <w:rFonts w:ascii="Arial" w:hAnsi="Arial" w:cs="Arial"/>
        </w:rPr>
        <w:t>:</w:t>
      </w:r>
    </w:p>
    <w:p w14:paraId="080539E8" w14:textId="77777777" w:rsidR="002D5336" w:rsidRPr="00A6358D" w:rsidRDefault="002D5336" w:rsidP="00F40252">
      <w:pPr>
        <w:pStyle w:val="Akapitzlist"/>
        <w:numPr>
          <w:ilvl w:val="0"/>
          <w:numId w:val="49"/>
        </w:numPr>
        <w:jc w:val="both"/>
        <w:rPr>
          <w:rFonts w:ascii="Arial" w:hAnsi="Arial" w:cs="Arial"/>
        </w:rPr>
      </w:pPr>
      <w:r w:rsidRPr="00A6358D">
        <w:rPr>
          <w:rFonts w:ascii="Arial" w:hAnsi="Arial" w:cs="Arial"/>
        </w:rPr>
        <w:t>obywatelem rosyjskim, osobą fizyczną lub prawną, podmiotem lub organem z siedzibą w Rosji;</w:t>
      </w:r>
    </w:p>
    <w:p w14:paraId="4B8B372C" w14:textId="77777777" w:rsidR="002D5336" w:rsidRPr="00A6358D" w:rsidRDefault="002D5336" w:rsidP="00F40252">
      <w:pPr>
        <w:pStyle w:val="Akapitzlist"/>
        <w:numPr>
          <w:ilvl w:val="0"/>
          <w:numId w:val="49"/>
        </w:numPr>
        <w:jc w:val="both"/>
        <w:rPr>
          <w:rFonts w:ascii="Arial" w:hAnsi="Arial" w:cs="Arial"/>
        </w:rPr>
      </w:pPr>
      <w:r w:rsidRPr="00A6358D">
        <w:rPr>
          <w:rFonts w:ascii="Arial" w:hAnsi="Arial" w:cs="Arial"/>
        </w:rPr>
        <w:t>osobą prawną, podmiotem lub organem, do których prawa własności bezpośrednio lub pośrednio w ponad 50 % należą do obywateli rosyjskich lub osób fizycznych lub prawnych, podmiotów lub organów z siedzibą w Rosji;</w:t>
      </w:r>
    </w:p>
    <w:p w14:paraId="36D06E2C" w14:textId="77777777" w:rsidR="002D5336" w:rsidRPr="00A6358D" w:rsidRDefault="002D5336" w:rsidP="00F40252">
      <w:pPr>
        <w:pStyle w:val="Akapitzlist"/>
        <w:numPr>
          <w:ilvl w:val="0"/>
          <w:numId w:val="49"/>
        </w:numPr>
        <w:jc w:val="both"/>
        <w:rPr>
          <w:rFonts w:ascii="Arial" w:hAnsi="Arial" w:cs="Arial"/>
        </w:rPr>
      </w:pPr>
      <w:r w:rsidRPr="00A6358D">
        <w:rPr>
          <w:rFonts w:ascii="Arial" w:hAnsi="Arial" w:cs="Arial"/>
        </w:rPr>
        <w:t>osobą fizyczną lub prawną, podmiotem lub organem działającym w imieniu lub pod kierunkiem:</w:t>
      </w:r>
    </w:p>
    <w:p w14:paraId="751F69FE" w14:textId="77777777" w:rsidR="002D5336" w:rsidRPr="00A6358D" w:rsidRDefault="002D5336" w:rsidP="00F40252">
      <w:pPr>
        <w:pStyle w:val="Akapitzlist"/>
        <w:numPr>
          <w:ilvl w:val="0"/>
          <w:numId w:val="50"/>
        </w:numPr>
        <w:jc w:val="both"/>
        <w:rPr>
          <w:rFonts w:ascii="Arial" w:hAnsi="Arial" w:cs="Arial"/>
        </w:rPr>
      </w:pPr>
      <w:r w:rsidRPr="00A6358D">
        <w:rPr>
          <w:rFonts w:ascii="Arial" w:hAnsi="Arial" w:cs="Arial"/>
        </w:rPr>
        <w:t>obywateli rosyjskich lub osób fizycznych lub prawnych, podmiotów lub organów z siedzibą w Rosji lub</w:t>
      </w:r>
    </w:p>
    <w:p w14:paraId="51323793" w14:textId="77777777" w:rsidR="002D5336" w:rsidRPr="00A6358D" w:rsidRDefault="002D5336" w:rsidP="00F40252">
      <w:pPr>
        <w:pStyle w:val="Akapitzlist"/>
        <w:numPr>
          <w:ilvl w:val="0"/>
          <w:numId w:val="50"/>
        </w:numPr>
        <w:jc w:val="both"/>
        <w:rPr>
          <w:rFonts w:ascii="Arial" w:hAnsi="Arial" w:cs="Arial"/>
        </w:rPr>
      </w:pPr>
      <w:r w:rsidRPr="00A6358D">
        <w:rPr>
          <w:rFonts w:ascii="Arial" w:hAnsi="Arial" w:cs="Arial"/>
        </w:rPr>
        <w:t>osób prawnych, podmiotów lub organów, do których prawa własności bezpośrednio lub pośrednio w ponad 50 % należą do obywateli rosyjskich lub osób fizycznych lub prawnych, podmiotów lub organów z siedzibą w Rosji,</w:t>
      </w:r>
    </w:p>
    <w:p w14:paraId="0E8AD773" w14:textId="77777777" w:rsidR="002D5336" w:rsidRPr="00A6358D" w:rsidRDefault="002D5336" w:rsidP="002D5336">
      <w:pPr>
        <w:jc w:val="both"/>
        <w:rPr>
          <w:rFonts w:ascii="Arial" w:hAnsi="Arial" w:cs="Arial"/>
        </w:rPr>
      </w:pPr>
      <w:r w:rsidRPr="00A6358D">
        <w:rPr>
          <w:rFonts w:ascii="Arial" w:hAnsi="Arial" w:cs="Arial"/>
        </w:rPr>
        <w:t>oraz że żaden z podwykonawców, dostawców i podmiotów, na których zdolności wykonawca polega- w przypadku gdy przypada na nich ponad 10 % wartości zamówienia, nie należy do żadnej z powyższych kategorii podmiotów.</w:t>
      </w:r>
    </w:p>
    <w:p w14:paraId="7F781078" w14:textId="77777777" w:rsidR="002D5336" w:rsidRPr="00A6358D" w:rsidRDefault="002D5336" w:rsidP="002D5336">
      <w:pPr>
        <w:pStyle w:val="Akapitzlist"/>
        <w:ind w:left="0"/>
        <w:jc w:val="both"/>
        <w:rPr>
          <w:rFonts w:ascii="Arial" w:hAnsi="Arial" w:cs="Arial"/>
        </w:rPr>
      </w:pPr>
    </w:p>
    <w:p w14:paraId="3C1CC68D" w14:textId="77777777" w:rsidR="002D5336" w:rsidRPr="00A6358D" w:rsidRDefault="002D5336" w:rsidP="002D5336">
      <w:pPr>
        <w:pStyle w:val="Akapitzlist"/>
        <w:ind w:left="0"/>
        <w:jc w:val="both"/>
        <w:rPr>
          <w:rFonts w:ascii="Arial" w:hAnsi="Arial" w:cs="Arial"/>
        </w:rPr>
      </w:pPr>
      <w:r w:rsidRPr="00A6358D">
        <w:rPr>
          <w:rFonts w:ascii="Arial" w:hAnsi="Arial" w:cs="Arial"/>
        </w:rPr>
        <w:t>Tym samym oświadczam, iż:</w:t>
      </w:r>
    </w:p>
    <w:p w14:paraId="36F9EBE9" w14:textId="77777777" w:rsidR="002D5336" w:rsidRDefault="002D5336" w:rsidP="002D5336">
      <w:pPr>
        <w:pStyle w:val="Akapitzlist"/>
        <w:ind w:left="0"/>
        <w:jc w:val="both"/>
        <w:rPr>
          <w:rFonts w:ascii="Arial" w:hAnsi="Arial" w:cs="Arial"/>
        </w:rPr>
      </w:pPr>
      <w:r w:rsidRPr="00A6358D">
        <w:rPr>
          <w:rFonts w:ascii="Arial" w:hAnsi="Arial" w:cs="Arial"/>
        </w:rPr>
        <w:t>nie istnieją wobec Wykonawcy okoliczności, o których mowa w art. 5k rozporządzenia Rady UE 833/2014, w brzmieniu nadanym rozporządzeniem Rady UE 2022/576.</w:t>
      </w:r>
    </w:p>
    <w:p w14:paraId="2CDC1792" w14:textId="77777777" w:rsidR="002D5336" w:rsidRDefault="002D5336" w:rsidP="002D5336">
      <w:pPr>
        <w:pStyle w:val="Akapitzlist"/>
        <w:ind w:left="0"/>
        <w:jc w:val="both"/>
        <w:rPr>
          <w:rFonts w:ascii="Arial" w:hAnsi="Arial" w:cs="Arial"/>
        </w:rPr>
      </w:pPr>
    </w:p>
    <w:p w14:paraId="12811249" w14:textId="345AE159" w:rsidR="002D5336" w:rsidRPr="00A6358D" w:rsidRDefault="002D5336" w:rsidP="002D5336">
      <w:pPr>
        <w:pStyle w:val="Akapitzlist"/>
        <w:ind w:left="0"/>
        <w:jc w:val="both"/>
        <w:rPr>
          <w:rFonts w:ascii="Arial" w:hAnsi="Arial" w:cs="Arial"/>
        </w:rPr>
      </w:pPr>
      <w:r w:rsidRPr="00D45007">
        <w:rPr>
          <w:rFonts w:ascii="Arial" w:hAnsi="Arial" w:cs="Arial"/>
        </w:rPr>
        <w:t>Oświadczam również, że nie zachodzą w stosunku do</w:t>
      </w:r>
      <w:r w:rsidR="00D14113">
        <w:rPr>
          <w:rFonts w:ascii="Arial" w:hAnsi="Arial" w:cs="Arial"/>
        </w:rPr>
        <w:t xml:space="preserve"> Wykonawcy</w:t>
      </w:r>
      <w:r w:rsidRPr="00D45007">
        <w:rPr>
          <w:rFonts w:ascii="Arial" w:hAnsi="Arial" w:cs="Arial"/>
        </w:rPr>
        <w:t xml:space="preserve"> przesłanki wykluczenia z postępowania na podstawie art. 7 ust. 1 ustawy z dnia 13 kwietnia 2022 r. o szczególnych rozwiązaniach w zakresie przeciwdziałania wspieraniu agresji na Ukrainę oraz służących ochronie bezpieczeństwa narodowego (Dz. U. poz. 835)</w:t>
      </w:r>
    </w:p>
    <w:p w14:paraId="7CA7309D" w14:textId="77777777" w:rsidR="002D5336" w:rsidRDefault="002D5336" w:rsidP="002D5336">
      <w:pPr>
        <w:pStyle w:val="Akapitzlist"/>
        <w:ind w:left="0"/>
        <w:jc w:val="both"/>
        <w:rPr>
          <w:rFonts w:ascii="Arial" w:hAnsi="Arial" w:cs="Arial"/>
        </w:rPr>
      </w:pPr>
    </w:p>
    <w:p w14:paraId="3500FCC8" w14:textId="77777777" w:rsidR="002D5336" w:rsidRPr="00A6358D" w:rsidRDefault="002D5336" w:rsidP="002D5336">
      <w:pPr>
        <w:pStyle w:val="Akapitzlist"/>
        <w:ind w:left="0"/>
        <w:jc w:val="both"/>
        <w:rPr>
          <w:rFonts w:ascii="Arial" w:hAnsi="Arial" w:cs="Arial"/>
        </w:rPr>
      </w:pPr>
      <w:r w:rsidRPr="00D45007">
        <w:rPr>
          <w:rFonts w:ascii="Arial" w:hAnsi="Arial" w:cs="Arial"/>
        </w:rPr>
        <w:t>Oświadczam jednocześnie, że wszystkie informacje podane w powyższych oświadczeniach są aktualne i zgodne z prawdą oraz zostały przedstawione z pełną świadomością konsekwencji wprowadzenia zamawiającego w błąd przy przedstawianiu informacji, jak również Wykonawca zobowiązuje się do niezwłocznej aktualizacji ww. informacji w przypadku zaistnienia zmian ich dotyczących – niezwłocznie informując o tym Zamawiającego.</w:t>
      </w:r>
    </w:p>
    <w:p w14:paraId="01EE6757" w14:textId="77777777" w:rsidR="002D5336" w:rsidRDefault="002D5336" w:rsidP="002D5336">
      <w:pPr>
        <w:pStyle w:val="Akapitzlist"/>
        <w:ind w:left="0"/>
        <w:jc w:val="both"/>
        <w:rPr>
          <w:rFonts w:ascii="Arial" w:hAnsi="Arial" w:cs="Arial"/>
          <w:b/>
          <w:bCs/>
          <w:sz w:val="20"/>
          <w:szCs w:val="20"/>
        </w:rPr>
      </w:pPr>
    </w:p>
    <w:p w14:paraId="31FF308D" w14:textId="77777777" w:rsidR="002D5336" w:rsidRDefault="002D5336" w:rsidP="002D5336">
      <w:pPr>
        <w:pStyle w:val="Akapitzlist"/>
        <w:ind w:left="0"/>
        <w:jc w:val="both"/>
        <w:rPr>
          <w:rFonts w:ascii="Arial" w:hAnsi="Arial" w:cs="Arial"/>
          <w:b/>
          <w:bCs/>
          <w:sz w:val="20"/>
          <w:szCs w:val="20"/>
        </w:rPr>
      </w:pPr>
    </w:p>
    <w:p w14:paraId="25F650B1" w14:textId="77777777" w:rsidR="002D5336" w:rsidRPr="00356972" w:rsidRDefault="002D5336" w:rsidP="002D5336">
      <w:pPr>
        <w:pStyle w:val="Akapitzlist"/>
        <w:ind w:left="0"/>
        <w:jc w:val="both"/>
        <w:rPr>
          <w:rFonts w:ascii="Arial" w:hAnsi="Arial" w:cs="Arial"/>
          <w:b/>
          <w:bCs/>
          <w:sz w:val="20"/>
          <w:szCs w:val="20"/>
        </w:rPr>
      </w:pPr>
      <w:r w:rsidRPr="00356972">
        <w:rPr>
          <w:rFonts w:ascii="Arial" w:hAnsi="Arial" w:cs="Arial"/>
          <w:b/>
          <w:bCs/>
          <w:sz w:val="20"/>
          <w:szCs w:val="20"/>
        </w:rPr>
        <w:t>UWAGA:</w:t>
      </w:r>
    </w:p>
    <w:p w14:paraId="75825B02" w14:textId="77777777" w:rsidR="002D5336" w:rsidRPr="00356972" w:rsidRDefault="002D5336" w:rsidP="002D5336">
      <w:pPr>
        <w:pStyle w:val="Akapitzlist"/>
        <w:ind w:left="0"/>
        <w:jc w:val="both"/>
        <w:rPr>
          <w:rFonts w:ascii="Arial" w:hAnsi="Arial" w:cs="Arial"/>
          <w:b/>
          <w:bCs/>
          <w:sz w:val="20"/>
          <w:szCs w:val="20"/>
        </w:rPr>
      </w:pPr>
      <w:r w:rsidRPr="00356972">
        <w:rPr>
          <w:rFonts w:ascii="Arial" w:hAnsi="Arial" w:cs="Arial"/>
          <w:b/>
          <w:bCs/>
          <w:sz w:val="20"/>
          <w:szCs w:val="20"/>
        </w:rPr>
        <w:t>w przypadku Wykonawców wspólnie ubiegających się o zamówienie, tj. Konsorcjum lub spółki cywilnej, oświadczenie składa oddzielnie w swoim imieniu każdy członek konsorcjum lub każdy wspólnik spółki cywilnej.</w:t>
      </w:r>
    </w:p>
    <w:p w14:paraId="5A00B587" w14:textId="6889E690" w:rsidR="002D5336" w:rsidRDefault="002D5336">
      <w:pPr>
        <w:widowControl/>
        <w:autoSpaceDE/>
        <w:autoSpaceDN/>
        <w:adjustRightInd/>
        <w:spacing w:after="160" w:line="259" w:lineRule="auto"/>
        <w:rPr>
          <w:rStyle w:val="FontStyle48"/>
          <w:rFonts w:ascii="Arial" w:hAnsi="Arial" w:cs="Arial"/>
          <w:sz w:val="22"/>
          <w:szCs w:val="22"/>
        </w:rPr>
      </w:pPr>
    </w:p>
    <w:p w14:paraId="0D5F0CF0" w14:textId="128018E0" w:rsidR="00D17FA1" w:rsidRDefault="00D17FA1">
      <w:pPr>
        <w:widowControl/>
        <w:autoSpaceDE/>
        <w:autoSpaceDN/>
        <w:adjustRightInd/>
        <w:spacing w:after="160" w:line="259" w:lineRule="auto"/>
        <w:rPr>
          <w:rStyle w:val="FontStyle48"/>
          <w:rFonts w:ascii="Arial" w:hAnsi="Arial" w:cs="Arial"/>
          <w:sz w:val="22"/>
          <w:szCs w:val="22"/>
        </w:rPr>
      </w:pPr>
    </w:p>
    <w:p w14:paraId="58F1CDC8" w14:textId="77777777" w:rsidR="00D17FA1" w:rsidRPr="00EE6F0A" w:rsidRDefault="00D17FA1" w:rsidP="00D17FA1">
      <w:pPr>
        <w:tabs>
          <w:tab w:val="left" w:leader="dot" w:pos="5647"/>
        </w:tabs>
        <w:adjustRightInd/>
        <w:spacing w:line="276" w:lineRule="auto"/>
        <w:ind w:left="175"/>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(miejscowość),</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dnia</w:t>
      </w:r>
      <w:r w:rsidRPr="00EE6F0A">
        <w:rPr>
          <w:rFonts w:ascii="Arial" w:eastAsia="Times New Roman" w:hAnsi="Arial" w:cs="Arial"/>
          <w:sz w:val="22"/>
          <w:szCs w:val="22"/>
          <w:lang w:eastAsia="en-US"/>
        </w:rPr>
        <w:tab/>
        <w:t>r.</w:t>
      </w:r>
    </w:p>
    <w:p w14:paraId="5746FA01" w14:textId="4F704E31" w:rsidR="00D17FA1" w:rsidRDefault="00D17FA1">
      <w:pPr>
        <w:widowControl/>
        <w:autoSpaceDE/>
        <w:autoSpaceDN/>
        <w:adjustRightInd/>
        <w:spacing w:after="160" w:line="259" w:lineRule="auto"/>
        <w:rPr>
          <w:rStyle w:val="FontStyle48"/>
          <w:rFonts w:ascii="Arial" w:hAnsi="Arial" w:cs="Arial"/>
          <w:sz w:val="22"/>
          <w:szCs w:val="22"/>
        </w:rPr>
      </w:pPr>
    </w:p>
    <w:p w14:paraId="22749428" w14:textId="6D647AA6" w:rsidR="00D17FA1" w:rsidRDefault="00D17FA1">
      <w:pPr>
        <w:widowControl/>
        <w:autoSpaceDE/>
        <w:autoSpaceDN/>
        <w:adjustRightInd/>
        <w:spacing w:after="160" w:line="259" w:lineRule="auto"/>
        <w:rPr>
          <w:rStyle w:val="FontStyle48"/>
          <w:rFonts w:ascii="Arial" w:hAnsi="Arial" w:cs="Arial"/>
          <w:sz w:val="22"/>
          <w:szCs w:val="22"/>
        </w:rPr>
      </w:pPr>
    </w:p>
    <w:p w14:paraId="42C23461" w14:textId="2F6053AB" w:rsidR="00D17FA1" w:rsidRDefault="00D17FA1">
      <w:pPr>
        <w:widowControl/>
        <w:autoSpaceDE/>
        <w:autoSpaceDN/>
        <w:adjustRightInd/>
        <w:spacing w:after="160" w:line="259" w:lineRule="auto"/>
        <w:rPr>
          <w:rStyle w:val="FontStyle48"/>
          <w:rFonts w:ascii="Arial" w:hAnsi="Arial" w:cs="Arial"/>
          <w:sz w:val="22"/>
          <w:szCs w:val="22"/>
        </w:rPr>
      </w:pPr>
    </w:p>
    <w:p w14:paraId="1D768637" w14:textId="7F5BF07A" w:rsidR="00D17FA1" w:rsidRDefault="00D17FA1" w:rsidP="00D17FA1">
      <w:pPr>
        <w:widowControl/>
        <w:autoSpaceDE/>
        <w:autoSpaceDN/>
        <w:adjustRightInd/>
        <w:spacing w:after="160" w:line="259" w:lineRule="auto"/>
        <w:jc w:val="right"/>
        <w:rPr>
          <w:rStyle w:val="FontStyle48"/>
          <w:rFonts w:ascii="Arial" w:hAnsi="Arial" w:cs="Arial"/>
          <w:sz w:val="22"/>
          <w:szCs w:val="22"/>
        </w:rPr>
      </w:pPr>
      <w:r>
        <w:rPr>
          <w:rStyle w:val="FontStyle48"/>
          <w:rFonts w:ascii="Arial" w:hAnsi="Arial" w:cs="Arial"/>
          <w:sz w:val="22"/>
          <w:szCs w:val="22"/>
        </w:rPr>
        <w:t>…………………………………………….</w:t>
      </w:r>
    </w:p>
    <w:p w14:paraId="05257155" w14:textId="1121E0C6" w:rsidR="00D17FA1" w:rsidRDefault="00D17FA1" w:rsidP="00D17FA1">
      <w:pPr>
        <w:widowControl/>
        <w:autoSpaceDE/>
        <w:autoSpaceDN/>
        <w:adjustRightInd/>
        <w:spacing w:after="160" w:line="259" w:lineRule="auto"/>
        <w:jc w:val="right"/>
        <w:rPr>
          <w:rStyle w:val="FontStyle48"/>
          <w:rFonts w:ascii="Arial" w:hAnsi="Arial" w:cs="Arial"/>
          <w:sz w:val="22"/>
          <w:szCs w:val="22"/>
        </w:rPr>
      </w:pPr>
      <w:r>
        <w:rPr>
          <w:rStyle w:val="FontStyle48"/>
          <w:rFonts w:ascii="Arial" w:hAnsi="Arial" w:cs="Arial"/>
          <w:sz w:val="22"/>
          <w:szCs w:val="22"/>
        </w:rPr>
        <w:t>(podpis)</w:t>
      </w:r>
    </w:p>
    <w:p w14:paraId="465831FF" w14:textId="5BB8CA0B" w:rsidR="00D17FA1" w:rsidRDefault="00D17FA1">
      <w:pPr>
        <w:widowControl/>
        <w:autoSpaceDE/>
        <w:autoSpaceDN/>
        <w:adjustRightInd/>
        <w:spacing w:after="160" w:line="259" w:lineRule="auto"/>
        <w:rPr>
          <w:rStyle w:val="FontStyle48"/>
          <w:rFonts w:ascii="Arial" w:hAnsi="Arial" w:cs="Arial"/>
          <w:sz w:val="22"/>
          <w:szCs w:val="22"/>
        </w:rPr>
      </w:pPr>
      <w:r>
        <w:rPr>
          <w:rStyle w:val="FontStyle48"/>
          <w:rFonts w:ascii="Arial" w:hAnsi="Arial" w:cs="Arial"/>
          <w:sz w:val="22"/>
          <w:szCs w:val="22"/>
        </w:rPr>
        <w:br w:type="page"/>
      </w:r>
    </w:p>
    <w:p w14:paraId="5B2BF816" w14:textId="77777777" w:rsidR="00994417" w:rsidRPr="00EE6F0A" w:rsidRDefault="00994417" w:rsidP="00994417">
      <w:pPr>
        <w:spacing w:line="276" w:lineRule="auto"/>
        <w:rPr>
          <w:rStyle w:val="FontStyle48"/>
          <w:rFonts w:ascii="Arial" w:hAnsi="Arial" w:cs="Arial"/>
          <w:sz w:val="22"/>
          <w:szCs w:val="22"/>
        </w:rPr>
      </w:pPr>
    </w:p>
    <w:p w14:paraId="25397003" w14:textId="01E4D8E8" w:rsidR="001B0155" w:rsidRPr="00EE6F0A" w:rsidRDefault="005F09B6" w:rsidP="001B0155">
      <w:pPr>
        <w:spacing w:line="276" w:lineRule="auto"/>
        <w:jc w:val="both"/>
        <w:rPr>
          <w:rFonts w:ascii="Arial" w:eastAsia="Calibri" w:hAnsi="Arial" w:cs="Arial"/>
          <w:b/>
          <w:sz w:val="22"/>
          <w:szCs w:val="22"/>
        </w:rPr>
      </w:pPr>
      <w:r>
        <w:rPr>
          <w:rStyle w:val="FontStyle48"/>
          <w:rFonts w:ascii="Arial" w:hAnsi="Arial" w:cs="Arial"/>
          <w:sz w:val="22"/>
          <w:szCs w:val="22"/>
        </w:rPr>
        <w:t>SKMMU.086.</w:t>
      </w:r>
      <w:r w:rsidR="00197600">
        <w:rPr>
          <w:rStyle w:val="FontStyle48"/>
          <w:rFonts w:ascii="Arial" w:hAnsi="Arial" w:cs="Arial"/>
          <w:sz w:val="22"/>
          <w:szCs w:val="22"/>
        </w:rPr>
        <w:t>48</w:t>
      </w:r>
      <w:r>
        <w:rPr>
          <w:rStyle w:val="FontStyle48"/>
          <w:rFonts w:ascii="Arial" w:hAnsi="Arial" w:cs="Arial"/>
          <w:sz w:val="22"/>
          <w:szCs w:val="22"/>
        </w:rPr>
        <w:t>.22</w:t>
      </w:r>
      <w:r w:rsidR="00994417" w:rsidRPr="00EE6F0A">
        <w:rPr>
          <w:rStyle w:val="FontStyle48"/>
          <w:rFonts w:ascii="Arial" w:hAnsi="Arial" w:cs="Arial"/>
          <w:sz w:val="22"/>
          <w:szCs w:val="22"/>
        </w:rPr>
        <w:t xml:space="preserve">                                   </w:t>
      </w:r>
      <w:r w:rsidR="001B0155">
        <w:rPr>
          <w:rStyle w:val="FontStyle48"/>
          <w:rFonts w:ascii="Arial" w:hAnsi="Arial" w:cs="Arial"/>
          <w:sz w:val="22"/>
          <w:szCs w:val="22"/>
        </w:rPr>
        <w:tab/>
      </w:r>
      <w:r w:rsidR="001B0155">
        <w:rPr>
          <w:rStyle w:val="FontStyle48"/>
          <w:rFonts w:ascii="Arial" w:hAnsi="Arial" w:cs="Arial"/>
          <w:sz w:val="22"/>
          <w:szCs w:val="22"/>
        </w:rPr>
        <w:tab/>
      </w:r>
      <w:r w:rsidR="001B0155">
        <w:rPr>
          <w:rStyle w:val="FontStyle48"/>
          <w:rFonts w:ascii="Arial" w:hAnsi="Arial" w:cs="Arial"/>
          <w:sz w:val="22"/>
          <w:szCs w:val="22"/>
        </w:rPr>
        <w:tab/>
      </w:r>
      <w:r w:rsidR="001B0155">
        <w:rPr>
          <w:rStyle w:val="FontStyle48"/>
          <w:rFonts w:ascii="Arial" w:hAnsi="Arial" w:cs="Arial"/>
          <w:sz w:val="22"/>
          <w:szCs w:val="22"/>
        </w:rPr>
        <w:tab/>
      </w:r>
      <w:r w:rsidR="001B0155" w:rsidRPr="00EE6F0A">
        <w:rPr>
          <w:rFonts w:ascii="Arial" w:eastAsia="Calibri" w:hAnsi="Arial" w:cs="Arial"/>
          <w:b/>
          <w:sz w:val="22"/>
          <w:szCs w:val="22"/>
        </w:rPr>
        <w:t xml:space="preserve">Załącznik nr </w:t>
      </w:r>
      <w:r w:rsidR="0001516A">
        <w:rPr>
          <w:rFonts w:ascii="Arial" w:eastAsia="Calibri" w:hAnsi="Arial" w:cs="Arial"/>
          <w:b/>
          <w:sz w:val="22"/>
          <w:szCs w:val="22"/>
        </w:rPr>
        <w:t>9</w:t>
      </w:r>
      <w:r w:rsidR="008C370B" w:rsidRPr="00EE6F0A">
        <w:rPr>
          <w:rFonts w:ascii="Arial" w:eastAsia="Calibri" w:hAnsi="Arial" w:cs="Arial"/>
          <w:b/>
          <w:sz w:val="22"/>
          <w:szCs w:val="22"/>
        </w:rPr>
        <w:t xml:space="preserve"> </w:t>
      </w:r>
      <w:r w:rsidR="001B0155" w:rsidRPr="00EE6F0A">
        <w:rPr>
          <w:rFonts w:ascii="Arial" w:eastAsia="Calibri" w:hAnsi="Arial" w:cs="Arial"/>
          <w:b/>
          <w:sz w:val="22"/>
          <w:szCs w:val="22"/>
        </w:rPr>
        <w:t>do SWZ</w:t>
      </w:r>
    </w:p>
    <w:p w14:paraId="5BA5E10D" w14:textId="278AFB0F" w:rsidR="00994417" w:rsidRPr="00EE6F0A" w:rsidRDefault="00994417" w:rsidP="00994417">
      <w:pPr>
        <w:spacing w:line="276" w:lineRule="auto"/>
        <w:rPr>
          <w:rFonts w:ascii="Arial" w:eastAsia="Calibri" w:hAnsi="Arial" w:cs="Arial"/>
          <w:b/>
          <w:sz w:val="22"/>
          <w:szCs w:val="22"/>
        </w:rPr>
      </w:pPr>
    </w:p>
    <w:p w14:paraId="05B792A2" w14:textId="77777777" w:rsidR="00994417" w:rsidRPr="00EE6F0A" w:rsidRDefault="00994417" w:rsidP="00994417">
      <w:pPr>
        <w:spacing w:line="276" w:lineRule="auto"/>
        <w:jc w:val="right"/>
        <w:rPr>
          <w:rFonts w:ascii="Arial" w:eastAsia="Calibri" w:hAnsi="Arial" w:cs="Arial"/>
          <w:b/>
          <w:sz w:val="22"/>
          <w:szCs w:val="22"/>
        </w:rPr>
      </w:pPr>
    </w:p>
    <w:p w14:paraId="6E80FB55" w14:textId="77777777" w:rsidR="00994417" w:rsidRPr="00EE6F0A" w:rsidRDefault="00994417" w:rsidP="00994417">
      <w:pPr>
        <w:spacing w:line="276" w:lineRule="auto"/>
        <w:jc w:val="right"/>
        <w:rPr>
          <w:rFonts w:ascii="Arial" w:eastAsia="Calibri" w:hAnsi="Arial" w:cs="Arial"/>
          <w:b/>
          <w:sz w:val="22"/>
          <w:szCs w:val="22"/>
        </w:rPr>
      </w:pPr>
    </w:p>
    <w:p w14:paraId="06FD541A" w14:textId="77777777" w:rsidR="00994417" w:rsidRPr="00EE6F0A" w:rsidRDefault="00994417" w:rsidP="00994417">
      <w:pPr>
        <w:spacing w:line="276" w:lineRule="auto"/>
        <w:jc w:val="center"/>
        <w:rPr>
          <w:rFonts w:ascii="Arial" w:eastAsia="Calibri" w:hAnsi="Arial" w:cs="Arial"/>
          <w:b/>
          <w:sz w:val="22"/>
          <w:szCs w:val="22"/>
        </w:rPr>
      </w:pPr>
    </w:p>
    <w:p w14:paraId="3F9018A7" w14:textId="77777777" w:rsidR="00994417" w:rsidRPr="00EE6F0A" w:rsidRDefault="00994417" w:rsidP="00994417">
      <w:pPr>
        <w:spacing w:line="276" w:lineRule="auto"/>
        <w:jc w:val="center"/>
        <w:rPr>
          <w:rFonts w:ascii="Arial" w:eastAsia="Calibri" w:hAnsi="Arial" w:cs="Arial"/>
          <w:b/>
          <w:sz w:val="22"/>
          <w:szCs w:val="22"/>
        </w:rPr>
      </w:pPr>
      <w:r w:rsidRPr="00EE6F0A">
        <w:rPr>
          <w:rFonts w:ascii="Arial" w:eastAsia="Calibri" w:hAnsi="Arial" w:cs="Arial"/>
          <w:b/>
          <w:sz w:val="22"/>
          <w:szCs w:val="22"/>
        </w:rPr>
        <w:t>Dane post</w:t>
      </w:r>
      <w:r>
        <w:rPr>
          <w:rFonts w:ascii="Arial" w:eastAsia="Calibri" w:hAnsi="Arial" w:cs="Arial"/>
          <w:b/>
          <w:sz w:val="22"/>
          <w:szCs w:val="22"/>
        </w:rPr>
        <w:t>ę</w:t>
      </w:r>
      <w:r w:rsidRPr="00EE6F0A">
        <w:rPr>
          <w:rFonts w:ascii="Arial" w:eastAsia="Calibri" w:hAnsi="Arial" w:cs="Arial"/>
          <w:b/>
          <w:sz w:val="22"/>
          <w:szCs w:val="22"/>
        </w:rPr>
        <w:t xml:space="preserve">powania w </w:t>
      </w:r>
      <w:proofErr w:type="spellStart"/>
      <w:r w:rsidRPr="00EE6F0A">
        <w:rPr>
          <w:rFonts w:ascii="Arial" w:eastAsia="Calibri" w:hAnsi="Arial" w:cs="Arial"/>
          <w:b/>
          <w:sz w:val="22"/>
          <w:szCs w:val="22"/>
        </w:rPr>
        <w:t>miniPortalu</w:t>
      </w:r>
      <w:proofErr w:type="spellEnd"/>
    </w:p>
    <w:p w14:paraId="160E82C8" w14:textId="77777777" w:rsidR="00994417" w:rsidRPr="00EE6F0A" w:rsidRDefault="00994417" w:rsidP="00994417">
      <w:pPr>
        <w:spacing w:line="276" w:lineRule="auto"/>
        <w:outlineLvl w:val="0"/>
        <w:rPr>
          <w:rFonts w:ascii="Arial" w:hAnsi="Arial" w:cs="Arial"/>
          <w:b/>
          <w:bCs/>
          <w:sz w:val="22"/>
          <w:szCs w:val="22"/>
          <w:u w:val="single"/>
        </w:rPr>
      </w:pPr>
    </w:p>
    <w:p w14:paraId="45BBEA67" w14:textId="77777777" w:rsidR="00994417" w:rsidRPr="00EE6F0A" w:rsidRDefault="00994417" w:rsidP="00994417">
      <w:pPr>
        <w:spacing w:line="276" w:lineRule="auto"/>
        <w:outlineLvl w:val="0"/>
        <w:rPr>
          <w:rFonts w:ascii="Arial" w:hAnsi="Arial" w:cs="Arial"/>
          <w:b/>
          <w:bCs/>
          <w:sz w:val="22"/>
          <w:szCs w:val="22"/>
          <w:u w:val="single"/>
        </w:rPr>
      </w:pPr>
    </w:p>
    <w:p w14:paraId="551C50A7" w14:textId="7BC471BD" w:rsidR="00994417" w:rsidRDefault="00994417" w:rsidP="00994417">
      <w:pPr>
        <w:spacing w:line="276" w:lineRule="auto"/>
        <w:outlineLvl w:val="0"/>
        <w:rPr>
          <w:rFonts w:ascii="Arial" w:hAnsi="Arial" w:cs="Arial"/>
          <w:b/>
          <w:bCs/>
          <w:sz w:val="22"/>
          <w:szCs w:val="22"/>
          <w:u w:val="single"/>
        </w:rPr>
      </w:pPr>
      <w:r w:rsidRPr="00EE6F0A">
        <w:rPr>
          <w:rFonts w:ascii="Arial" w:hAnsi="Arial" w:cs="Arial"/>
          <w:b/>
          <w:bCs/>
          <w:sz w:val="22"/>
          <w:szCs w:val="22"/>
          <w:u w:val="single"/>
        </w:rPr>
        <w:t xml:space="preserve">Link do niniejszego postępowania w </w:t>
      </w:r>
      <w:proofErr w:type="spellStart"/>
      <w:r w:rsidRPr="00EE6F0A">
        <w:rPr>
          <w:rFonts w:ascii="Arial" w:hAnsi="Arial" w:cs="Arial"/>
          <w:b/>
          <w:bCs/>
          <w:sz w:val="22"/>
          <w:szCs w:val="22"/>
          <w:u w:val="single"/>
        </w:rPr>
        <w:t>miniPortalu</w:t>
      </w:r>
      <w:proofErr w:type="spellEnd"/>
      <w:r w:rsidR="00956628">
        <w:rPr>
          <w:rFonts w:ascii="Arial" w:hAnsi="Arial" w:cs="Arial"/>
          <w:b/>
          <w:bCs/>
          <w:sz w:val="22"/>
          <w:szCs w:val="22"/>
          <w:u w:val="single"/>
        </w:rPr>
        <w:t>:</w:t>
      </w:r>
    </w:p>
    <w:p w14:paraId="3A4EEB56" w14:textId="77777777" w:rsidR="00994417" w:rsidRPr="00EE6F0A" w:rsidRDefault="00994417" w:rsidP="00994417">
      <w:pPr>
        <w:spacing w:line="276" w:lineRule="auto"/>
        <w:outlineLvl w:val="0"/>
        <w:rPr>
          <w:rFonts w:ascii="Arial" w:hAnsi="Arial" w:cs="Arial"/>
          <w:b/>
          <w:bCs/>
          <w:sz w:val="22"/>
          <w:szCs w:val="22"/>
          <w:u w:val="single"/>
        </w:rPr>
      </w:pPr>
    </w:p>
    <w:p w14:paraId="2762D27D" w14:textId="36744089" w:rsidR="00994417" w:rsidRPr="0096345A" w:rsidRDefault="0096345A" w:rsidP="00994417">
      <w:pPr>
        <w:spacing w:line="276" w:lineRule="auto"/>
        <w:outlineLvl w:val="0"/>
        <w:rPr>
          <w:rFonts w:ascii="Arial" w:hAnsi="Arial" w:cs="Arial"/>
          <w:sz w:val="22"/>
          <w:szCs w:val="22"/>
        </w:rPr>
      </w:pPr>
      <w:r w:rsidRPr="0096345A">
        <w:rPr>
          <w:rFonts w:ascii="Arial" w:hAnsi="Arial" w:cs="Arial"/>
          <w:sz w:val="22"/>
          <w:szCs w:val="22"/>
        </w:rPr>
        <w:t>https://miniportal.uzp.gov.pl/Postepowania/53226d12-91fe-497d-9f28-47d1bb8b3c87</w:t>
      </w:r>
    </w:p>
    <w:p w14:paraId="1CD967A8" w14:textId="77777777" w:rsidR="0096345A" w:rsidRPr="00EE6F0A" w:rsidRDefault="0096345A" w:rsidP="00994417">
      <w:pPr>
        <w:spacing w:line="276" w:lineRule="auto"/>
        <w:outlineLvl w:val="0"/>
        <w:rPr>
          <w:rFonts w:ascii="Arial" w:hAnsi="Arial" w:cs="Arial"/>
          <w:b/>
          <w:bCs/>
          <w:sz w:val="22"/>
          <w:szCs w:val="22"/>
          <w:u w:val="single"/>
        </w:rPr>
      </w:pPr>
    </w:p>
    <w:p w14:paraId="29963F55" w14:textId="77777777" w:rsidR="00956628" w:rsidRDefault="00994417" w:rsidP="00994417">
      <w:pPr>
        <w:spacing w:line="276" w:lineRule="auto"/>
        <w:outlineLvl w:val="0"/>
        <w:rPr>
          <w:rFonts w:ascii="Arial" w:hAnsi="Arial" w:cs="Arial"/>
          <w:b/>
          <w:bCs/>
          <w:sz w:val="22"/>
          <w:szCs w:val="22"/>
          <w:u w:val="single"/>
        </w:rPr>
      </w:pPr>
      <w:r w:rsidRPr="00EE6F0A">
        <w:rPr>
          <w:rFonts w:ascii="Arial" w:hAnsi="Arial" w:cs="Arial"/>
          <w:b/>
          <w:bCs/>
          <w:sz w:val="22"/>
          <w:szCs w:val="22"/>
          <w:u w:val="single"/>
        </w:rPr>
        <w:t xml:space="preserve">Identyfikator niniejszego postępowania w </w:t>
      </w:r>
      <w:proofErr w:type="spellStart"/>
      <w:r w:rsidRPr="00EE6F0A">
        <w:rPr>
          <w:rFonts w:ascii="Arial" w:hAnsi="Arial" w:cs="Arial"/>
          <w:b/>
          <w:bCs/>
          <w:sz w:val="22"/>
          <w:szCs w:val="22"/>
          <w:u w:val="single"/>
        </w:rPr>
        <w:t>miniPortalu</w:t>
      </w:r>
      <w:proofErr w:type="spellEnd"/>
      <w:r w:rsidR="00956628">
        <w:rPr>
          <w:rFonts w:ascii="Arial" w:hAnsi="Arial" w:cs="Arial"/>
          <w:b/>
          <w:bCs/>
          <w:sz w:val="22"/>
          <w:szCs w:val="22"/>
          <w:u w:val="single"/>
        </w:rPr>
        <w:t>:</w:t>
      </w:r>
    </w:p>
    <w:p w14:paraId="3570F5DF" w14:textId="77777777" w:rsidR="00994417" w:rsidRPr="00EE6F0A" w:rsidRDefault="00994417" w:rsidP="00994417">
      <w:pPr>
        <w:spacing w:line="276" w:lineRule="auto"/>
        <w:rPr>
          <w:rFonts w:ascii="Arial" w:hAnsi="Arial" w:cs="Arial"/>
          <w:sz w:val="22"/>
          <w:szCs w:val="22"/>
        </w:rPr>
      </w:pPr>
    </w:p>
    <w:p w14:paraId="413D8C6C" w14:textId="668476DC" w:rsidR="00994417" w:rsidRPr="0096345A" w:rsidRDefault="0096345A" w:rsidP="00994417">
      <w:pPr>
        <w:spacing w:line="288" w:lineRule="auto"/>
        <w:jc w:val="both"/>
        <w:rPr>
          <w:rFonts w:ascii="Arial" w:eastAsia="Times New Roman" w:hAnsi="Arial" w:cs="Arial"/>
          <w:sz w:val="22"/>
          <w:szCs w:val="22"/>
        </w:rPr>
      </w:pPr>
      <w:r w:rsidRPr="0096345A">
        <w:rPr>
          <w:rFonts w:ascii="Arial" w:eastAsia="Times New Roman" w:hAnsi="Arial" w:cs="Arial"/>
          <w:sz w:val="22"/>
          <w:szCs w:val="22"/>
        </w:rPr>
        <w:t>53226d12-91fe-497d-9f28-47d1bb8b3c87</w:t>
      </w:r>
    </w:p>
    <w:p w14:paraId="7140DA0E" w14:textId="77777777" w:rsidR="00C07402" w:rsidRDefault="00C07402"/>
    <w:sectPr w:rsidR="00C07402" w:rsidSect="00C7544D">
      <w:headerReference w:type="default" r:id="rId56"/>
      <w:footerReference w:type="even" r:id="rId57"/>
      <w:footerReference w:type="default" r:id="rId58"/>
      <w:pgSz w:w="11905" w:h="16837"/>
      <w:pgMar w:top="765" w:right="1130" w:bottom="758" w:left="1424" w:header="708" w:footer="1009"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56166" w14:textId="77777777" w:rsidR="002E2721" w:rsidRDefault="002E2721" w:rsidP="00994417">
      <w:r>
        <w:separator/>
      </w:r>
    </w:p>
  </w:endnote>
  <w:endnote w:type="continuationSeparator" w:id="0">
    <w:p w14:paraId="7059D15F" w14:textId="77777777" w:rsidR="002E2721" w:rsidRDefault="002E2721" w:rsidP="0099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ttawa">
    <w:charset w:val="00"/>
    <w:family w:val="auto"/>
    <w:pitch w:val="variable"/>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BABCE" w14:textId="7DCF94B1" w:rsidR="00803DA2" w:rsidRDefault="00803DA2" w:rsidP="00803DA2">
    <w:pPr>
      <w:pStyle w:val="Stopka"/>
      <w:tabs>
        <w:tab w:val="clear" w:pos="4680"/>
        <w:tab w:val="clear" w:pos="9360"/>
        <w:tab w:val="left" w:pos="175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B60C" w14:textId="77777777" w:rsidR="006B7203" w:rsidRDefault="006B7203">
    <w:pPr>
      <w:widowContr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64E4" w14:textId="77777777" w:rsidR="006B7203" w:rsidRDefault="006B7203">
    <w:pPr>
      <w:pStyle w:val="Style1"/>
      <w:widowControl/>
      <w:spacing w:line="240" w:lineRule="auto"/>
      <w:ind w:right="-6"/>
      <w:jc w:val="right"/>
      <w:rPr>
        <w:rStyle w:val="FontStyle45"/>
      </w:rPr>
    </w:pPr>
    <w:r>
      <w:rPr>
        <w:rStyle w:val="FontStyle45"/>
      </w:rPr>
      <w:fldChar w:fldCharType="begin"/>
    </w:r>
    <w:r>
      <w:rPr>
        <w:rStyle w:val="FontStyle45"/>
      </w:rPr>
      <w:instrText>PAGE</w:instrText>
    </w:r>
    <w:r>
      <w:rPr>
        <w:rStyle w:val="FontStyle45"/>
      </w:rPr>
      <w:fldChar w:fldCharType="separate"/>
    </w:r>
    <w:r>
      <w:rPr>
        <w:rStyle w:val="FontStyle45"/>
        <w:noProof/>
      </w:rPr>
      <w:t>67</w:t>
    </w:r>
    <w:r>
      <w:rPr>
        <w:rStyle w:val="FontStyle4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C94B7" w14:textId="77777777" w:rsidR="002E2721" w:rsidRDefault="002E2721" w:rsidP="00994417">
      <w:r>
        <w:separator/>
      </w:r>
    </w:p>
  </w:footnote>
  <w:footnote w:type="continuationSeparator" w:id="0">
    <w:p w14:paraId="7F0291F3" w14:textId="77777777" w:rsidR="002E2721" w:rsidRDefault="002E2721" w:rsidP="00994417">
      <w:r>
        <w:continuationSeparator/>
      </w:r>
    </w:p>
  </w:footnote>
  <w:footnote w:id="1">
    <w:p w14:paraId="48594C7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24D6DB9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61B283A5"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8714AB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pkt II.1.1 i II.1.3 stosownego ogłoszenia.</w:t>
      </w:r>
    </w:p>
  </w:footnote>
  <w:footnote w:id="5">
    <w:p w14:paraId="4D4B953C"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pkt II.1.1 stosownego ogłoszenia.</w:t>
      </w:r>
    </w:p>
  </w:footnote>
  <w:footnote w:id="6">
    <w:p w14:paraId="67A90153"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informacje dotyczące osób wyznaczonych do kontaktów tyle razy, ile jest to konieczne.</w:t>
      </w:r>
    </w:p>
  </w:footnote>
  <w:footnote w:id="7">
    <w:p w14:paraId="59A4C7E2" w14:textId="77777777" w:rsidR="006B7203" w:rsidRDefault="006B7203" w:rsidP="00994417">
      <w:pPr>
        <w:pStyle w:val="Tekstprzypisudolnego"/>
        <w:ind w:left="142" w:hanging="142"/>
        <w:rPr>
          <w:rStyle w:val="DeltaViewInsertion"/>
          <w:b w:val="0"/>
          <w:i w:val="0"/>
          <w:sz w:val="16"/>
          <w:szCs w:val="16"/>
        </w:rPr>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Por. </w:t>
      </w:r>
      <w:r>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195172C" w14:textId="77777777" w:rsidR="006B7203" w:rsidRDefault="006B7203" w:rsidP="00994417">
      <w:pPr>
        <w:pStyle w:val="Tekstprzypisudolnego"/>
        <w:ind w:left="142" w:hanging="12"/>
        <w:rPr>
          <w:rStyle w:val="DeltaViewInsertion"/>
          <w:b w:val="0"/>
          <w:i w:val="0"/>
          <w:sz w:val="16"/>
          <w:szCs w:val="16"/>
        </w:rPr>
      </w:pPr>
      <w:r>
        <w:rPr>
          <w:rStyle w:val="DeltaViewInsertion"/>
          <w:sz w:val="16"/>
          <w:szCs w:val="16"/>
        </w:rPr>
        <w:tab/>
        <w:t>Mikroprzedsiębiorstwo: przedsiębiorstwo, które zatrudnia mniej niż 10 osób i którego roczny obrót lub roczna suma bilansowa nie przekracza 2 milionów EUR.</w:t>
      </w:r>
    </w:p>
    <w:p w14:paraId="6FA6C64D" w14:textId="77777777" w:rsidR="006B7203" w:rsidRDefault="006B7203" w:rsidP="00994417">
      <w:pPr>
        <w:pStyle w:val="Tekstprzypisudolnego"/>
        <w:ind w:left="142" w:hanging="12"/>
        <w:rPr>
          <w:rStyle w:val="DeltaViewInsertion"/>
          <w:b w:val="0"/>
          <w:i w:val="0"/>
          <w:sz w:val="16"/>
          <w:szCs w:val="16"/>
        </w:rPr>
      </w:pPr>
      <w:r>
        <w:rPr>
          <w:rStyle w:val="DeltaViewInsertion"/>
          <w:sz w:val="16"/>
          <w:szCs w:val="16"/>
        </w:rPr>
        <w:tab/>
        <w:t>Małe przedsiębiorstwo: przedsiębiorstwo, które zatrudnia mniej niż 50 osób i którego roczny obrót lub roczna suma bilansowa nie przekracza 10 milionów EUR.</w:t>
      </w:r>
    </w:p>
    <w:p w14:paraId="6C127793" w14:textId="77777777" w:rsidR="006B7203" w:rsidRDefault="006B7203" w:rsidP="00994417">
      <w:pPr>
        <w:pStyle w:val="Tekstprzypisudolnego"/>
        <w:ind w:left="142" w:hanging="12"/>
      </w:pPr>
      <w:r>
        <w:rPr>
          <w:rStyle w:val="DeltaViewInsertion"/>
          <w:sz w:val="16"/>
          <w:szCs w:val="16"/>
        </w:rPr>
        <w:tab/>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8">
    <w:p w14:paraId="1B822922"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ogłoszenie o zamówieniu, pkt III.1.5.</w:t>
      </w:r>
    </w:p>
  </w:footnote>
  <w:footnote w:id="9">
    <w:p w14:paraId="6B70B206"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Tj. przedsiębiorstwem, którego głównym celem jest społeczna i zawodowa integracja </w:t>
      </w:r>
      <w:bookmarkStart w:id="55" w:name="_DV_C939"/>
      <w:r>
        <w:rPr>
          <w:rFonts w:ascii="Arial" w:hAnsi="Arial" w:cs="Arial"/>
          <w:sz w:val="16"/>
          <w:szCs w:val="16"/>
        </w:rPr>
        <w:t>osób</w:t>
      </w:r>
      <w:bookmarkEnd w:id="55"/>
      <w:r>
        <w:rPr>
          <w:rFonts w:ascii="Arial" w:hAnsi="Arial" w:cs="Arial"/>
          <w:sz w:val="16"/>
          <w:szCs w:val="16"/>
        </w:rPr>
        <w:t xml:space="preserve"> niepełnosprawnych lub defaworyzowanych.</w:t>
      </w:r>
    </w:p>
  </w:footnote>
  <w:footnote w:id="10">
    <w:p w14:paraId="5D6A849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Dane referencyjne i klasyfikacja, o ile istnieją, są określone na zaświadczeniu.</w:t>
      </w:r>
    </w:p>
  </w:footnote>
  <w:footnote w:id="11">
    <w:p w14:paraId="5A6E85B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5D0D12B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dla służb technicznych zaangażowanych w kontrolę jakości: część IV, sekcja C, pkt 3.</w:t>
      </w:r>
    </w:p>
  </w:footnote>
  <w:footnote w:id="13">
    <w:p w14:paraId="5994417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27A0282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46323E28"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rozumieniu art. 1 Konwencji w sprawie ochrony interesów finansowych Wspólnot Europejskich (Dz.U. C 316 z 27.11.1995, s. 48).</w:t>
      </w:r>
    </w:p>
  </w:footnote>
  <w:footnote w:id="16">
    <w:p w14:paraId="10876F62"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36C8B6D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color w:val="000000"/>
          <w:sz w:val="16"/>
          <w:szCs w:val="16"/>
        </w:rPr>
        <w:t xml:space="preserve"> (Dz.U. L 309 z 25.11.2005, s. 15).</w:t>
      </w:r>
    </w:p>
  </w:footnote>
  <w:footnote w:id="18">
    <w:p w14:paraId="4D1AADA5"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Style w:val="DeltaViewInsertion"/>
          <w:sz w:val="16"/>
          <w:szCs w:val="16"/>
        </w:rPr>
        <w:t>Zgodnie z definicją zawartą w art. 2 dyrektywy Parlamentu Europejskiego i Rady 2011/36/UE z dnia 5 kwietnia 2011 r. w sprawie zapobiegania handlowi ludźmi i zwalczania tego procederu oraz ochrony ofiar</w:t>
      </w:r>
      <w:r>
        <w:rPr>
          <w:rStyle w:val="DeltaViewInsertion"/>
          <w:color w:val="000000"/>
          <w:sz w:val="16"/>
          <w:szCs w:val="16"/>
        </w:rPr>
        <w:t>, zastępującej decyzję ramową Rady 2002/629/WSiSW (Dz.U. L 101 z 15.4.2011, s. 1).</w:t>
      </w:r>
    </w:p>
  </w:footnote>
  <w:footnote w:id="19">
    <w:p w14:paraId="1384697D"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0">
    <w:p w14:paraId="59CF8C0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1">
    <w:p w14:paraId="0A3B6AB8"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2">
    <w:p w14:paraId="2479D29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przepisami krajowymi wdrażającymi art. 57 ust. 6 dyrektywy 2014/24/UE.</w:t>
      </w:r>
    </w:p>
  </w:footnote>
  <w:footnote w:id="23">
    <w:p w14:paraId="709091B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75340A4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5">
    <w:p w14:paraId="687B2121"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art. 57 ust. 4 dyrektywy 2014/24/WE.</w:t>
      </w:r>
    </w:p>
  </w:footnote>
  <w:footnote w:id="26">
    <w:p w14:paraId="56B2D903"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263C22C1"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przepisy krajowe, stosowne ogłoszenie lub dokumenty zamówienia.</w:t>
      </w:r>
    </w:p>
  </w:footnote>
  <w:footnote w:id="28">
    <w:p w14:paraId="6C0E17B5"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73B0738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stosownych przypadkach zob. definicje w prawie krajowym, stosownym ogłoszeniu lub dokumentach zamówienia.</w:t>
      </w:r>
    </w:p>
  </w:footnote>
  <w:footnote w:id="30">
    <w:p w14:paraId="534D477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Wskazanym w prawie krajowym, stosownym ogłoszeniu lub dokumentach zamówienia.</w:t>
      </w:r>
    </w:p>
  </w:footnote>
  <w:footnote w:id="31">
    <w:p w14:paraId="56BC0523"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32">
    <w:p w14:paraId="061DE630" w14:textId="77777777" w:rsidR="006B7203" w:rsidRDefault="006B7203" w:rsidP="00994417">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4414641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Jedynie jeżeli jest to dopuszczone w stosownym ogłoszeniu lub dokumentach zamówienia.</w:t>
      </w:r>
    </w:p>
  </w:footnote>
  <w:footnote w:id="34">
    <w:p w14:paraId="5D50264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Jedynie jeżeli jest to dopuszczone w stosownym ogłoszeniu lub dokumentach zamówienia.</w:t>
      </w:r>
    </w:p>
  </w:footnote>
  <w:footnote w:id="35">
    <w:p w14:paraId="66D9A23F"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stosunek aktywów do zobowiązań.</w:t>
      </w:r>
    </w:p>
  </w:footnote>
  <w:footnote w:id="36">
    <w:p w14:paraId="4632420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stosunek aktywów do zobowiązań.</w:t>
      </w:r>
    </w:p>
  </w:footnote>
  <w:footnote w:id="37">
    <w:p w14:paraId="111BB2A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38">
    <w:p w14:paraId="6EA2702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68B5C283"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1FF411E7"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15F9D7C"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7C29A4B1"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64A003DF" w14:textId="77777777" w:rsidR="006B7203" w:rsidRDefault="006B7203" w:rsidP="00994417">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69C17FA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jasno wskazać, do której z pozycji odnosi się odpowiedź.</w:t>
      </w:r>
    </w:p>
  </w:footnote>
  <w:footnote w:id="45">
    <w:p w14:paraId="3F4B8E0D"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46">
    <w:p w14:paraId="509554C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47">
    <w:p w14:paraId="0BE217C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BB7240D"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zależności od wdrożenia w danym kraju artykułu 59 ust. 5 akapit drugi dyrektywy 2014/24/UE.</w:t>
      </w:r>
    </w:p>
  </w:footnote>
  <w:footnote w:id="49">
    <w:p w14:paraId="3BEF031B" w14:textId="77777777" w:rsidR="006B7203" w:rsidRPr="00594CBF" w:rsidRDefault="006B7203" w:rsidP="00994417">
      <w:pPr>
        <w:jc w:val="both"/>
        <w:rPr>
          <w:rFonts w:ascii="Arial" w:eastAsia="Calibri" w:hAnsi="Arial" w:cs="Arial"/>
          <w:sz w:val="16"/>
          <w:szCs w:val="16"/>
        </w:rPr>
      </w:pPr>
      <w:r w:rsidRPr="00594CBF">
        <w:rPr>
          <w:rFonts w:ascii="Arial" w:eastAsia="Calibri" w:hAnsi="Arial" w:cs="Arial"/>
          <w:color w:val="000000"/>
          <w:vertAlign w:val="superscript"/>
        </w:rPr>
        <w:t xml:space="preserve">1) </w:t>
      </w:r>
      <w:r w:rsidRPr="00594CBF">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B56EA5D" w14:textId="77777777" w:rsidR="006B7203" w:rsidRDefault="006B7203" w:rsidP="00994417">
      <w:pPr>
        <w:jc w:val="both"/>
        <w:rPr>
          <w:rFonts w:ascii="Calibri" w:eastAsia="Calibri" w:hAnsi="Calibri"/>
          <w:sz w:val="16"/>
          <w:szCs w:val="16"/>
        </w:rPr>
      </w:pPr>
    </w:p>
    <w:p w14:paraId="3069DD89" w14:textId="77777777" w:rsidR="006B7203" w:rsidRPr="00594CBF" w:rsidRDefault="006B7203" w:rsidP="00994417">
      <w:pPr>
        <w:jc w:val="both"/>
        <w:rPr>
          <w:rFonts w:ascii="Calibri" w:eastAsia="Calibri" w:hAnsi="Calibri"/>
          <w:sz w:val="16"/>
          <w:szCs w:val="16"/>
        </w:rPr>
      </w:pPr>
      <w:r>
        <w:rPr>
          <w:rFonts w:ascii="Calibri" w:eastAsia="Calibri" w:hAnsi="Calibri"/>
          <w:sz w:val="16"/>
          <w:szCs w:val="16"/>
        </w:rPr>
        <w:t>*wpisać nazwę wykonawcy, w imieniu którego złożone zostaje oświadczenie.</w:t>
      </w:r>
    </w:p>
    <w:p w14:paraId="68648BE3" w14:textId="77777777" w:rsidR="006B7203" w:rsidRDefault="006B7203" w:rsidP="00994417">
      <w:pPr>
        <w:spacing w:line="276" w:lineRule="auto"/>
        <w:ind w:left="142" w:hanging="142"/>
        <w:jc w:val="both"/>
        <w:rPr>
          <w:rFonts w:ascii="Arial" w:eastAsia="Calibri" w:hAnsi="Arial" w:cs="Arial"/>
          <w:color w:val="000000"/>
          <w:sz w:val="16"/>
          <w:szCs w:val="16"/>
        </w:rPr>
      </w:pPr>
    </w:p>
    <w:p w14:paraId="7457695D" w14:textId="77777777" w:rsidR="006B7203" w:rsidRPr="00594CBF" w:rsidRDefault="006B7203" w:rsidP="00994417">
      <w:pPr>
        <w:spacing w:line="276" w:lineRule="auto"/>
        <w:ind w:left="142" w:hanging="142"/>
        <w:jc w:val="both"/>
        <w:rPr>
          <w:rFonts w:ascii="Arial" w:eastAsia="Calibri" w:hAnsi="Arial" w:cs="Arial"/>
          <w:sz w:val="16"/>
          <w:szCs w:val="16"/>
        </w:rPr>
      </w:pPr>
      <w:r w:rsidRPr="00594CBF">
        <w:rPr>
          <w:rFonts w:ascii="Arial" w:eastAsia="Calibri" w:hAnsi="Arial" w:cs="Arial"/>
          <w:color w:val="000000"/>
          <w:sz w:val="16"/>
          <w:szCs w:val="16"/>
        </w:rPr>
        <w:t>*</w:t>
      </w:r>
      <w:r>
        <w:rPr>
          <w:rFonts w:ascii="Arial" w:eastAsia="Calibri" w:hAnsi="Arial" w:cs="Arial"/>
          <w:color w:val="000000"/>
          <w:sz w:val="16"/>
          <w:szCs w:val="16"/>
        </w:rPr>
        <w:t>*</w:t>
      </w:r>
      <w:r w:rsidRPr="00594CBF">
        <w:rPr>
          <w:rFonts w:ascii="Arial" w:eastAsia="Calibri" w:hAnsi="Arial" w:cs="Arial"/>
          <w:color w:val="000000"/>
          <w:sz w:val="16"/>
          <w:szCs w:val="16"/>
        </w:rPr>
        <w:t xml:space="preserve"> W przypadku gdy wykonawca </w:t>
      </w:r>
      <w:r w:rsidRPr="00594CBF">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872162F" w14:textId="77777777" w:rsidR="006B7203" w:rsidRDefault="006B7203" w:rsidP="0099441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DA1B" w14:textId="77777777" w:rsidR="006B7203" w:rsidRDefault="006B7203">
    <w:pPr>
      <w:pStyle w:val="Tekstpodstawowy"/>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28E9" w14:textId="77777777" w:rsidR="006B7203" w:rsidRDefault="006B7203" w:rsidP="006B7203">
    <w:pPr>
      <w:pStyle w:val="Nagwek"/>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131"/>
        </w:tabs>
        <w:ind w:left="1211" w:hanging="360"/>
      </w:pPr>
    </w:lvl>
  </w:abstractNum>
  <w:abstractNum w:abstractNumId="1" w15:restartNumberingAfterBreak="0">
    <w:nsid w:val="00000003"/>
    <w:multiLevelType w:val="singleLevel"/>
    <w:tmpl w:val="C13A6B52"/>
    <w:name w:val="WW8Num3"/>
    <w:lvl w:ilvl="0">
      <w:start w:val="1"/>
      <w:numFmt w:val="bullet"/>
      <w:lvlText w:val=""/>
      <w:lvlJc w:val="left"/>
      <w:pPr>
        <w:tabs>
          <w:tab w:val="num" w:pos="0"/>
        </w:tabs>
        <w:ind w:left="1485" w:hanging="360"/>
      </w:pPr>
      <w:rPr>
        <w:rFonts w:ascii="Symbol" w:hAnsi="Symbol"/>
        <w:color w:val="auto"/>
      </w:rPr>
    </w:lvl>
  </w:abstractNum>
  <w:abstractNum w:abstractNumId="2" w15:restartNumberingAfterBreak="0">
    <w:nsid w:val="00000004"/>
    <w:multiLevelType w:val="multilevel"/>
    <w:tmpl w:val="E28E207C"/>
    <w:name w:val="WW8Num4"/>
    <w:lvl w:ilvl="0">
      <w:start w:val="1"/>
      <w:numFmt w:val="decimal"/>
      <w:lvlText w:val="%1."/>
      <w:lvlJc w:val="left"/>
      <w:pPr>
        <w:tabs>
          <w:tab w:val="num" w:pos="0"/>
        </w:tabs>
        <w:ind w:left="1800" w:hanging="360"/>
      </w:pPr>
      <w:rPr>
        <w:b w:val="0"/>
      </w:r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160" w:hanging="720"/>
      </w:pPr>
    </w:lvl>
    <w:lvl w:ilvl="4">
      <w:start w:val="1"/>
      <w:numFmt w:val="decimal"/>
      <w:lvlText w:val="%5)"/>
      <w:lvlJc w:val="left"/>
      <w:pPr>
        <w:tabs>
          <w:tab w:val="num" w:pos="0"/>
        </w:tabs>
        <w:ind w:left="2520" w:hanging="1080"/>
      </w:pPr>
    </w:lvl>
    <w:lvl w:ilvl="5">
      <w:start w:val="1"/>
      <w:numFmt w:val="decimal"/>
      <w:lvlText w:val="%1.%2.%3.%4.%5.%6."/>
      <w:lvlJc w:val="left"/>
      <w:pPr>
        <w:tabs>
          <w:tab w:val="num" w:pos="0"/>
        </w:tabs>
        <w:ind w:left="2520" w:hanging="1080"/>
      </w:pPr>
    </w:lvl>
    <w:lvl w:ilvl="6">
      <w:start w:val="1"/>
      <w:numFmt w:val="decimal"/>
      <w:lvlText w:val="%1.%2.%3.%4.%5.%6.%7."/>
      <w:lvlJc w:val="left"/>
      <w:pPr>
        <w:tabs>
          <w:tab w:val="num" w:pos="0"/>
        </w:tabs>
        <w:ind w:left="2880" w:hanging="1440"/>
      </w:pPr>
    </w:lvl>
    <w:lvl w:ilvl="7">
      <w:start w:val="1"/>
      <w:numFmt w:val="decimal"/>
      <w:lvlText w:val="%1.%2.%3.%4.%5.%6.%7.%8."/>
      <w:lvlJc w:val="left"/>
      <w:pPr>
        <w:tabs>
          <w:tab w:val="num" w:pos="0"/>
        </w:tabs>
        <w:ind w:left="2880" w:hanging="1440"/>
      </w:pPr>
    </w:lvl>
    <w:lvl w:ilvl="8">
      <w:start w:val="1"/>
      <w:numFmt w:val="decimal"/>
      <w:lvlText w:val="%1.%2.%3.%4.%5.%6.%7.%8.%9."/>
      <w:lvlJc w:val="left"/>
      <w:pPr>
        <w:tabs>
          <w:tab w:val="num" w:pos="0"/>
        </w:tabs>
        <w:ind w:left="3240" w:hanging="1800"/>
      </w:pPr>
    </w:lvl>
  </w:abstractNum>
  <w:abstractNum w:abstractNumId="3" w15:restartNumberingAfterBreak="0">
    <w:nsid w:val="00000005"/>
    <w:multiLevelType w:val="singleLevel"/>
    <w:tmpl w:val="0415000F"/>
    <w:lvl w:ilvl="0">
      <w:start w:val="1"/>
      <w:numFmt w:val="decimal"/>
      <w:lvlText w:val="%1."/>
      <w:lvlJc w:val="left"/>
      <w:pPr>
        <w:ind w:left="1075" w:hanging="360"/>
      </w:pPr>
    </w:lvl>
  </w:abstractNum>
  <w:abstractNum w:abstractNumId="4" w15:restartNumberingAfterBreak="0">
    <w:nsid w:val="00000006"/>
    <w:multiLevelType w:val="singleLevel"/>
    <w:tmpl w:val="00000006"/>
    <w:name w:val="WW8Num8"/>
    <w:lvl w:ilvl="0">
      <w:start w:val="1"/>
      <w:numFmt w:val="bullet"/>
      <w:lvlText w:val=""/>
      <w:lvlJc w:val="left"/>
      <w:pPr>
        <w:tabs>
          <w:tab w:val="num" w:pos="0"/>
        </w:tabs>
        <w:ind w:left="1440" w:hanging="360"/>
      </w:pPr>
      <w:rPr>
        <w:rFonts w:ascii="Symbol" w:hAnsi="Symbol"/>
      </w:rPr>
    </w:lvl>
  </w:abstractNum>
  <w:abstractNum w:abstractNumId="5" w15:restartNumberingAfterBreak="0">
    <w:nsid w:val="00000007"/>
    <w:multiLevelType w:val="singleLevel"/>
    <w:tmpl w:val="ABDA3542"/>
    <w:name w:val="WW8Num18"/>
    <w:lvl w:ilvl="0">
      <w:start w:val="1"/>
      <w:numFmt w:val="bullet"/>
      <w:lvlText w:val=""/>
      <w:lvlJc w:val="left"/>
      <w:pPr>
        <w:tabs>
          <w:tab w:val="num" w:pos="0"/>
        </w:tabs>
        <w:ind w:left="1440" w:hanging="360"/>
      </w:pPr>
      <w:rPr>
        <w:rFonts w:ascii="Symbol" w:hAnsi="Symbol"/>
        <w:color w:val="auto"/>
      </w:rPr>
    </w:lvl>
  </w:abstractNum>
  <w:abstractNum w:abstractNumId="6" w15:restartNumberingAfterBreak="0">
    <w:nsid w:val="00000008"/>
    <w:multiLevelType w:val="singleLevel"/>
    <w:tmpl w:val="2CC00BFA"/>
    <w:name w:val="WW8Num19"/>
    <w:lvl w:ilvl="0">
      <w:start w:val="1"/>
      <w:numFmt w:val="bullet"/>
      <w:lvlText w:val=""/>
      <w:lvlJc w:val="left"/>
      <w:pPr>
        <w:tabs>
          <w:tab w:val="num" w:pos="0"/>
        </w:tabs>
        <w:ind w:left="1440" w:hanging="360"/>
      </w:pPr>
      <w:rPr>
        <w:rFonts w:ascii="Symbol" w:hAnsi="Symbol"/>
        <w:color w:val="auto"/>
      </w:rPr>
    </w:lvl>
  </w:abstractNum>
  <w:abstractNum w:abstractNumId="7" w15:restartNumberingAfterBreak="0">
    <w:nsid w:val="022E5182"/>
    <w:multiLevelType w:val="hybridMultilevel"/>
    <w:tmpl w:val="A75AD46A"/>
    <w:lvl w:ilvl="0" w:tplc="98381C7C">
      <w:start w:val="1"/>
      <w:numFmt w:val="decimal"/>
      <w:lvlText w:val="%1)"/>
      <w:lvlJc w:val="left"/>
      <w:pPr>
        <w:ind w:left="780" w:hanging="360"/>
      </w:pPr>
      <w:rPr>
        <w:rFonts w:ascii="Arial" w:eastAsia="Times New Roman" w:hAnsi="Arial" w:cs="Arial"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02471145"/>
    <w:multiLevelType w:val="multilevel"/>
    <w:tmpl w:val="581CA056"/>
    <w:lvl w:ilvl="0">
      <w:start w:val="4"/>
      <w:numFmt w:val="decimal"/>
      <w:lvlText w:val="%1."/>
      <w:lvlJc w:val="left"/>
      <w:pPr>
        <w:ind w:left="360" w:hanging="360"/>
      </w:pPr>
      <w:rPr>
        <w:rFonts w:cs="Times New Roman" w:hint="default"/>
        <w:b/>
        <w:bCs/>
      </w:rPr>
    </w:lvl>
    <w:lvl w:ilvl="1">
      <w:start w:val="1"/>
      <w:numFmt w:val="decimal"/>
      <w:isLgl/>
      <w:lvlText w:val="%1.%2."/>
      <w:lvlJc w:val="left"/>
      <w:pPr>
        <w:ind w:left="862"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03C8365C"/>
    <w:multiLevelType w:val="multilevel"/>
    <w:tmpl w:val="EA2C197C"/>
    <w:name w:val="WW8Num1842"/>
    <w:lvl w:ilvl="0">
      <w:start w:val="1"/>
      <w:numFmt w:val="lowerLetter"/>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ascii="Arial" w:hAnsi="Arial" w:cs="Arial" w:hint="default"/>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strike w:val="0"/>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051C3A7A"/>
    <w:multiLevelType w:val="multilevel"/>
    <w:tmpl w:val="4CD643A4"/>
    <w:lvl w:ilvl="0">
      <w:start w:val="6"/>
      <w:numFmt w:val="decimal"/>
      <w:lvlText w:val="%1."/>
      <w:legacy w:legacy="1" w:legacySpace="0" w:legacyIndent="235"/>
      <w:lvlJc w:val="left"/>
      <w:rPr>
        <w:rFonts w:ascii="Arial" w:hAnsi="Arial" w:cs="Arial" w:hint="default"/>
        <w:b/>
        <w:bCs/>
      </w:rPr>
    </w:lvl>
    <w:lvl w:ilvl="1">
      <w:start w:val="1"/>
      <w:numFmt w:val="decimal"/>
      <w:isLgl/>
      <w:lvlText w:val="%1.%2."/>
      <w:lvlJc w:val="left"/>
      <w:pPr>
        <w:ind w:left="720" w:hanging="720"/>
      </w:pPr>
      <w:rPr>
        <w:rFonts w:ascii="Times New Roman" w:eastAsia="Times New Roman" w:hAnsi="Times New Roman" w:cs="Times New Roman" w:hint="default"/>
        <w:sz w:val="24"/>
      </w:rPr>
    </w:lvl>
    <w:lvl w:ilvl="2">
      <w:start w:val="1"/>
      <w:numFmt w:val="decimal"/>
      <w:isLgl/>
      <w:lvlText w:val="%1.%2.%3."/>
      <w:lvlJc w:val="left"/>
      <w:pPr>
        <w:ind w:left="720" w:hanging="720"/>
      </w:pPr>
      <w:rPr>
        <w:rFonts w:ascii="Times New Roman" w:eastAsia="Times New Roman" w:hAnsi="Times New Roman" w:cs="Times New Roman" w:hint="default"/>
        <w:sz w:val="24"/>
      </w:rPr>
    </w:lvl>
    <w:lvl w:ilvl="3">
      <w:start w:val="1"/>
      <w:numFmt w:val="decimal"/>
      <w:isLgl/>
      <w:lvlText w:val="%1.%2.%3.%4."/>
      <w:lvlJc w:val="left"/>
      <w:pPr>
        <w:ind w:left="1080" w:hanging="1080"/>
      </w:pPr>
      <w:rPr>
        <w:rFonts w:ascii="Times New Roman" w:eastAsia="Times New Roman" w:hAnsi="Times New Roman" w:cs="Times New Roman" w:hint="default"/>
        <w:sz w:val="24"/>
      </w:rPr>
    </w:lvl>
    <w:lvl w:ilvl="4">
      <w:start w:val="1"/>
      <w:numFmt w:val="decimal"/>
      <w:isLgl/>
      <w:lvlText w:val="%1.%2.%3.%4.%5."/>
      <w:lvlJc w:val="left"/>
      <w:pPr>
        <w:ind w:left="1080" w:hanging="1080"/>
      </w:pPr>
      <w:rPr>
        <w:rFonts w:ascii="Times New Roman" w:eastAsia="Times New Roman" w:hAnsi="Times New Roman" w:cs="Times New Roman" w:hint="default"/>
        <w:sz w:val="24"/>
      </w:rPr>
    </w:lvl>
    <w:lvl w:ilvl="5">
      <w:start w:val="1"/>
      <w:numFmt w:val="decimal"/>
      <w:isLgl/>
      <w:lvlText w:val="%1.%2.%3.%4.%5.%6."/>
      <w:lvlJc w:val="left"/>
      <w:pPr>
        <w:ind w:left="1440" w:hanging="1440"/>
      </w:pPr>
      <w:rPr>
        <w:rFonts w:ascii="Times New Roman" w:eastAsia="Times New Roman" w:hAnsi="Times New Roman" w:cs="Times New Roman" w:hint="default"/>
        <w:sz w:val="24"/>
      </w:rPr>
    </w:lvl>
    <w:lvl w:ilvl="6">
      <w:start w:val="1"/>
      <w:numFmt w:val="decimal"/>
      <w:isLgl/>
      <w:lvlText w:val="%1.%2.%3.%4.%5.%6.%7."/>
      <w:lvlJc w:val="left"/>
      <w:pPr>
        <w:ind w:left="1440" w:hanging="1440"/>
      </w:pPr>
      <w:rPr>
        <w:rFonts w:ascii="Times New Roman" w:eastAsia="Times New Roman" w:hAnsi="Times New Roman" w:cs="Times New Roman" w:hint="default"/>
        <w:sz w:val="24"/>
      </w:rPr>
    </w:lvl>
    <w:lvl w:ilvl="7">
      <w:start w:val="1"/>
      <w:numFmt w:val="decimal"/>
      <w:isLgl/>
      <w:lvlText w:val="%1.%2.%3.%4.%5.%6.%7.%8."/>
      <w:lvlJc w:val="left"/>
      <w:pPr>
        <w:ind w:left="1800" w:hanging="1800"/>
      </w:pPr>
      <w:rPr>
        <w:rFonts w:ascii="Times New Roman" w:eastAsia="Times New Roman" w:hAnsi="Times New Roman" w:cs="Times New Roman" w:hint="default"/>
        <w:sz w:val="24"/>
      </w:rPr>
    </w:lvl>
    <w:lvl w:ilvl="8">
      <w:start w:val="1"/>
      <w:numFmt w:val="decimal"/>
      <w:isLgl/>
      <w:lvlText w:val="%1.%2.%3.%4.%5.%6.%7.%8.%9."/>
      <w:lvlJc w:val="left"/>
      <w:pPr>
        <w:ind w:left="1800" w:hanging="1800"/>
      </w:pPr>
      <w:rPr>
        <w:rFonts w:ascii="Times New Roman" w:eastAsia="Times New Roman" w:hAnsi="Times New Roman" w:cs="Times New Roman" w:hint="default"/>
        <w:sz w:val="24"/>
      </w:rPr>
    </w:lvl>
  </w:abstractNum>
  <w:abstractNum w:abstractNumId="11" w15:restartNumberingAfterBreak="0">
    <w:nsid w:val="05472ED6"/>
    <w:multiLevelType w:val="multilevel"/>
    <w:tmpl w:val="DE5047D0"/>
    <w:lvl w:ilvl="0">
      <w:start w:val="2"/>
      <w:numFmt w:val="decimal"/>
      <w:lvlText w:val="%1."/>
      <w:lvlJc w:val="left"/>
      <w:pPr>
        <w:ind w:left="360" w:hanging="360"/>
      </w:pPr>
      <w:rPr>
        <w:rFonts w:cs="Times New Roman" w:hint="default"/>
        <w:b/>
        <w:bCs/>
      </w:rPr>
    </w:lvl>
    <w:lvl w:ilvl="1">
      <w:start w:val="1"/>
      <w:numFmt w:val="decimal"/>
      <w:lvlText w:val="%1.%2."/>
      <w:lvlJc w:val="left"/>
      <w:pPr>
        <w:ind w:left="792" w:hanging="432"/>
      </w:pPr>
      <w:rPr>
        <w:rFonts w:cs="Times New Roman" w:hint="default"/>
        <w:b w:val="0"/>
        <w:bCs w:val="0"/>
        <w:i w:val="0"/>
        <w:iCs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06830EC6"/>
    <w:multiLevelType w:val="multilevel"/>
    <w:tmpl w:val="5202660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rFonts w:ascii="Arial" w:eastAsia="Times New Roman" w:hAnsi="Arial" w:cs="Arial"/>
      </w:rPr>
    </w:lvl>
    <w:lvl w:ilvl="4">
      <w:start w:val="1"/>
      <w:numFmt w:val="decimal"/>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15:restartNumberingAfterBreak="0">
    <w:nsid w:val="09A647F7"/>
    <w:multiLevelType w:val="hybridMultilevel"/>
    <w:tmpl w:val="5AB2CF32"/>
    <w:lvl w:ilvl="0" w:tplc="545E2EF4">
      <w:start w:val="1"/>
      <w:numFmt w:val="decimal"/>
      <w:lvlText w:val="%1."/>
      <w:lvlJc w:val="left"/>
      <w:pPr>
        <w:ind w:left="360" w:hanging="360"/>
      </w:pPr>
      <w:rPr>
        <w:rFonts w:ascii="Arial" w:eastAsia="Times New Roman" w:hAnsi="Arial" w:cs="Arial"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19153D"/>
    <w:multiLevelType w:val="hybridMultilevel"/>
    <w:tmpl w:val="1E20F5C6"/>
    <w:lvl w:ilvl="0" w:tplc="04150011">
      <w:start w:val="1"/>
      <w:numFmt w:val="decimal"/>
      <w:lvlText w:val="%1)"/>
      <w:lvlJc w:val="left"/>
      <w:pPr>
        <w:ind w:left="2421" w:hanging="360"/>
      </w:pPr>
      <w:rPr>
        <w:rFonts w:hint="default"/>
      </w:rPr>
    </w:lvl>
    <w:lvl w:ilvl="1" w:tplc="64CED0CC">
      <w:start w:val="1"/>
      <w:numFmt w:val="decimal"/>
      <w:lvlText w:val="%2."/>
      <w:lvlJc w:val="left"/>
      <w:pPr>
        <w:ind w:left="643" w:hanging="360"/>
      </w:pPr>
      <w:rPr>
        <w:rFonts w:hint="default"/>
        <w:b/>
        <w:bCs/>
        <w:u w:val="none"/>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5" w15:restartNumberingAfterBreak="0">
    <w:nsid w:val="10E83864"/>
    <w:multiLevelType w:val="multilevel"/>
    <w:tmpl w:val="2916A1EA"/>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504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1334660C"/>
    <w:multiLevelType w:val="singleLevel"/>
    <w:tmpl w:val="988A53AC"/>
    <w:lvl w:ilvl="0">
      <w:start w:val="1"/>
      <w:numFmt w:val="decimal"/>
      <w:lvlText w:val="%1."/>
      <w:legacy w:legacy="1" w:legacySpace="0" w:legacyIndent="422"/>
      <w:lvlJc w:val="left"/>
      <w:rPr>
        <w:rFonts w:ascii="Arial" w:hAnsi="Arial" w:cs="Arial" w:hint="default"/>
        <w:b/>
        <w:bCs/>
      </w:rPr>
    </w:lvl>
  </w:abstractNum>
  <w:abstractNum w:abstractNumId="17" w15:restartNumberingAfterBreak="0">
    <w:nsid w:val="146D5507"/>
    <w:multiLevelType w:val="multilevel"/>
    <w:tmpl w:val="13EA555A"/>
    <w:lvl w:ilvl="0">
      <w:start w:val="1"/>
      <w:numFmt w:val="decimal"/>
      <w:lvlText w:val="%1."/>
      <w:lvlJc w:val="left"/>
      <w:pPr>
        <w:ind w:left="720" w:hanging="360"/>
      </w:p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16D80915"/>
    <w:multiLevelType w:val="singleLevel"/>
    <w:tmpl w:val="00000005"/>
    <w:lvl w:ilvl="0">
      <w:start w:val="1"/>
      <w:numFmt w:val="decimal"/>
      <w:lvlText w:val="%1."/>
      <w:lvlJc w:val="left"/>
      <w:pPr>
        <w:tabs>
          <w:tab w:val="num" w:pos="720"/>
        </w:tabs>
        <w:ind w:left="720" w:hanging="360"/>
      </w:pPr>
    </w:lvl>
  </w:abstractNum>
  <w:abstractNum w:abstractNumId="19" w15:restartNumberingAfterBreak="0">
    <w:nsid w:val="186C20C4"/>
    <w:multiLevelType w:val="hybridMultilevel"/>
    <w:tmpl w:val="31BE9022"/>
    <w:lvl w:ilvl="0" w:tplc="0415000F">
      <w:start w:val="1"/>
      <w:numFmt w:val="decimal"/>
      <w:lvlText w:val="%1."/>
      <w:lvlJc w:val="left"/>
      <w:pPr>
        <w:ind w:left="1075"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A724174"/>
    <w:multiLevelType w:val="multilevel"/>
    <w:tmpl w:val="765AFA1C"/>
    <w:lvl w:ilvl="0">
      <w:start w:val="4"/>
      <w:numFmt w:val="decimal"/>
      <w:lvlText w:val="%1."/>
      <w:legacy w:legacy="1" w:legacySpace="0" w:legacyIndent="355"/>
      <w:lvlJc w:val="left"/>
      <w:rPr>
        <w:rFonts w:ascii="Arial" w:hAnsi="Arial" w:cs="Arial" w:hint="default"/>
        <w:b/>
        <w:bCs/>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1BD20037"/>
    <w:multiLevelType w:val="hybridMultilevel"/>
    <w:tmpl w:val="E26271E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3" w15:restartNumberingAfterBreak="0">
    <w:nsid w:val="1C996321"/>
    <w:multiLevelType w:val="multilevel"/>
    <w:tmpl w:val="E536CFB8"/>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CE81852"/>
    <w:multiLevelType w:val="hybridMultilevel"/>
    <w:tmpl w:val="B0BA7F8E"/>
    <w:lvl w:ilvl="0" w:tplc="E7A8AF0C">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3575FE"/>
    <w:multiLevelType w:val="multilevel"/>
    <w:tmpl w:val="B400E17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0A9335D"/>
    <w:multiLevelType w:val="hybridMultilevel"/>
    <w:tmpl w:val="856AB8CC"/>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7" w15:restartNumberingAfterBreak="0">
    <w:nsid w:val="20C02434"/>
    <w:multiLevelType w:val="singleLevel"/>
    <w:tmpl w:val="6CC08102"/>
    <w:lvl w:ilvl="0">
      <w:start w:val="1"/>
      <w:numFmt w:val="decimal"/>
      <w:lvlText w:val="%1)"/>
      <w:legacy w:legacy="1" w:legacySpace="0" w:legacyIndent="274"/>
      <w:lvlJc w:val="left"/>
      <w:rPr>
        <w:rFonts w:ascii="Arial" w:hAnsi="Arial" w:cs="Arial" w:hint="default"/>
      </w:rPr>
    </w:lvl>
  </w:abstractNum>
  <w:abstractNum w:abstractNumId="28" w15:restartNumberingAfterBreak="0">
    <w:nsid w:val="22456532"/>
    <w:multiLevelType w:val="multilevel"/>
    <w:tmpl w:val="08F269D4"/>
    <w:lvl w:ilvl="0">
      <w:start w:val="4"/>
      <w:numFmt w:val="decimal"/>
      <w:lvlText w:val="%1."/>
      <w:lvlJc w:val="left"/>
      <w:pPr>
        <w:ind w:left="360" w:hanging="360"/>
      </w:pPr>
      <w:rPr>
        <w:rFonts w:eastAsia="Times New Roman" w:hint="default"/>
      </w:rPr>
    </w:lvl>
    <w:lvl w:ilvl="1">
      <w:start w:val="3"/>
      <w:numFmt w:val="decimal"/>
      <w:lvlText w:val="%1.%2."/>
      <w:lvlJc w:val="left"/>
      <w:pPr>
        <w:ind w:left="720" w:hanging="720"/>
      </w:pPr>
      <w:rPr>
        <w:rFonts w:eastAsia="Times New Roman" w:hint="default"/>
      </w:rPr>
    </w:lvl>
    <w:lvl w:ilvl="2">
      <w:start w:val="1"/>
      <w:numFmt w:val="upperLetter"/>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9" w15:restartNumberingAfterBreak="0">
    <w:nsid w:val="23495511"/>
    <w:multiLevelType w:val="hybridMultilevel"/>
    <w:tmpl w:val="D75447BA"/>
    <w:lvl w:ilvl="0" w:tplc="FD68467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5822025"/>
    <w:multiLevelType w:val="hybridMultilevel"/>
    <w:tmpl w:val="CA4E8598"/>
    <w:lvl w:ilvl="0" w:tplc="9E526136">
      <w:start w:val="1"/>
      <w:numFmt w:val="decimal"/>
      <w:lvlText w:val="%1."/>
      <w:lvlJc w:val="left"/>
      <w:pPr>
        <w:tabs>
          <w:tab w:val="num" w:pos="360"/>
        </w:tabs>
        <w:ind w:left="283" w:hanging="283"/>
      </w:pPr>
      <w:rPr>
        <w:rFonts w:cs="Times New Roman" w:hint="default"/>
        <w:color w:val="auto"/>
      </w:rPr>
    </w:lvl>
    <w:lvl w:ilvl="1" w:tplc="AEF6933A" w:tentative="1">
      <w:start w:val="1"/>
      <w:numFmt w:val="lowerLetter"/>
      <w:lvlText w:val="%2."/>
      <w:lvlJc w:val="left"/>
      <w:pPr>
        <w:tabs>
          <w:tab w:val="num" w:pos="1440"/>
        </w:tabs>
        <w:ind w:left="1440" w:hanging="360"/>
      </w:pPr>
      <w:rPr>
        <w:rFonts w:cs="Times New Roman"/>
      </w:rPr>
    </w:lvl>
    <w:lvl w:ilvl="2" w:tplc="82D23974" w:tentative="1">
      <w:start w:val="1"/>
      <w:numFmt w:val="lowerRoman"/>
      <w:lvlText w:val="%3."/>
      <w:lvlJc w:val="right"/>
      <w:pPr>
        <w:tabs>
          <w:tab w:val="num" w:pos="2160"/>
        </w:tabs>
        <w:ind w:left="2160" w:hanging="180"/>
      </w:pPr>
      <w:rPr>
        <w:rFonts w:cs="Times New Roman"/>
      </w:rPr>
    </w:lvl>
    <w:lvl w:ilvl="3" w:tplc="818C5B5A" w:tentative="1">
      <w:start w:val="1"/>
      <w:numFmt w:val="decimal"/>
      <w:lvlText w:val="%4."/>
      <w:lvlJc w:val="left"/>
      <w:pPr>
        <w:tabs>
          <w:tab w:val="num" w:pos="2880"/>
        </w:tabs>
        <w:ind w:left="2880" w:hanging="360"/>
      </w:pPr>
      <w:rPr>
        <w:rFonts w:cs="Times New Roman"/>
      </w:rPr>
    </w:lvl>
    <w:lvl w:ilvl="4" w:tplc="E4F2B68A" w:tentative="1">
      <w:start w:val="1"/>
      <w:numFmt w:val="lowerLetter"/>
      <w:lvlText w:val="%5."/>
      <w:lvlJc w:val="left"/>
      <w:pPr>
        <w:tabs>
          <w:tab w:val="num" w:pos="3600"/>
        </w:tabs>
        <w:ind w:left="3600" w:hanging="360"/>
      </w:pPr>
      <w:rPr>
        <w:rFonts w:cs="Times New Roman"/>
      </w:rPr>
    </w:lvl>
    <w:lvl w:ilvl="5" w:tplc="46048A0A" w:tentative="1">
      <w:start w:val="1"/>
      <w:numFmt w:val="lowerRoman"/>
      <w:lvlText w:val="%6."/>
      <w:lvlJc w:val="right"/>
      <w:pPr>
        <w:tabs>
          <w:tab w:val="num" w:pos="4320"/>
        </w:tabs>
        <w:ind w:left="4320" w:hanging="180"/>
      </w:pPr>
      <w:rPr>
        <w:rFonts w:cs="Times New Roman"/>
      </w:rPr>
    </w:lvl>
    <w:lvl w:ilvl="6" w:tplc="0A22F8E2" w:tentative="1">
      <w:start w:val="1"/>
      <w:numFmt w:val="decimal"/>
      <w:lvlText w:val="%7."/>
      <w:lvlJc w:val="left"/>
      <w:pPr>
        <w:tabs>
          <w:tab w:val="num" w:pos="5040"/>
        </w:tabs>
        <w:ind w:left="5040" w:hanging="360"/>
      </w:pPr>
      <w:rPr>
        <w:rFonts w:cs="Times New Roman"/>
      </w:rPr>
    </w:lvl>
    <w:lvl w:ilvl="7" w:tplc="8E3291F4" w:tentative="1">
      <w:start w:val="1"/>
      <w:numFmt w:val="lowerLetter"/>
      <w:lvlText w:val="%8."/>
      <w:lvlJc w:val="left"/>
      <w:pPr>
        <w:tabs>
          <w:tab w:val="num" w:pos="5760"/>
        </w:tabs>
        <w:ind w:left="5760" w:hanging="360"/>
      </w:pPr>
      <w:rPr>
        <w:rFonts w:cs="Times New Roman"/>
      </w:rPr>
    </w:lvl>
    <w:lvl w:ilvl="8" w:tplc="B4465EBC" w:tentative="1">
      <w:start w:val="1"/>
      <w:numFmt w:val="lowerRoman"/>
      <w:lvlText w:val="%9."/>
      <w:lvlJc w:val="right"/>
      <w:pPr>
        <w:tabs>
          <w:tab w:val="num" w:pos="6480"/>
        </w:tabs>
        <w:ind w:left="6480" w:hanging="180"/>
      </w:pPr>
      <w:rPr>
        <w:rFonts w:cs="Times New Roman"/>
      </w:rPr>
    </w:lvl>
  </w:abstractNum>
  <w:abstractNum w:abstractNumId="31" w15:restartNumberingAfterBreak="0">
    <w:nsid w:val="26636F40"/>
    <w:multiLevelType w:val="singleLevel"/>
    <w:tmpl w:val="72A47FCA"/>
    <w:lvl w:ilvl="0">
      <w:start w:val="8"/>
      <w:numFmt w:val="decimal"/>
      <w:lvlText w:val="%1."/>
      <w:legacy w:legacy="1" w:legacySpace="0" w:legacyIndent="422"/>
      <w:lvlJc w:val="left"/>
      <w:rPr>
        <w:rFonts w:ascii="Arial" w:hAnsi="Arial" w:cs="Arial" w:hint="default"/>
        <w:b/>
        <w:bCs/>
      </w:rPr>
    </w:lvl>
  </w:abstractNum>
  <w:abstractNum w:abstractNumId="32" w15:restartNumberingAfterBreak="0">
    <w:nsid w:val="2823787C"/>
    <w:multiLevelType w:val="hybridMultilevel"/>
    <w:tmpl w:val="2F3A4BB8"/>
    <w:lvl w:ilvl="0" w:tplc="21309304">
      <w:start w:val="1"/>
      <w:numFmt w:val="decimal"/>
      <w:lvlText w:val="%1)"/>
      <w:lvlJc w:val="left"/>
      <w:pPr>
        <w:tabs>
          <w:tab w:val="num" w:pos="720"/>
        </w:tabs>
        <w:ind w:left="720" w:hanging="360"/>
      </w:pPr>
      <w:rPr>
        <w:rFonts w:ascii="Arial" w:hAnsi="Arial" w:cs="Arial" w:hint="default"/>
        <w:sz w:val="20"/>
        <w:szCs w:val="20"/>
      </w:rPr>
    </w:lvl>
    <w:lvl w:ilvl="1" w:tplc="2820B942" w:tentative="1">
      <w:start w:val="1"/>
      <w:numFmt w:val="lowerLetter"/>
      <w:lvlText w:val="%2."/>
      <w:lvlJc w:val="left"/>
      <w:pPr>
        <w:tabs>
          <w:tab w:val="num" w:pos="1800"/>
        </w:tabs>
        <w:ind w:left="1800" w:hanging="360"/>
      </w:pPr>
    </w:lvl>
    <w:lvl w:ilvl="2" w:tplc="AEB2696A" w:tentative="1">
      <w:start w:val="1"/>
      <w:numFmt w:val="lowerRoman"/>
      <w:lvlText w:val="%3."/>
      <w:lvlJc w:val="right"/>
      <w:pPr>
        <w:tabs>
          <w:tab w:val="num" w:pos="2520"/>
        </w:tabs>
        <w:ind w:left="2520" w:hanging="180"/>
      </w:pPr>
    </w:lvl>
    <w:lvl w:ilvl="3" w:tplc="79645C9E" w:tentative="1">
      <w:start w:val="1"/>
      <w:numFmt w:val="decimal"/>
      <w:lvlText w:val="%4."/>
      <w:lvlJc w:val="left"/>
      <w:pPr>
        <w:tabs>
          <w:tab w:val="num" w:pos="3240"/>
        </w:tabs>
        <w:ind w:left="3240" w:hanging="360"/>
      </w:pPr>
    </w:lvl>
    <w:lvl w:ilvl="4" w:tplc="A3E61F32" w:tentative="1">
      <w:start w:val="1"/>
      <w:numFmt w:val="lowerLetter"/>
      <w:lvlText w:val="%5."/>
      <w:lvlJc w:val="left"/>
      <w:pPr>
        <w:tabs>
          <w:tab w:val="num" w:pos="3960"/>
        </w:tabs>
        <w:ind w:left="3960" w:hanging="360"/>
      </w:pPr>
    </w:lvl>
    <w:lvl w:ilvl="5" w:tplc="4D123BC2" w:tentative="1">
      <w:start w:val="1"/>
      <w:numFmt w:val="lowerRoman"/>
      <w:lvlText w:val="%6."/>
      <w:lvlJc w:val="right"/>
      <w:pPr>
        <w:tabs>
          <w:tab w:val="num" w:pos="4680"/>
        </w:tabs>
        <w:ind w:left="4680" w:hanging="180"/>
      </w:pPr>
    </w:lvl>
    <w:lvl w:ilvl="6" w:tplc="DC52E332" w:tentative="1">
      <w:start w:val="1"/>
      <w:numFmt w:val="decimal"/>
      <w:lvlText w:val="%7."/>
      <w:lvlJc w:val="left"/>
      <w:pPr>
        <w:tabs>
          <w:tab w:val="num" w:pos="5400"/>
        </w:tabs>
        <w:ind w:left="5400" w:hanging="360"/>
      </w:pPr>
    </w:lvl>
    <w:lvl w:ilvl="7" w:tplc="B71C6332" w:tentative="1">
      <w:start w:val="1"/>
      <w:numFmt w:val="lowerLetter"/>
      <w:lvlText w:val="%8."/>
      <w:lvlJc w:val="left"/>
      <w:pPr>
        <w:tabs>
          <w:tab w:val="num" w:pos="6120"/>
        </w:tabs>
        <w:ind w:left="6120" w:hanging="360"/>
      </w:pPr>
    </w:lvl>
    <w:lvl w:ilvl="8" w:tplc="CB6EB952" w:tentative="1">
      <w:start w:val="1"/>
      <w:numFmt w:val="lowerRoman"/>
      <w:lvlText w:val="%9."/>
      <w:lvlJc w:val="right"/>
      <w:pPr>
        <w:tabs>
          <w:tab w:val="num" w:pos="6840"/>
        </w:tabs>
        <w:ind w:left="6840" w:hanging="180"/>
      </w:pPr>
    </w:lvl>
  </w:abstractNum>
  <w:abstractNum w:abstractNumId="33" w15:restartNumberingAfterBreak="0">
    <w:nsid w:val="2897570C"/>
    <w:multiLevelType w:val="multilevel"/>
    <w:tmpl w:val="59A21176"/>
    <w:lvl w:ilvl="0">
      <w:start w:val="1"/>
      <w:numFmt w:val="bullet"/>
      <w:lvlText w:val=""/>
      <w:lvlJc w:val="left"/>
      <w:pPr>
        <w:tabs>
          <w:tab w:val="num" w:pos="850"/>
        </w:tabs>
        <w:ind w:left="850" w:hanging="85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29501D98"/>
    <w:multiLevelType w:val="hybridMultilevel"/>
    <w:tmpl w:val="1ED2AE26"/>
    <w:lvl w:ilvl="0" w:tplc="E6828F3C">
      <w:start w:val="1"/>
      <w:numFmt w:val="decimal"/>
      <w:lvlText w:val="%1."/>
      <w:lvlJc w:val="left"/>
      <w:pPr>
        <w:tabs>
          <w:tab w:val="num" w:pos="360"/>
        </w:tabs>
        <w:ind w:left="360" w:hanging="360"/>
      </w:pPr>
    </w:lvl>
    <w:lvl w:ilvl="1" w:tplc="9AF41A58" w:tentative="1">
      <w:start w:val="1"/>
      <w:numFmt w:val="lowerLetter"/>
      <w:lvlText w:val="%2."/>
      <w:lvlJc w:val="left"/>
      <w:pPr>
        <w:tabs>
          <w:tab w:val="num" w:pos="1440"/>
        </w:tabs>
        <w:ind w:left="1440" w:hanging="360"/>
      </w:pPr>
    </w:lvl>
    <w:lvl w:ilvl="2" w:tplc="254E9BC8" w:tentative="1">
      <w:start w:val="1"/>
      <w:numFmt w:val="lowerRoman"/>
      <w:lvlText w:val="%3."/>
      <w:lvlJc w:val="right"/>
      <w:pPr>
        <w:tabs>
          <w:tab w:val="num" w:pos="2160"/>
        </w:tabs>
        <w:ind w:left="2160" w:hanging="180"/>
      </w:pPr>
    </w:lvl>
    <w:lvl w:ilvl="3" w:tplc="C1B2825E" w:tentative="1">
      <w:start w:val="1"/>
      <w:numFmt w:val="decimal"/>
      <w:lvlText w:val="%4."/>
      <w:lvlJc w:val="left"/>
      <w:pPr>
        <w:tabs>
          <w:tab w:val="num" w:pos="2880"/>
        </w:tabs>
        <w:ind w:left="2880" w:hanging="360"/>
      </w:pPr>
    </w:lvl>
    <w:lvl w:ilvl="4" w:tplc="DFF8D6B6" w:tentative="1">
      <w:start w:val="1"/>
      <w:numFmt w:val="lowerLetter"/>
      <w:lvlText w:val="%5."/>
      <w:lvlJc w:val="left"/>
      <w:pPr>
        <w:tabs>
          <w:tab w:val="num" w:pos="3600"/>
        </w:tabs>
        <w:ind w:left="3600" w:hanging="360"/>
      </w:pPr>
    </w:lvl>
    <w:lvl w:ilvl="5" w:tplc="950C7A06" w:tentative="1">
      <w:start w:val="1"/>
      <w:numFmt w:val="lowerRoman"/>
      <w:lvlText w:val="%6."/>
      <w:lvlJc w:val="right"/>
      <w:pPr>
        <w:tabs>
          <w:tab w:val="num" w:pos="4320"/>
        </w:tabs>
        <w:ind w:left="4320" w:hanging="180"/>
      </w:pPr>
    </w:lvl>
    <w:lvl w:ilvl="6" w:tplc="CDBC2350" w:tentative="1">
      <w:start w:val="1"/>
      <w:numFmt w:val="decimal"/>
      <w:lvlText w:val="%7."/>
      <w:lvlJc w:val="left"/>
      <w:pPr>
        <w:tabs>
          <w:tab w:val="num" w:pos="5040"/>
        </w:tabs>
        <w:ind w:left="5040" w:hanging="360"/>
      </w:pPr>
    </w:lvl>
    <w:lvl w:ilvl="7" w:tplc="2FECCDB4" w:tentative="1">
      <w:start w:val="1"/>
      <w:numFmt w:val="lowerLetter"/>
      <w:lvlText w:val="%8."/>
      <w:lvlJc w:val="left"/>
      <w:pPr>
        <w:tabs>
          <w:tab w:val="num" w:pos="5760"/>
        </w:tabs>
        <w:ind w:left="5760" w:hanging="360"/>
      </w:pPr>
    </w:lvl>
    <w:lvl w:ilvl="8" w:tplc="04A6C11A" w:tentative="1">
      <w:start w:val="1"/>
      <w:numFmt w:val="lowerRoman"/>
      <w:lvlText w:val="%9."/>
      <w:lvlJc w:val="right"/>
      <w:pPr>
        <w:tabs>
          <w:tab w:val="num" w:pos="6480"/>
        </w:tabs>
        <w:ind w:left="6480" w:hanging="180"/>
      </w:pPr>
    </w:lvl>
  </w:abstractNum>
  <w:abstractNum w:abstractNumId="35" w15:restartNumberingAfterBreak="0">
    <w:nsid w:val="2A2044B0"/>
    <w:multiLevelType w:val="hybridMultilevel"/>
    <w:tmpl w:val="A98CF9B6"/>
    <w:lvl w:ilvl="0" w:tplc="86224988">
      <w:numFmt w:val="bullet"/>
      <w:lvlText w:val=""/>
      <w:lvlJc w:val="left"/>
      <w:pPr>
        <w:ind w:left="399" w:hanging="284"/>
      </w:pPr>
      <w:rPr>
        <w:rFonts w:ascii="Symbol" w:eastAsia="Symbol" w:hAnsi="Symbol" w:cs="Symbol" w:hint="default"/>
        <w:w w:val="99"/>
        <w:sz w:val="24"/>
        <w:szCs w:val="24"/>
        <w:lang w:val="pl-PL" w:eastAsia="en-US" w:bidi="ar-SA"/>
      </w:rPr>
    </w:lvl>
    <w:lvl w:ilvl="1" w:tplc="4740E3A4">
      <w:numFmt w:val="bullet"/>
      <w:lvlText w:val="•"/>
      <w:lvlJc w:val="left"/>
      <w:pPr>
        <w:ind w:left="1290" w:hanging="284"/>
      </w:pPr>
      <w:rPr>
        <w:rFonts w:hint="default"/>
        <w:lang w:val="pl-PL" w:eastAsia="en-US" w:bidi="ar-SA"/>
      </w:rPr>
    </w:lvl>
    <w:lvl w:ilvl="2" w:tplc="BD3E8160">
      <w:numFmt w:val="bullet"/>
      <w:lvlText w:val="•"/>
      <w:lvlJc w:val="left"/>
      <w:pPr>
        <w:ind w:left="2180" w:hanging="284"/>
      </w:pPr>
      <w:rPr>
        <w:rFonts w:hint="default"/>
        <w:lang w:val="pl-PL" w:eastAsia="en-US" w:bidi="ar-SA"/>
      </w:rPr>
    </w:lvl>
    <w:lvl w:ilvl="3" w:tplc="AF16843A">
      <w:numFmt w:val="bullet"/>
      <w:lvlText w:val="•"/>
      <w:lvlJc w:val="left"/>
      <w:pPr>
        <w:ind w:left="3070" w:hanging="284"/>
      </w:pPr>
      <w:rPr>
        <w:rFonts w:hint="default"/>
        <w:lang w:val="pl-PL" w:eastAsia="en-US" w:bidi="ar-SA"/>
      </w:rPr>
    </w:lvl>
    <w:lvl w:ilvl="4" w:tplc="3828B20C">
      <w:numFmt w:val="bullet"/>
      <w:lvlText w:val="•"/>
      <w:lvlJc w:val="left"/>
      <w:pPr>
        <w:ind w:left="3960" w:hanging="284"/>
      </w:pPr>
      <w:rPr>
        <w:rFonts w:hint="default"/>
        <w:lang w:val="pl-PL" w:eastAsia="en-US" w:bidi="ar-SA"/>
      </w:rPr>
    </w:lvl>
    <w:lvl w:ilvl="5" w:tplc="EDA8E40C">
      <w:numFmt w:val="bullet"/>
      <w:lvlText w:val="•"/>
      <w:lvlJc w:val="left"/>
      <w:pPr>
        <w:ind w:left="4850" w:hanging="284"/>
      </w:pPr>
      <w:rPr>
        <w:rFonts w:hint="default"/>
        <w:lang w:val="pl-PL" w:eastAsia="en-US" w:bidi="ar-SA"/>
      </w:rPr>
    </w:lvl>
    <w:lvl w:ilvl="6" w:tplc="472E01B8">
      <w:numFmt w:val="bullet"/>
      <w:lvlText w:val="•"/>
      <w:lvlJc w:val="left"/>
      <w:pPr>
        <w:ind w:left="5740" w:hanging="284"/>
      </w:pPr>
      <w:rPr>
        <w:rFonts w:hint="default"/>
        <w:lang w:val="pl-PL" w:eastAsia="en-US" w:bidi="ar-SA"/>
      </w:rPr>
    </w:lvl>
    <w:lvl w:ilvl="7" w:tplc="520C2208">
      <w:numFmt w:val="bullet"/>
      <w:lvlText w:val="•"/>
      <w:lvlJc w:val="left"/>
      <w:pPr>
        <w:ind w:left="6630" w:hanging="284"/>
      </w:pPr>
      <w:rPr>
        <w:rFonts w:hint="default"/>
        <w:lang w:val="pl-PL" w:eastAsia="en-US" w:bidi="ar-SA"/>
      </w:rPr>
    </w:lvl>
    <w:lvl w:ilvl="8" w:tplc="01DCD162">
      <w:numFmt w:val="bullet"/>
      <w:lvlText w:val="•"/>
      <w:lvlJc w:val="left"/>
      <w:pPr>
        <w:ind w:left="7520" w:hanging="284"/>
      </w:pPr>
      <w:rPr>
        <w:rFonts w:hint="default"/>
        <w:lang w:val="pl-PL" w:eastAsia="en-US" w:bidi="ar-SA"/>
      </w:rPr>
    </w:lvl>
  </w:abstractNum>
  <w:abstractNum w:abstractNumId="36" w15:restartNumberingAfterBreak="0">
    <w:nsid w:val="2BA927CA"/>
    <w:multiLevelType w:val="multilevel"/>
    <w:tmpl w:val="48229488"/>
    <w:lvl w:ilvl="0">
      <w:start w:val="1"/>
      <w:numFmt w:val="bullet"/>
      <w:lvlText w:val=""/>
      <w:lvlJc w:val="left"/>
      <w:pPr>
        <w:tabs>
          <w:tab w:val="num" w:pos="1417"/>
        </w:tabs>
        <w:ind w:left="1417" w:hanging="567"/>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56942DF"/>
    <w:multiLevelType w:val="multilevel"/>
    <w:tmpl w:val="A894A402"/>
    <w:lvl w:ilvl="0">
      <w:start w:val="1"/>
      <w:numFmt w:val="decimal"/>
      <w:lvlText w:val="%1."/>
      <w:legacy w:legacy="1" w:legacySpace="0" w:legacyIndent="355"/>
      <w:lvlJc w:val="left"/>
      <w:rPr>
        <w:rFonts w:ascii="Arial" w:hAnsi="Arial" w:cs="Arial"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3AAE684D"/>
    <w:multiLevelType w:val="hybridMultilevel"/>
    <w:tmpl w:val="27C406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C2B6E36"/>
    <w:multiLevelType w:val="hybridMultilevel"/>
    <w:tmpl w:val="D5A6EA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D1E5A9B"/>
    <w:multiLevelType w:val="singleLevel"/>
    <w:tmpl w:val="E188BE70"/>
    <w:lvl w:ilvl="0">
      <w:start w:val="1"/>
      <w:numFmt w:val="decimal"/>
      <w:lvlText w:val="%1."/>
      <w:legacy w:legacy="1" w:legacySpace="0" w:legacyIndent="422"/>
      <w:lvlJc w:val="left"/>
      <w:rPr>
        <w:rFonts w:ascii="Arial" w:hAnsi="Arial" w:cs="Arial" w:hint="default"/>
        <w:b/>
        <w:bCs/>
      </w:rPr>
    </w:lvl>
  </w:abstractNum>
  <w:abstractNum w:abstractNumId="42" w15:restartNumberingAfterBreak="0">
    <w:nsid w:val="3E190BAC"/>
    <w:multiLevelType w:val="hybridMultilevel"/>
    <w:tmpl w:val="E20EC37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40AD5FA5"/>
    <w:multiLevelType w:val="hybridMultilevel"/>
    <w:tmpl w:val="558C3AE2"/>
    <w:lvl w:ilvl="0" w:tplc="B394BC0C">
      <w:start w:val="6"/>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0E717D0"/>
    <w:multiLevelType w:val="multilevel"/>
    <w:tmpl w:val="68B45CEC"/>
    <w:lvl w:ilvl="0">
      <w:start w:val="1"/>
      <w:numFmt w:val="decimal"/>
      <w:lvlText w:val="%1."/>
      <w:legacy w:legacy="1" w:legacySpace="0" w:legacyIndent="355"/>
      <w:lvlJc w:val="left"/>
      <w:rPr>
        <w:rFonts w:ascii="Arial" w:hAnsi="Arial" w:cs="Arial" w:hint="default"/>
        <w:b w:val="0"/>
        <w:bCs w:val="0"/>
        <w:i w:val="0"/>
        <w:i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44BD563B"/>
    <w:multiLevelType w:val="hybridMultilevel"/>
    <w:tmpl w:val="9CFC002E"/>
    <w:lvl w:ilvl="0" w:tplc="1AF6B762">
      <w:start w:val="1"/>
      <w:numFmt w:val="decimal"/>
      <w:lvlText w:val="%1)"/>
      <w:lvlJc w:val="left"/>
      <w:pPr>
        <w:tabs>
          <w:tab w:val="num" w:pos="720"/>
        </w:tabs>
        <w:ind w:left="720" w:hanging="360"/>
      </w:pPr>
      <w:rPr>
        <w:rFonts w:ascii="Arial" w:hAnsi="Arial" w:cs="Arial" w:hint="default"/>
        <w:sz w:val="20"/>
        <w:szCs w:val="20"/>
      </w:rPr>
    </w:lvl>
    <w:lvl w:ilvl="1" w:tplc="7FE2789C">
      <w:start w:val="4"/>
      <w:numFmt w:val="decimal"/>
      <w:lvlText w:val="%2."/>
      <w:lvlJc w:val="left"/>
      <w:pPr>
        <w:tabs>
          <w:tab w:val="num" w:pos="1440"/>
        </w:tabs>
        <w:ind w:left="1440" w:hanging="360"/>
      </w:pPr>
      <w:rPr>
        <w:rFonts w:hint="default"/>
      </w:rPr>
    </w:lvl>
    <w:lvl w:ilvl="2" w:tplc="97F29562" w:tentative="1">
      <w:start w:val="1"/>
      <w:numFmt w:val="lowerRoman"/>
      <w:lvlText w:val="%3."/>
      <w:lvlJc w:val="right"/>
      <w:pPr>
        <w:tabs>
          <w:tab w:val="num" w:pos="2160"/>
        </w:tabs>
        <w:ind w:left="2160" w:hanging="180"/>
      </w:pPr>
    </w:lvl>
    <w:lvl w:ilvl="3" w:tplc="7ED4FF42" w:tentative="1">
      <w:start w:val="1"/>
      <w:numFmt w:val="decimal"/>
      <w:lvlText w:val="%4."/>
      <w:lvlJc w:val="left"/>
      <w:pPr>
        <w:tabs>
          <w:tab w:val="num" w:pos="2880"/>
        </w:tabs>
        <w:ind w:left="2880" w:hanging="360"/>
      </w:pPr>
    </w:lvl>
    <w:lvl w:ilvl="4" w:tplc="4800AE56" w:tentative="1">
      <w:start w:val="1"/>
      <w:numFmt w:val="lowerLetter"/>
      <w:lvlText w:val="%5."/>
      <w:lvlJc w:val="left"/>
      <w:pPr>
        <w:tabs>
          <w:tab w:val="num" w:pos="3600"/>
        </w:tabs>
        <w:ind w:left="3600" w:hanging="360"/>
      </w:pPr>
    </w:lvl>
    <w:lvl w:ilvl="5" w:tplc="BB786A3C" w:tentative="1">
      <w:start w:val="1"/>
      <w:numFmt w:val="lowerRoman"/>
      <w:lvlText w:val="%6."/>
      <w:lvlJc w:val="right"/>
      <w:pPr>
        <w:tabs>
          <w:tab w:val="num" w:pos="4320"/>
        </w:tabs>
        <w:ind w:left="4320" w:hanging="180"/>
      </w:pPr>
    </w:lvl>
    <w:lvl w:ilvl="6" w:tplc="E0BADDA6" w:tentative="1">
      <w:start w:val="1"/>
      <w:numFmt w:val="decimal"/>
      <w:lvlText w:val="%7."/>
      <w:lvlJc w:val="left"/>
      <w:pPr>
        <w:tabs>
          <w:tab w:val="num" w:pos="5040"/>
        </w:tabs>
        <w:ind w:left="5040" w:hanging="360"/>
      </w:pPr>
    </w:lvl>
    <w:lvl w:ilvl="7" w:tplc="D1E6E896" w:tentative="1">
      <w:start w:val="1"/>
      <w:numFmt w:val="lowerLetter"/>
      <w:lvlText w:val="%8."/>
      <w:lvlJc w:val="left"/>
      <w:pPr>
        <w:tabs>
          <w:tab w:val="num" w:pos="5760"/>
        </w:tabs>
        <w:ind w:left="5760" w:hanging="360"/>
      </w:pPr>
    </w:lvl>
    <w:lvl w:ilvl="8" w:tplc="50B6DEDC" w:tentative="1">
      <w:start w:val="1"/>
      <w:numFmt w:val="lowerRoman"/>
      <w:lvlText w:val="%9."/>
      <w:lvlJc w:val="right"/>
      <w:pPr>
        <w:tabs>
          <w:tab w:val="num" w:pos="6480"/>
        </w:tabs>
        <w:ind w:left="6480" w:hanging="180"/>
      </w:pPr>
    </w:lvl>
  </w:abstractNum>
  <w:abstractNum w:abstractNumId="46" w15:restartNumberingAfterBreak="0">
    <w:nsid w:val="46BC50C9"/>
    <w:multiLevelType w:val="hybridMultilevel"/>
    <w:tmpl w:val="D700ABFA"/>
    <w:lvl w:ilvl="0" w:tplc="CFE294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7622E8E"/>
    <w:multiLevelType w:val="multilevel"/>
    <w:tmpl w:val="94A04A58"/>
    <w:lvl w:ilvl="0">
      <w:start w:val="1"/>
      <w:numFmt w:val="decimal"/>
      <w:lvlText w:val="%1."/>
      <w:lvlJc w:val="left"/>
      <w:pPr>
        <w:tabs>
          <w:tab w:val="num" w:pos="705"/>
        </w:tabs>
        <w:ind w:left="705" w:hanging="705"/>
      </w:pPr>
      <w:rPr>
        <w:rFonts w:ascii="Times New Roman" w:hAnsi="Times New Roman"/>
        <w:b w:val="0"/>
        <w:bCs/>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48DA236F"/>
    <w:multiLevelType w:val="hybridMultilevel"/>
    <w:tmpl w:val="AE3E3482"/>
    <w:lvl w:ilvl="0" w:tplc="B7B2E0C8">
      <w:start w:val="1"/>
      <w:numFmt w:val="decimal"/>
      <w:lvlText w:val="%1."/>
      <w:lvlJc w:val="left"/>
      <w:pPr>
        <w:tabs>
          <w:tab w:val="num" w:pos="360"/>
        </w:tabs>
        <w:ind w:left="360" w:hanging="360"/>
      </w:pPr>
    </w:lvl>
    <w:lvl w:ilvl="1" w:tplc="FE1C07C2">
      <w:start w:val="1"/>
      <w:numFmt w:val="bullet"/>
      <w:lvlText w:val=""/>
      <w:lvlJc w:val="left"/>
      <w:pPr>
        <w:tabs>
          <w:tab w:val="num" w:pos="1440"/>
        </w:tabs>
        <w:ind w:left="1440" w:hanging="360"/>
      </w:pPr>
      <w:rPr>
        <w:rFonts w:ascii="Symbol" w:hAnsi="Symbol" w:hint="default"/>
      </w:rPr>
    </w:lvl>
    <w:lvl w:ilvl="2" w:tplc="02B2C356" w:tentative="1">
      <w:start w:val="1"/>
      <w:numFmt w:val="lowerRoman"/>
      <w:lvlText w:val="%3."/>
      <w:lvlJc w:val="right"/>
      <w:pPr>
        <w:tabs>
          <w:tab w:val="num" w:pos="2160"/>
        </w:tabs>
        <w:ind w:left="2160" w:hanging="180"/>
      </w:pPr>
    </w:lvl>
    <w:lvl w:ilvl="3" w:tplc="5192C26A" w:tentative="1">
      <w:start w:val="1"/>
      <w:numFmt w:val="decimal"/>
      <w:lvlText w:val="%4."/>
      <w:lvlJc w:val="left"/>
      <w:pPr>
        <w:tabs>
          <w:tab w:val="num" w:pos="2880"/>
        </w:tabs>
        <w:ind w:left="2880" w:hanging="360"/>
      </w:pPr>
    </w:lvl>
    <w:lvl w:ilvl="4" w:tplc="DEF03232" w:tentative="1">
      <w:start w:val="1"/>
      <w:numFmt w:val="lowerLetter"/>
      <w:lvlText w:val="%5."/>
      <w:lvlJc w:val="left"/>
      <w:pPr>
        <w:tabs>
          <w:tab w:val="num" w:pos="3600"/>
        </w:tabs>
        <w:ind w:left="3600" w:hanging="360"/>
      </w:pPr>
    </w:lvl>
    <w:lvl w:ilvl="5" w:tplc="FB4E8DC8" w:tentative="1">
      <w:start w:val="1"/>
      <w:numFmt w:val="lowerRoman"/>
      <w:lvlText w:val="%6."/>
      <w:lvlJc w:val="right"/>
      <w:pPr>
        <w:tabs>
          <w:tab w:val="num" w:pos="4320"/>
        </w:tabs>
        <w:ind w:left="4320" w:hanging="180"/>
      </w:pPr>
    </w:lvl>
    <w:lvl w:ilvl="6" w:tplc="AB58D0B8" w:tentative="1">
      <w:start w:val="1"/>
      <w:numFmt w:val="decimal"/>
      <w:lvlText w:val="%7."/>
      <w:lvlJc w:val="left"/>
      <w:pPr>
        <w:tabs>
          <w:tab w:val="num" w:pos="5040"/>
        </w:tabs>
        <w:ind w:left="5040" w:hanging="360"/>
      </w:pPr>
    </w:lvl>
    <w:lvl w:ilvl="7" w:tplc="BEA2DA38" w:tentative="1">
      <w:start w:val="1"/>
      <w:numFmt w:val="lowerLetter"/>
      <w:lvlText w:val="%8."/>
      <w:lvlJc w:val="left"/>
      <w:pPr>
        <w:tabs>
          <w:tab w:val="num" w:pos="5760"/>
        </w:tabs>
        <w:ind w:left="5760" w:hanging="360"/>
      </w:pPr>
    </w:lvl>
    <w:lvl w:ilvl="8" w:tplc="59F689F8" w:tentative="1">
      <w:start w:val="1"/>
      <w:numFmt w:val="lowerRoman"/>
      <w:lvlText w:val="%9."/>
      <w:lvlJc w:val="right"/>
      <w:pPr>
        <w:tabs>
          <w:tab w:val="num" w:pos="6480"/>
        </w:tabs>
        <w:ind w:left="6480" w:hanging="180"/>
      </w:pPr>
    </w:lvl>
  </w:abstractNum>
  <w:abstractNum w:abstractNumId="49" w15:restartNumberingAfterBreak="0">
    <w:nsid w:val="4C2A2B4A"/>
    <w:multiLevelType w:val="hybridMultilevel"/>
    <w:tmpl w:val="1ED2AE26"/>
    <w:lvl w:ilvl="0" w:tplc="F482D37A">
      <w:start w:val="1"/>
      <w:numFmt w:val="decimal"/>
      <w:lvlText w:val="%1."/>
      <w:lvlJc w:val="left"/>
      <w:pPr>
        <w:tabs>
          <w:tab w:val="num" w:pos="360"/>
        </w:tabs>
        <w:ind w:left="360" w:hanging="360"/>
      </w:pPr>
    </w:lvl>
    <w:lvl w:ilvl="1" w:tplc="70CCD9B8" w:tentative="1">
      <w:start w:val="1"/>
      <w:numFmt w:val="lowerLetter"/>
      <w:lvlText w:val="%2."/>
      <w:lvlJc w:val="left"/>
      <w:pPr>
        <w:tabs>
          <w:tab w:val="num" w:pos="1440"/>
        </w:tabs>
        <w:ind w:left="1440" w:hanging="360"/>
      </w:pPr>
    </w:lvl>
    <w:lvl w:ilvl="2" w:tplc="1248D4EA" w:tentative="1">
      <w:start w:val="1"/>
      <w:numFmt w:val="lowerRoman"/>
      <w:lvlText w:val="%3."/>
      <w:lvlJc w:val="right"/>
      <w:pPr>
        <w:tabs>
          <w:tab w:val="num" w:pos="2160"/>
        </w:tabs>
        <w:ind w:left="2160" w:hanging="180"/>
      </w:pPr>
    </w:lvl>
    <w:lvl w:ilvl="3" w:tplc="B58A0D5E" w:tentative="1">
      <w:start w:val="1"/>
      <w:numFmt w:val="decimal"/>
      <w:lvlText w:val="%4."/>
      <w:lvlJc w:val="left"/>
      <w:pPr>
        <w:tabs>
          <w:tab w:val="num" w:pos="2880"/>
        </w:tabs>
        <w:ind w:left="2880" w:hanging="360"/>
      </w:pPr>
    </w:lvl>
    <w:lvl w:ilvl="4" w:tplc="24CABE6A" w:tentative="1">
      <w:start w:val="1"/>
      <w:numFmt w:val="lowerLetter"/>
      <w:lvlText w:val="%5."/>
      <w:lvlJc w:val="left"/>
      <w:pPr>
        <w:tabs>
          <w:tab w:val="num" w:pos="3600"/>
        </w:tabs>
        <w:ind w:left="3600" w:hanging="360"/>
      </w:pPr>
    </w:lvl>
    <w:lvl w:ilvl="5" w:tplc="5EF8EE9C" w:tentative="1">
      <w:start w:val="1"/>
      <w:numFmt w:val="lowerRoman"/>
      <w:lvlText w:val="%6."/>
      <w:lvlJc w:val="right"/>
      <w:pPr>
        <w:tabs>
          <w:tab w:val="num" w:pos="4320"/>
        </w:tabs>
        <w:ind w:left="4320" w:hanging="180"/>
      </w:pPr>
    </w:lvl>
    <w:lvl w:ilvl="6" w:tplc="775EEA04" w:tentative="1">
      <w:start w:val="1"/>
      <w:numFmt w:val="decimal"/>
      <w:lvlText w:val="%7."/>
      <w:lvlJc w:val="left"/>
      <w:pPr>
        <w:tabs>
          <w:tab w:val="num" w:pos="5040"/>
        </w:tabs>
        <w:ind w:left="5040" w:hanging="360"/>
      </w:pPr>
    </w:lvl>
    <w:lvl w:ilvl="7" w:tplc="476E9DEC" w:tentative="1">
      <w:start w:val="1"/>
      <w:numFmt w:val="lowerLetter"/>
      <w:lvlText w:val="%8."/>
      <w:lvlJc w:val="left"/>
      <w:pPr>
        <w:tabs>
          <w:tab w:val="num" w:pos="5760"/>
        </w:tabs>
        <w:ind w:left="5760" w:hanging="360"/>
      </w:pPr>
    </w:lvl>
    <w:lvl w:ilvl="8" w:tplc="F7806F26" w:tentative="1">
      <w:start w:val="1"/>
      <w:numFmt w:val="lowerRoman"/>
      <w:lvlText w:val="%9."/>
      <w:lvlJc w:val="right"/>
      <w:pPr>
        <w:tabs>
          <w:tab w:val="num" w:pos="6480"/>
        </w:tabs>
        <w:ind w:left="6480" w:hanging="180"/>
      </w:pPr>
    </w:lvl>
  </w:abstractNum>
  <w:abstractNum w:abstractNumId="50" w15:restartNumberingAfterBreak="0">
    <w:nsid w:val="4E8B6990"/>
    <w:multiLevelType w:val="multilevel"/>
    <w:tmpl w:val="3FC029F8"/>
    <w:lvl w:ilvl="0">
      <w:start w:val="1"/>
      <w:numFmt w:val="decimal"/>
      <w:lvlText w:val="%1."/>
      <w:legacy w:legacy="1" w:legacySpace="0" w:legacyIndent="341"/>
      <w:lvlJc w:val="left"/>
      <w:rPr>
        <w:rFonts w:ascii="Arial" w:hAnsi="Arial" w:cs="Arial" w:hint="default"/>
        <w:b w:val="0"/>
        <w:bCs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4F4018CA"/>
    <w:multiLevelType w:val="singleLevel"/>
    <w:tmpl w:val="CBBC7360"/>
    <w:lvl w:ilvl="0">
      <w:start w:val="6"/>
      <w:numFmt w:val="decimal"/>
      <w:lvlText w:val="%1."/>
      <w:legacy w:legacy="1" w:legacySpace="0" w:legacyIndent="422"/>
      <w:lvlJc w:val="left"/>
      <w:rPr>
        <w:rFonts w:ascii="Arial" w:hAnsi="Arial" w:cs="Arial" w:hint="default"/>
        <w:b/>
        <w:bCs/>
      </w:rPr>
    </w:lvl>
  </w:abstractNum>
  <w:abstractNum w:abstractNumId="52" w15:restartNumberingAfterBreak="0">
    <w:nsid w:val="53245A0D"/>
    <w:multiLevelType w:val="singleLevel"/>
    <w:tmpl w:val="6CCC36F8"/>
    <w:lvl w:ilvl="0">
      <w:start w:val="1"/>
      <w:numFmt w:val="decimal"/>
      <w:lvlText w:val="%1."/>
      <w:legacy w:legacy="1" w:legacySpace="0" w:legacyIndent="355"/>
      <w:lvlJc w:val="left"/>
      <w:rPr>
        <w:rFonts w:ascii="Arial" w:hAnsi="Arial" w:cs="Arial" w:hint="default"/>
        <w:b/>
        <w:bCs/>
      </w:rPr>
    </w:lvl>
  </w:abstractNum>
  <w:abstractNum w:abstractNumId="53" w15:restartNumberingAfterBreak="0">
    <w:nsid w:val="534E1C05"/>
    <w:multiLevelType w:val="hybridMultilevel"/>
    <w:tmpl w:val="216A2B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2A013E"/>
    <w:multiLevelType w:val="hybridMultilevel"/>
    <w:tmpl w:val="A5F2D588"/>
    <w:lvl w:ilvl="0" w:tplc="88FEE892">
      <w:start w:val="1"/>
      <w:numFmt w:val="decimal"/>
      <w:lvlText w:val="%1."/>
      <w:lvlJc w:val="left"/>
      <w:pPr>
        <w:ind w:left="720" w:hanging="360"/>
      </w:pPr>
    </w:lvl>
    <w:lvl w:ilvl="1" w:tplc="C2745A52" w:tentative="1">
      <w:start w:val="1"/>
      <w:numFmt w:val="lowerLetter"/>
      <w:lvlText w:val="%2."/>
      <w:lvlJc w:val="left"/>
      <w:pPr>
        <w:ind w:left="1440" w:hanging="360"/>
      </w:pPr>
    </w:lvl>
    <w:lvl w:ilvl="2" w:tplc="92E4D62C" w:tentative="1">
      <w:start w:val="1"/>
      <w:numFmt w:val="lowerRoman"/>
      <w:lvlText w:val="%3."/>
      <w:lvlJc w:val="right"/>
      <w:pPr>
        <w:ind w:left="2160" w:hanging="180"/>
      </w:pPr>
    </w:lvl>
    <w:lvl w:ilvl="3" w:tplc="CEA2A97E" w:tentative="1">
      <w:start w:val="1"/>
      <w:numFmt w:val="decimal"/>
      <w:lvlText w:val="%4."/>
      <w:lvlJc w:val="left"/>
      <w:pPr>
        <w:ind w:left="2880" w:hanging="360"/>
      </w:pPr>
    </w:lvl>
    <w:lvl w:ilvl="4" w:tplc="CA943A12" w:tentative="1">
      <w:start w:val="1"/>
      <w:numFmt w:val="lowerLetter"/>
      <w:lvlText w:val="%5."/>
      <w:lvlJc w:val="left"/>
      <w:pPr>
        <w:ind w:left="3600" w:hanging="360"/>
      </w:pPr>
    </w:lvl>
    <w:lvl w:ilvl="5" w:tplc="175C9502" w:tentative="1">
      <w:start w:val="1"/>
      <w:numFmt w:val="lowerRoman"/>
      <w:lvlText w:val="%6."/>
      <w:lvlJc w:val="right"/>
      <w:pPr>
        <w:ind w:left="4320" w:hanging="180"/>
      </w:pPr>
    </w:lvl>
    <w:lvl w:ilvl="6" w:tplc="104206AC" w:tentative="1">
      <w:start w:val="1"/>
      <w:numFmt w:val="decimal"/>
      <w:lvlText w:val="%7."/>
      <w:lvlJc w:val="left"/>
      <w:pPr>
        <w:ind w:left="5040" w:hanging="360"/>
      </w:pPr>
    </w:lvl>
    <w:lvl w:ilvl="7" w:tplc="516020A0" w:tentative="1">
      <w:start w:val="1"/>
      <w:numFmt w:val="lowerLetter"/>
      <w:lvlText w:val="%8."/>
      <w:lvlJc w:val="left"/>
      <w:pPr>
        <w:ind w:left="5760" w:hanging="360"/>
      </w:pPr>
    </w:lvl>
    <w:lvl w:ilvl="8" w:tplc="0F42A600" w:tentative="1">
      <w:start w:val="1"/>
      <w:numFmt w:val="lowerRoman"/>
      <w:lvlText w:val="%9."/>
      <w:lvlJc w:val="right"/>
      <w:pPr>
        <w:ind w:left="6480" w:hanging="180"/>
      </w:pPr>
    </w:lvl>
  </w:abstractNum>
  <w:abstractNum w:abstractNumId="55" w15:restartNumberingAfterBreak="0">
    <w:nsid w:val="56DD1466"/>
    <w:multiLevelType w:val="multilevel"/>
    <w:tmpl w:val="66B227C0"/>
    <w:lvl w:ilvl="0">
      <w:start w:val="1"/>
      <w:numFmt w:val="decimal"/>
      <w:lvlText w:val="%1."/>
      <w:lvlJc w:val="left"/>
      <w:pPr>
        <w:ind w:left="720" w:hanging="360"/>
      </w:pPr>
      <w:rPr>
        <w:b/>
        <w:bCs/>
        <w:strike w:val="0"/>
      </w:rPr>
    </w:lvl>
    <w:lvl w:ilvl="1">
      <w:start w:val="2"/>
      <w:numFmt w:val="decimal"/>
      <w:isLgl/>
      <w:lvlText w:val="%1.%2."/>
      <w:lvlJc w:val="left"/>
      <w:pPr>
        <w:ind w:left="1080" w:hanging="720"/>
      </w:pPr>
      <w:rPr>
        <w:rFonts w:hint="default"/>
        <w:color w:val="auto"/>
      </w:rPr>
    </w:lvl>
    <w:lvl w:ilvl="2">
      <w:start w:val="1"/>
      <w:numFmt w:val="upperLetter"/>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56" w15:restartNumberingAfterBreak="0">
    <w:nsid w:val="56E97D22"/>
    <w:multiLevelType w:val="hybridMultilevel"/>
    <w:tmpl w:val="C99A8BDE"/>
    <w:lvl w:ilvl="0" w:tplc="3438C5E0">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75929D7"/>
    <w:multiLevelType w:val="singleLevel"/>
    <w:tmpl w:val="BFA467EE"/>
    <w:lvl w:ilvl="0">
      <w:start w:val="1"/>
      <w:numFmt w:val="lowerLetter"/>
      <w:lvlText w:val="%1)"/>
      <w:legacy w:legacy="1" w:legacySpace="0" w:legacyIndent="428"/>
      <w:lvlJc w:val="left"/>
      <w:rPr>
        <w:rFonts w:ascii="Arial" w:hAnsi="Arial" w:cs="Arial" w:hint="default"/>
      </w:rPr>
    </w:lvl>
  </w:abstractNum>
  <w:abstractNum w:abstractNumId="58" w15:restartNumberingAfterBreak="0">
    <w:nsid w:val="58866007"/>
    <w:multiLevelType w:val="hybridMultilevel"/>
    <w:tmpl w:val="39806A9E"/>
    <w:lvl w:ilvl="0" w:tplc="B82E43DC">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CA44D7C"/>
    <w:multiLevelType w:val="multilevel"/>
    <w:tmpl w:val="988220EA"/>
    <w:lvl w:ilvl="0">
      <w:start w:val="3"/>
      <w:numFmt w:val="decimal"/>
      <w:lvlText w:val="%1."/>
      <w:lvlJc w:val="left"/>
      <w:pPr>
        <w:ind w:left="360" w:hanging="360"/>
      </w:pPr>
      <w:rPr>
        <w:rFonts w:cs="Times New Roman" w:hint="default"/>
        <w:b/>
        <w:bCs/>
      </w:rPr>
    </w:lvl>
    <w:lvl w:ilvl="1">
      <w:start w:val="1"/>
      <w:numFmt w:val="decimal"/>
      <w:isLgl/>
      <w:lvlText w:val="%1.%2."/>
      <w:lvlJc w:val="left"/>
      <w:pPr>
        <w:ind w:left="862"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5D6A046A"/>
    <w:multiLevelType w:val="hybridMultilevel"/>
    <w:tmpl w:val="A1B4E914"/>
    <w:lvl w:ilvl="0" w:tplc="5F548B4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E9E1E8D"/>
    <w:multiLevelType w:val="singleLevel"/>
    <w:tmpl w:val="A04C276E"/>
    <w:lvl w:ilvl="0">
      <w:start w:val="1"/>
      <w:numFmt w:val="lowerLetter"/>
      <w:lvlText w:val="%1)"/>
      <w:legacy w:legacy="1" w:legacySpace="0" w:legacyIndent="379"/>
      <w:lvlJc w:val="left"/>
      <w:rPr>
        <w:rFonts w:ascii="Arial" w:hAnsi="Arial" w:cs="Arial" w:hint="default"/>
      </w:rPr>
    </w:lvl>
  </w:abstractNum>
  <w:abstractNum w:abstractNumId="62" w15:restartNumberingAfterBreak="0">
    <w:nsid w:val="5F131C0A"/>
    <w:multiLevelType w:val="hybridMultilevel"/>
    <w:tmpl w:val="E3083A3C"/>
    <w:lvl w:ilvl="0" w:tplc="C71C05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F4E7B70"/>
    <w:multiLevelType w:val="hybridMultilevel"/>
    <w:tmpl w:val="26E0B2C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607C137A">
      <w:start w:val="1"/>
      <w:numFmt w:val="decimal"/>
      <w:lvlText w:val="%4."/>
      <w:lvlJc w:val="left"/>
      <w:pPr>
        <w:tabs>
          <w:tab w:val="num" w:pos="2880"/>
        </w:tabs>
        <w:ind w:left="2880" w:hanging="360"/>
      </w:pPr>
      <w:rPr>
        <w:b/>
        <w:bCs/>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15:restartNumberingAfterBreak="0">
    <w:nsid w:val="5F615BCA"/>
    <w:multiLevelType w:val="hybridMultilevel"/>
    <w:tmpl w:val="E15408AC"/>
    <w:lvl w:ilvl="0" w:tplc="E5EA01BA">
      <w:start w:val="1"/>
      <w:numFmt w:val="decimal"/>
      <w:lvlText w:val="2.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2D422AE"/>
    <w:multiLevelType w:val="hybridMultilevel"/>
    <w:tmpl w:val="256630FA"/>
    <w:lvl w:ilvl="0" w:tplc="4450FDA6">
      <w:start w:val="1"/>
      <w:numFmt w:val="lowerLetter"/>
      <w:lvlText w:val="%1)"/>
      <w:lvlJc w:val="left"/>
      <w:pPr>
        <w:ind w:left="720" w:hanging="360"/>
      </w:pPr>
    </w:lvl>
    <w:lvl w:ilvl="1" w:tplc="73DC2B00" w:tentative="1">
      <w:start w:val="1"/>
      <w:numFmt w:val="lowerLetter"/>
      <w:lvlText w:val="%2."/>
      <w:lvlJc w:val="left"/>
      <w:pPr>
        <w:ind w:left="1440" w:hanging="360"/>
      </w:pPr>
    </w:lvl>
    <w:lvl w:ilvl="2" w:tplc="1EF4EA18" w:tentative="1">
      <w:start w:val="1"/>
      <w:numFmt w:val="lowerRoman"/>
      <w:lvlText w:val="%3."/>
      <w:lvlJc w:val="right"/>
      <w:pPr>
        <w:ind w:left="2160" w:hanging="180"/>
      </w:pPr>
    </w:lvl>
    <w:lvl w:ilvl="3" w:tplc="58E8308C" w:tentative="1">
      <w:start w:val="1"/>
      <w:numFmt w:val="decimal"/>
      <w:lvlText w:val="%4."/>
      <w:lvlJc w:val="left"/>
      <w:pPr>
        <w:ind w:left="2880" w:hanging="360"/>
      </w:pPr>
    </w:lvl>
    <w:lvl w:ilvl="4" w:tplc="B26A33CC" w:tentative="1">
      <w:start w:val="1"/>
      <w:numFmt w:val="lowerLetter"/>
      <w:lvlText w:val="%5."/>
      <w:lvlJc w:val="left"/>
      <w:pPr>
        <w:ind w:left="3600" w:hanging="360"/>
      </w:pPr>
    </w:lvl>
    <w:lvl w:ilvl="5" w:tplc="8DF8D142" w:tentative="1">
      <w:start w:val="1"/>
      <w:numFmt w:val="lowerRoman"/>
      <w:lvlText w:val="%6."/>
      <w:lvlJc w:val="right"/>
      <w:pPr>
        <w:ind w:left="4320" w:hanging="180"/>
      </w:pPr>
    </w:lvl>
    <w:lvl w:ilvl="6" w:tplc="91A4D6D4" w:tentative="1">
      <w:start w:val="1"/>
      <w:numFmt w:val="decimal"/>
      <w:lvlText w:val="%7."/>
      <w:lvlJc w:val="left"/>
      <w:pPr>
        <w:ind w:left="5040" w:hanging="360"/>
      </w:pPr>
    </w:lvl>
    <w:lvl w:ilvl="7" w:tplc="1E88B796" w:tentative="1">
      <w:start w:val="1"/>
      <w:numFmt w:val="lowerLetter"/>
      <w:lvlText w:val="%8."/>
      <w:lvlJc w:val="left"/>
      <w:pPr>
        <w:ind w:left="5760" w:hanging="360"/>
      </w:pPr>
    </w:lvl>
    <w:lvl w:ilvl="8" w:tplc="7B141FDE" w:tentative="1">
      <w:start w:val="1"/>
      <w:numFmt w:val="lowerRoman"/>
      <w:lvlText w:val="%9."/>
      <w:lvlJc w:val="right"/>
      <w:pPr>
        <w:ind w:left="6480" w:hanging="180"/>
      </w:pPr>
    </w:lvl>
  </w:abstractNum>
  <w:abstractNum w:abstractNumId="66" w15:restartNumberingAfterBreak="0">
    <w:nsid w:val="63312463"/>
    <w:multiLevelType w:val="hybridMultilevel"/>
    <w:tmpl w:val="56765DA6"/>
    <w:lvl w:ilvl="0" w:tplc="5706E26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7" w15:restartNumberingAfterBreak="0">
    <w:nsid w:val="63840A82"/>
    <w:multiLevelType w:val="hybridMultilevel"/>
    <w:tmpl w:val="136451A8"/>
    <w:lvl w:ilvl="0" w:tplc="27D8F18A">
      <w:start w:val="1"/>
      <w:numFmt w:val="decimal"/>
      <w:lvlText w:val="%1."/>
      <w:lvlJc w:val="left"/>
      <w:pPr>
        <w:tabs>
          <w:tab w:val="num" w:pos="1003"/>
        </w:tabs>
        <w:ind w:left="1003" w:hanging="360"/>
      </w:pPr>
      <w:rPr>
        <w:i w:val="0"/>
        <w:color w:val="auto"/>
      </w:rPr>
    </w:lvl>
    <w:lvl w:ilvl="1" w:tplc="04150019" w:tentative="1">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68" w15:restartNumberingAfterBreak="0">
    <w:nsid w:val="64C92CF2"/>
    <w:multiLevelType w:val="multilevel"/>
    <w:tmpl w:val="F182B1D4"/>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66BA3033"/>
    <w:multiLevelType w:val="singleLevel"/>
    <w:tmpl w:val="E7FC4B54"/>
    <w:lvl w:ilvl="0">
      <w:start w:val="1"/>
      <w:numFmt w:val="decimal"/>
      <w:lvlText w:val="%1."/>
      <w:legacy w:legacy="1" w:legacySpace="0" w:legacyIndent="274"/>
      <w:lvlJc w:val="left"/>
      <w:rPr>
        <w:rFonts w:ascii="Arial" w:hAnsi="Arial" w:cs="Arial" w:hint="default"/>
        <w:b/>
        <w:bCs/>
      </w:rPr>
    </w:lvl>
  </w:abstractNum>
  <w:abstractNum w:abstractNumId="70" w15:restartNumberingAfterBreak="0">
    <w:nsid w:val="6A365ACF"/>
    <w:multiLevelType w:val="hybridMultilevel"/>
    <w:tmpl w:val="08E463CE"/>
    <w:lvl w:ilvl="0" w:tplc="2B06EA6E">
      <w:start w:val="1"/>
      <w:numFmt w:val="decimal"/>
      <w:lvlText w:val="%1)"/>
      <w:lvlJc w:val="left"/>
      <w:pPr>
        <w:tabs>
          <w:tab w:val="num" w:pos="928"/>
        </w:tabs>
        <w:ind w:left="928" w:hanging="360"/>
      </w:pPr>
      <w:rPr>
        <w:rFonts w:ascii="Arial" w:hAnsi="Arial" w:cs="Arial" w:hint="default"/>
        <w:sz w:val="20"/>
        <w:szCs w:val="20"/>
      </w:rPr>
    </w:lvl>
    <w:lvl w:ilvl="1" w:tplc="B7DC1238" w:tentative="1">
      <w:start w:val="1"/>
      <w:numFmt w:val="lowerLetter"/>
      <w:lvlText w:val="%2."/>
      <w:lvlJc w:val="left"/>
      <w:pPr>
        <w:ind w:left="1648" w:hanging="360"/>
      </w:pPr>
    </w:lvl>
    <w:lvl w:ilvl="2" w:tplc="628E561C" w:tentative="1">
      <w:start w:val="1"/>
      <w:numFmt w:val="lowerRoman"/>
      <w:lvlText w:val="%3."/>
      <w:lvlJc w:val="right"/>
      <w:pPr>
        <w:ind w:left="2368" w:hanging="180"/>
      </w:pPr>
    </w:lvl>
    <w:lvl w:ilvl="3" w:tplc="E3526334" w:tentative="1">
      <w:start w:val="1"/>
      <w:numFmt w:val="decimal"/>
      <w:lvlText w:val="%4."/>
      <w:lvlJc w:val="left"/>
      <w:pPr>
        <w:ind w:left="3088" w:hanging="360"/>
      </w:pPr>
    </w:lvl>
    <w:lvl w:ilvl="4" w:tplc="57CCA70A" w:tentative="1">
      <w:start w:val="1"/>
      <w:numFmt w:val="lowerLetter"/>
      <w:lvlText w:val="%5."/>
      <w:lvlJc w:val="left"/>
      <w:pPr>
        <w:ind w:left="3808" w:hanging="360"/>
      </w:pPr>
    </w:lvl>
    <w:lvl w:ilvl="5" w:tplc="96EC7F58" w:tentative="1">
      <w:start w:val="1"/>
      <w:numFmt w:val="lowerRoman"/>
      <w:lvlText w:val="%6."/>
      <w:lvlJc w:val="right"/>
      <w:pPr>
        <w:ind w:left="4528" w:hanging="180"/>
      </w:pPr>
    </w:lvl>
    <w:lvl w:ilvl="6" w:tplc="CDCA7442" w:tentative="1">
      <w:start w:val="1"/>
      <w:numFmt w:val="decimal"/>
      <w:lvlText w:val="%7."/>
      <w:lvlJc w:val="left"/>
      <w:pPr>
        <w:ind w:left="5248" w:hanging="360"/>
      </w:pPr>
    </w:lvl>
    <w:lvl w:ilvl="7" w:tplc="81DEA906" w:tentative="1">
      <w:start w:val="1"/>
      <w:numFmt w:val="lowerLetter"/>
      <w:lvlText w:val="%8."/>
      <w:lvlJc w:val="left"/>
      <w:pPr>
        <w:ind w:left="5968" w:hanging="360"/>
      </w:pPr>
    </w:lvl>
    <w:lvl w:ilvl="8" w:tplc="D39A6C4E" w:tentative="1">
      <w:start w:val="1"/>
      <w:numFmt w:val="lowerRoman"/>
      <w:lvlText w:val="%9."/>
      <w:lvlJc w:val="right"/>
      <w:pPr>
        <w:ind w:left="6688" w:hanging="180"/>
      </w:pPr>
    </w:lvl>
  </w:abstractNum>
  <w:abstractNum w:abstractNumId="71" w15:restartNumberingAfterBreak="0">
    <w:nsid w:val="6B672884"/>
    <w:multiLevelType w:val="singleLevel"/>
    <w:tmpl w:val="46AA79A0"/>
    <w:lvl w:ilvl="0">
      <w:start w:val="1"/>
      <w:numFmt w:val="lowerLetter"/>
      <w:lvlText w:val="%1)"/>
      <w:legacy w:legacy="1" w:legacySpace="0" w:legacyIndent="365"/>
      <w:lvlJc w:val="left"/>
      <w:rPr>
        <w:rFonts w:ascii="Arial" w:hAnsi="Arial" w:cs="Arial" w:hint="default"/>
        <w:color w:val="auto"/>
      </w:rPr>
    </w:lvl>
  </w:abstractNum>
  <w:abstractNum w:abstractNumId="72" w15:restartNumberingAfterBreak="0">
    <w:nsid w:val="73A37D50"/>
    <w:multiLevelType w:val="hybridMultilevel"/>
    <w:tmpl w:val="ECBC9570"/>
    <w:lvl w:ilvl="0" w:tplc="74345C80">
      <w:start w:val="13"/>
      <w:numFmt w:val="decimal"/>
      <w:lvlText w:val="%1."/>
      <w:lvlJc w:val="left"/>
      <w:pPr>
        <w:ind w:left="720" w:hanging="360"/>
      </w:pPr>
      <w:rPr>
        <w:rFonts w:ascii="Arial" w:hAnsi="Arial" w:cs="Arial"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52D0B60"/>
    <w:multiLevelType w:val="hybridMultilevel"/>
    <w:tmpl w:val="FED01E10"/>
    <w:lvl w:ilvl="0" w:tplc="4FB2C47A">
      <w:start w:val="1"/>
      <w:numFmt w:val="lowerLetter"/>
      <w:lvlText w:val="%1)"/>
      <w:lvlJc w:val="left"/>
      <w:pPr>
        <w:ind w:left="855" w:hanging="495"/>
      </w:pPr>
      <w:rPr>
        <w:rFonts w:ascii="Arial" w:eastAsia="Times New Roman"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66F3F3A"/>
    <w:multiLevelType w:val="multilevel"/>
    <w:tmpl w:val="65D86AD6"/>
    <w:lvl w:ilvl="0">
      <w:start w:val="2"/>
      <w:numFmt w:val="decimal"/>
      <w:lvlText w:val="%1."/>
      <w:lvlJc w:val="left"/>
      <w:pPr>
        <w:ind w:left="0" w:firstLine="0"/>
      </w:pPr>
      <w:rPr>
        <w:rFonts w:ascii="Arial" w:hAnsi="Arial" w:cs="Arial"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77A84BB0"/>
    <w:multiLevelType w:val="hybridMultilevel"/>
    <w:tmpl w:val="DB282A9C"/>
    <w:lvl w:ilvl="0" w:tplc="5FBC2A06">
      <w:start w:val="1"/>
      <w:numFmt w:val="decimal"/>
      <w:lvlText w:val="%1."/>
      <w:lvlJc w:val="left"/>
      <w:pPr>
        <w:tabs>
          <w:tab w:val="num" w:pos="360"/>
        </w:tabs>
        <w:ind w:left="283" w:hanging="283"/>
      </w:pPr>
      <w:rPr>
        <w:rFonts w:cs="Times New Roman" w:hint="default"/>
        <w:b w:val="0"/>
        <w:i w:val="0"/>
        <w:color w:val="auto"/>
      </w:rPr>
    </w:lvl>
    <w:lvl w:ilvl="1" w:tplc="A95A66E8" w:tentative="1">
      <w:start w:val="1"/>
      <w:numFmt w:val="lowerLetter"/>
      <w:lvlText w:val="%2."/>
      <w:lvlJc w:val="left"/>
      <w:pPr>
        <w:tabs>
          <w:tab w:val="num" w:pos="1440"/>
        </w:tabs>
        <w:ind w:left="1440" w:hanging="360"/>
      </w:pPr>
      <w:rPr>
        <w:rFonts w:cs="Times New Roman"/>
      </w:rPr>
    </w:lvl>
    <w:lvl w:ilvl="2" w:tplc="37E264CA" w:tentative="1">
      <w:start w:val="1"/>
      <w:numFmt w:val="lowerRoman"/>
      <w:lvlText w:val="%3."/>
      <w:lvlJc w:val="right"/>
      <w:pPr>
        <w:tabs>
          <w:tab w:val="num" w:pos="2160"/>
        </w:tabs>
        <w:ind w:left="2160" w:hanging="180"/>
      </w:pPr>
      <w:rPr>
        <w:rFonts w:cs="Times New Roman"/>
      </w:rPr>
    </w:lvl>
    <w:lvl w:ilvl="3" w:tplc="3038501A" w:tentative="1">
      <w:start w:val="1"/>
      <w:numFmt w:val="decimal"/>
      <w:lvlText w:val="%4."/>
      <w:lvlJc w:val="left"/>
      <w:pPr>
        <w:tabs>
          <w:tab w:val="num" w:pos="2880"/>
        </w:tabs>
        <w:ind w:left="2880" w:hanging="360"/>
      </w:pPr>
      <w:rPr>
        <w:rFonts w:cs="Times New Roman"/>
      </w:rPr>
    </w:lvl>
    <w:lvl w:ilvl="4" w:tplc="83863ABC" w:tentative="1">
      <w:start w:val="1"/>
      <w:numFmt w:val="lowerLetter"/>
      <w:lvlText w:val="%5."/>
      <w:lvlJc w:val="left"/>
      <w:pPr>
        <w:tabs>
          <w:tab w:val="num" w:pos="3600"/>
        </w:tabs>
        <w:ind w:left="3600" w:hanging="360"/>
      </w:pPr>
      <w:rPr>
        <w:rFonts w:cs="Times New Roman"/>
      </w:rPr>
    </w:lvl>
    <w:lvl w:ilvl="5" w:tplc="8BAE2106" w:tentative="1">
      <w:start w:val="1"/>
      <w:numFmt w:val="lowerRoman"/>
      <w:lvlText w:val="%6."/>
      <w:lvlJc w:val="right"/>
      <w:pPr>
        <w:tabs>
          <w:tab w:val="num" w:pos="4320"/>
        </w:tabs>
        <w:ind w:left="4320" w:hanging="180"/>
      </w:pPr>
      <w:rPr>
        <w:rFonts w:cs="Times New Roman"/>
      </w:rPr>
    </w:lvl>
    <w:lvl w:ilvl="6" w:tplc="6800577C" w:tentative="1">
      <w:start w:val="1"/>
      <w:numFmt w:val="decimal"/>
      <w:lvlText w:val="%7."/>
      <w:lvlJc w:val="left"/>
      <w:pPr>
        <w:tabs>
          <w:tab w:val="num" w:pos="5040"/>
        </w:tabs>
        <w:ind w:left="5040" w:hanging="360"/>
      </w:pPr>
      <w:rPr>
        <w:rFonts w:cs="Times New Roman"/>
      </w:rPr>
    </w:lvl>
    <w:lvl w:ilvl="7" w:tplc="BA66791E" w:tentative="1">
      <w:start w:val="1"/>
      <w:numFmt w:val="lowerLetter"/>
      <w:lvlText w:val="%8."/>
      <w:lvlJc w:val="left"/>
      <w:pPr>
        <w:tabs>
          <w:tab w:val="num" w:pos="5760"/>
        </w:tabs>
        <w:ind w:left="5760" w:hanging="360"/>
      </w:pPr>
      <w:rPr>
        <w:rFonts w:cs="Times New Roman"/>
      </w:rPr>
    </w:lvl>
    <w:lvl w:ilvl="8" w:tplc="D18ED656" w:tentative="1">
      <w:start w:val="1"/>
      <w:numFmt w:val="lowerRoman"/>
      <w:lvlText w:val="%9."/>
      <w:lvlJc w:val="right"/>
      <w:pPr>
        <w:tabs>
          <w:tab w:val="num" w:pos="6480"/>
        </w:tabs>
        <w:ind w:left="6480" w:hanging="180"/>
      </w:pPr>
      <w:rPr>
        <w:rFonts w:cs="Times New Roman"/>
      </w:rPr>
    </w:lvl>
  </w:abstractNum>
  <w:abstractNum w:abstractNumId="76" w15:restartNumberingAfterBreak="0">
    <w:nsid w:val="79992CBB"/>
    <w:multiLevelType w:val="hybridMultilevel"/>
    <w:tmpl w:val="9AB0E6F0"/>
    <w:lvl w:ilvl="0" w:tplc="59045D5A">
      <w:start w:val="11"/>
      <w:numFmt w:val="decimal"/>
      <w:lvlText w:val="%1."/>
      <w:lvlJc w:val="left"/>
      <w:pPr>
        <w:ind w:left="1075"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C6B6E70"/>
    <w:multiLevelType w:val="multilevel"/>
    <w:tmpl w:val="6A025FF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7D366375"/>
    <w:multiLevelType w:val="multilevel"/>
    <w:tmpl w:val="0DACEE66"/>
    <w:lvl w:ilvl="0">
      <w:start w:val="8"/>
      <w:numFmt w:val="decimal"/>
      <w:lvlText w:val="%1."/>
      <w:legacy w:legacy="1" w:legacySpace="0" w:legacyIndent="235"/>
      <w:lvlJc w:val="left"/>
      <w:rPr>
        <w:rFonts w:ascii="Arial" w:hAnsi="Arial" w:cs="Arial" w:hint="default"/>
        <w:b/>
        <w:bCs/>
      </w:rPr>
    </w:lvl>
    <w:lvl w:ilvl="1">
      <w:start w:val="6"/>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9" w15:restartNumberingAfterBreak="0">
    <w:nsid w:val="7D713E7A"/>
    <w:multiLevelType w:val="hybridMultilevel"/>
    <w:tmpl w:val="01020778"/>
    <w:lvl w:ilvl="0" w:tplc="7804C3D2">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D9A49DC"/>
    <w:multiLevelType w:val="multilevel"/>
    <w:tmpl w:val="2B6C4014"/>
    <w:lvl w:ilvl="0">
      <w:start w:val="19"/>
      <w:numFmt w:val="decimal"/>
      <w:lvlText w:val="%1."/>
      <w:lvlJc w:val="left"/>
      <w:pPr>
        <w:ind w:left="540" w:hanging="54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7E140C21"/>
    <w:multiLevelType w:val="multilevel"/>
    <w:tmpl w:val="3FC61F56"/>
    <w:lvl w:ilvl="0">
      <w:start w:val="1"/>
      <w:numFmt w:val="decimal"/>
      <w:lvlText w:val="%1."/>
      <w:legacy w:legacy="1" w:legacySpace="0" w:legacyIndent="240"/>
      <w:lvlJc w:val="left"/>
      <w:rPr>
        <w:rFonts w:ascii="Arial" w:hAnsi="Arial" w:cs="Arial" w:hint="default"/>
        <w:b/>
        <w:bCs/>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14257028">
    <w:abstractNumId w:val="50"/>
  </w:num>
  <w:num w:numId="2" w16cid:durableId="1191802053">
    <w:abstractNumId w:val="44"/>
  </w:num>
  <w:num w:numId="3" w16cid:durableId="1334720264">
    <w:abstractNumId w:val="57"/>
  </w:num>
  <w:num w:numId="4" w16cid:durableId="389620714">
    <w:abstractNumId w:val="52"/>
  </w:num>
  <w:num w:numId="5" w16cid:durableId="220407608">
    <w:abstractNumId w:val="61"/>
  </w:num>
  <w:num w:numId="6" w16cid:durableId="1764646949">
    <w:abstractNumId w:val="21"/>
  </w:num>
  <w:num w:numId="7" w16cid:durableId="165095145">
    <w:abstractNumId w:val="10"/>
  </w:num>
  <w:num w:numId="8" w16cid:durableId="1646085390">
    <w:abstractNumId w:val="78"/>
  </w:num>
  <w:num w:numId="9" w16cid:durableId="1478761734">
    <w:abstractNumId w:val="38"/>
  </w:num>
  <w:num w:numId="10" w16cid:durableId="667051172">
    <w:abstractNumId w:val="71"/>
  </w:num>
  <w:num w:numId="11" w16cid:durableId="2112847364">
    <w:abstractNumId w:val="81"/>
  </w:num>
  <w:num w:numId="12" w16cid:durableId="936406398">
    <w:abstractNumId w:val="16"/>
  </w:num>
  <w:num w:numId="13" w16cid:durableId="2030518708">
    <w:abstractNumId w:val="69"/>
  </w:num>
  <w:num w:numId="14" w16cid:durableId="274097201">
    <w:abstractNumId w:val="41"/>
  </w:num>
  <w:num w:numId="15" w16cid:durableId="1094285269">
    <w:abstractNumId w:val="27"/>
  </w:num>
  <w:num w:numId="16" w16cid:durableId="693968494">
    <w:abstractNumId w:val="51"/>
  </w:num>
  <w:num w:numId="17" w16cid:durableId="673996361">
    <w:abstractNumId w:val="31"/>
  </w:num>
  <w:num w:numId="18" w16cid:durableId="1113014288">
    <w:abstractNumId w:val="58"/>
  </w:num>
  <w:num w:numId="19" w16cid:durableId="1889948571">
    <w:abstractNumId w:val="43"/>
  </w:num>
  <w:num w:numId="20" w16cid:durableId="1740907191">
    <w:abstractNumId w:val="67"/>
  </w:num>
  <w:num w:numId="21" w16cid:durableId="253440601">
    <w:abstractNumId w:val="29"/>
  </w:num>
  <w:num w:numId="22" w16cid:durableId="704450775">
    <w:abstractNumId w:val="17"/>
  </w:num>
  <w:num w:numId="23" w16cid:durableId="215318028">
    <w:abstractNumId w:val="55"/>
  </w:num>
  <w:num w:numId="24" w16cid:durableId="1663311305">
    <w:abstractNumId w:val="14"/>
  </w:num>
  <w:num w:numId="25" w16cid:durableId="622810355">
    <w:abstractNumId w:val="20"/>
  </w:num>
  <w:num w:numId="26" w16cid:durableId="1939481579">
    <w:abstractNumId w:val="37"/>
  </w:num>
  <w:num w:numId="27" w16cid:durableId="571156896">
    <w:abstractNumId w:val="59"/>
  </w:num>
  <w:num w:numId="28" w16cid:durableId="1247567766">
    <w:abstractNumId w:val="11"/>
  </w:num>
  <w:num w:numId="29" w16cid:durableId="1336303760">
    <w:abstractNumId w:val="15"/>
  </w:num>
  <w:num w:numId="30" w16cid:durableId="817919084">
    <w:abstractNumId w:val="24"/>
  </w:num>
  <w:num w:numId="31" w16cid:durableId="1564483890">
    <w:abstractNumId w:val="7"/>
  </w:num>
  <w:num w:numId="32" w16cid:durableId="231281435">
    <w:abstractNumId w:val="77"/>
  </w:num>
  <w:num w:numId="33" w16cid:durableId="1242521309">
    <w:abstractNumId w:val="60"/>
  </w:num>
  <w:num w:numId="34" w16cid:durableId="829295124">
    <w:abstractNumId w:val="80"/>
  </w:num>
  <w:num w:numId="35" w16cid:durableId="282075571">
    <w:abstractNumId w:val="64"/>
  </w:num>
  <w:num w:numId="36" w16cid:durableId="130177446">
    <w:abstractNumId w:val="63"/>
  </w:num>
  <w:num w:numId="37" w16cid:durableId="627471285">
    <w:abstractNumId w:val="35"/>
  </w:num>
  <w:num w:numId="38" w16cid:durableId="575239712">
    <w:abstractNumId w:val="74"/>
  </w:num>
  <w:num w:numId="39" w16cid:durableId="844200944">
    <w:abstractNumId w:val="28"/>
  </w:num>
  <w:num w:numId="40" w16cid:durableId="266349037">
    <w:abstractNumId w:val="33"/>
  </w:num>
  <w:num w:numId="41" w16cid:durableId="2011057051">
    <w:abstractNumId w:val="36"/>
  </w:num>
  <w:num w:numId="42" w16cid:durableId="1353384732">
    <w:abstractNumId w:val="68"/>
  </w:num>
  <w:num w:numId="43" w16cid:durableId="1401750273">
    <w:abstractNumId w:val="72"/>
  </w:num>
  <w:num w:numId="44" w16cid:durableId="1063993322">
    <w:abstractNumId w:val="40"/>
  </w:num>
  <w:num w:numId="45" w16cid:durableId="1616869831">
    <w:abstractNumId w:val="26"/>
  </w:num>
  <w:num w:numId="46" w16cid:durableId="1263296094">
    <w:abstractNumId w:val="19"/>
  </w:num>
  <w:num w:numId="47" w16cid:durableId="1346058553">
    <w:abstractNumId w:val="76"/>
  </w:num>
  <w:num w:numId="48" w16cid:durableId="837577631">
    <w:abstractNumId w:val="8"/>
  </w:num>
  <w:num w:numId="49" w16cid:durableId="1027752242">
    <w:abstractNumId w:val="42"/>
  </w:num>
  <w:num w:numId="50" w16cid:durableId="1397708230">
    <w:abstractNumId w:val="22"/>
  </w:num>
  <w:num w:numId="51" w16cid:durableId="1352491292">
    <w:abstractNumId w:val="39"/>
  </w:num>
  <w:num w:numId="52" w16cid:durableId="1300377736">
    <w:abstractNumId w:val="47"/>
  </w:num>
  <w:num w:numId="53" w16cid:durableId="503784697">
    <w:abstractNumId w:val="9"/>
  </w:num>
  <w:num w:numId="54" w16cid:durableId="268775710">
    <w:abstractNumId w:val="2"/>
  </w:num>
  <w:num w:numId="55" w16cid:durableId="255092163">
    <w:abstractNumId w:val="3"/>
  </w:num>
  <w:num w:numId="56" w16cid:durableId="663976932">
    <w:abstractNumId w:val="48"/>
  </w:num>
  <w:num w:numId="57" w16cid:durableId="721489230">
    <w:abstractNumId w:val="32"/>
  </w:num>
  <w:num w:numId="58" w16cid:durableId="686448008">
    <w:abstractNumId w:val="34"/>
  </w:num>
  <w:num w:numId="59" w16cid:durableId="1705670292">
    <w:abstractNumId w:val="30"/>
  </w:num>
  <w:num w:numId="60" w16cid:durableId="1431316451">
    <w:abstractNumId w:val="75"/>
  </w:num>
  <w:num w:numId="61" w16cid:durableId="1482579899">
    <w:abstractNumId w:val="65"/>
  </w:num>
  <w:num w:numId="62" w16cid:durableId="1186098090">
    <w:abstractNumId w:val="54"/>
  </w:num>
  <w:num w:numId="63" w16cid:durableId="352920712">
    <w:abstractNumId w:val="70"/>
  </w:num>
  <w:num w:numId="64" w16cid:durableId="1072699830">
    <w:abstractNumId w:val="18"/>
  </w:num>
  <w:num w:numId="65" w16cid:durableId="236549778">
    <w:abstractNumId w:val="49"/>
  </w:num>
  <w:num w:numId="66" w16cid:durableId="490684695">
    <w:abstractNumId w:val="45"/>
  </w:num>
  <w:num w:numId="67" w16cid:durableId="1316648293">
    <w:abstractNumId w:val="62"/>
  </w:num>
  <w:num w:numId="68" w16cid:durableId="1822650502">
    <w:abstractNumId w:val="79"/>
  </w:num>
  <w:num w:numId="69" w16cid:durableId="602540577">
    <w:abstractNumId w:val="25"/>
  </w:num>
  <w:num w:numId="70" w16cid:durableId="858084538">
    <w:abstractNumId w:val="23"/>
  </w:num>
  <w:num w:numId="71" w16cid:durableId="910967173">
    <w:abstractNumId w:val="53"/>
  </w:num>
  <w:num w:numId="72" w16cid:durableId="1105886733">
    <w:abstractNumId w:val="12"/>
  </w:num>
  <w:num w:numId="73" w16cid:durableId="310015137">
    <w:abstractNumId w:val="73"/>
  </w:num>
  <w:num w:numId="74" w16cid:durableId="1757511357">
    <w:abstractNumId w:val="56"/>
  </w:num>
  <w:num w:numId="75" w16cid:durableId="1907374578">
    <w:abstractNumId w:val="46"/>
  </w:num>
  <w:num w:numId="76" w16cid:durableId="1122530812">
    <w:abstractNumId w:val="66"/>
  </w:num>
  <w:num w:numId="77" w16cid:durableId="520364390">
    <w:abstractNumId w:val="13"/>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gdalena Klinicka">
    <w15:presenceInfo w15:providerId="AD" w15:userId="S-1-5-21-2198828578-1525274988-235139508-63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417"/>
    <w:rsid w:val="000021C2"/>
    <w:rsid w:val="00003E24"/>
    <w:rsid w:val="0001516A"/>
    <w:rsid w:val="00015E6C"/>
    <w:rsid w:val="0002275C"/>
    <w:rsid w:val="00024B4B"/>
    <w:rsid w:val="00025105"/>
    <w:rsid w:val="0003430B"/>
    <w:rsid w:val="00047F97"/>
    <w:rsid w:val="00060780"/>
    <w:rsid w:val="00060CD2"/>
    <w:rsid w:val="0007377E"/>
    <w:rsid w:val="00092DEE"/>
    <w:rsid w:val="000A288A"/>
    <w:rsid w:val="000A5CD1"/>
    <w:rsid w:val="000B2E09"/>
    <w:rsid w:val="000B7336"/>
    <w:rsid w:val="000C0056"/>
    <w:rsid w:val="000C4CAA"/>
    <w:rsid w:val="000E4022"/>
    <w:rsid w:val="000F1450"/>
    <w:rsid w:val="000F4B87"/>
    <w:rsid w:val="001009ED"/>
    <w:rsid w:val="001167E7"/>
    <w:rsid w:val="00117848"/>
    <w:rsid w:val="00124AF3"/>
    <w:rsid w:val="001274A4"/>
    <w:rsid w:val="001315DC"/>
    <w:rsid w:val="00135AA8"/>
    <w:rsid w:val="0014409E"/>
    <w:rsid w:val="0016510E"/>
    <w:rsid w:val="001664DE"/>
    <w:rsid w:val="00167014"/>
    <w:rsid w:val="00173483"/>
    <w:rsid w:val="00181E0C"/>
    <w:rsid w:val="001820A8"/>
    <w:rsid w:val="001848A4"/>
    <w:rsid w:val="00185BCE"/>
    <w:rsid w:val="00193495"/>
    <w:rsid w:val="00193C9F"/>
    <w:rsid w:val="00196D77"/>
    <w:rsid w:val="00197600"/>
    <w:rsid w:val="00197929"/>
    <w:rsid w:val="001A28C4"/>
    <w:rsid w:val="001A4EF8"/>
    <w:rsid w:val="001A581F"/>
    <w:rsid w:val="001B0155"/>
    <w:rsid w:val="001C05B4"/>
    <w:rsid w:val="001C56ED"/>
    <w:rsid w:val="001E2B05"/>
    <w:rsid w:val="001E33A0"/>
    <w:rsid w:val="001E3575"/>
    <w:rsid w:val="001E48FB"/>
    <w:rsid w:val="001F25BF"/>
    <w:rsid w:val="001F3550"/>
    <w:rsid w:val="002028B6"/>
    <w:rsid w:val="00214A61"/>
    <w:rsid w:val="00216B70"/>
    <w:rsid w:val="00217635"/>
    <w:rsid w:val="00221B53"/>
    <w:rsid w:val="00222D7B"/>
    <w:rsid w:val="00223D14"/>
    <w:rsid w:val="002307A9"/>
    <w:rsid w:val="00232A96"/>
    <w:rsid w:val="00234106"/>
    <w:rsid w:val="00236F95"/>
    <w:rsid w:val="00244D20"/>
    <w:rsid w:val="00247331"/>
    <w:rsid w:val="00247F42"/>
    <w:rsid w:val="00263441"/>
    <w:rsid w:val="0026385A"/>
    <w:rsid w:val="00266593"/>
    <w:rsid w:val="00266A85"/>
    <w:rsid w:val="002733C8"/>
    <w:rsid w:val="002813C5"/>
    <w:rsid w:val="00281A1C"/>
    <w:rsid w:val="00285873"/>
    <w:rsid w:val="00290640"/>
    <w:rsid w:val="00291B85"/>
    <w:rsid w:val="00296C1A"/>
    <w:rsid w:val="002A241C"/>
    <w:rsid w:val="002A5DA6"/>
    <w:rsid w:val="002A69EF"/>
    <w:rsid w:val="002B0943"/>
    <w:rsid w:val="002B3E46"/>
    <w:rsid w:val="002B436F"/>
    <w:rsid w:val="002B6BE8"/>
    <w:rsid w:val="002C55A2"/>
    <w:rsid w:val="002D1ABD"/>
    <w:rsid w:val="002D29ED"/>
    <w:rsid w:val="002D5336"/>
    <w:rsid w:val="002D5F33"/>
    <w:rsid w:val="002E033E"/>
    <w:rsid w:val="002E2721"/>
    <w:rsid w:val="002E3A8F"/>
    <w:rsid w:val="002E4AF7"/>
    <w:rsid w:val="002E4D28"/>
    <w:rsid w:val="002F551F"/>
    <w:rsid w:val="002F6037"/>
    <w:rsid w:val="002F7A4C"/>
    <w:rsid w:val="0030480C"/>
    <w:rsid w:val="003061D9"/>
    <w:rsid w:val="00316892"/>
    <w:rsid w:val="00341270"/>
    <w:rsid w:val="00345C9B"/>
    <w:rsid w:val="00353239"/>
    <w:rsid w:val="00357430"/>
    <w:rsid w:val="00357D65"/>
    <w:rsid w:val="00360F53"/>
    <w:rsid w:val="00371A0D"/>
    <w:rsid w:val="0037334A"/>
    <w:rsid w:val="00374190"/>
    <w:rsid w:val="003847C3"/>
    <w:rsid w:val="00387BEB"/>
    <w:rsid w:val="0039507C"/>
    <w:rsid w:val="0039666D"/>
    <w:rsid w:val="003A4A14"/>
    <w:rsid w:val="003B535C"/>
    <w:rsid w:val="003B5FE8"/>
    <w:rsid w:val="003C0A29"/>
    <w:rsid w:val="003C5CCB"/>
    <w:rsid w:val="003C5D56"/>
    <w:rsid w:val="003C6606"/>
    <w:rsid w:val="003C7370"/>
    <w:rsid w:val="003D3090"/>
    <w:rsid w:val="003D544D"/>
    <w:rsid w:val="003E2DD5"/>
    <w:rsid w:val="0040370A"/>
    <w:rsid w:val="00406034"/>
    <w:rsid w:val="004121DD"/>
    <w:rsid w:val="00425851"/>
    <w:rsid w:val="0042785F"/>
    <w:rsid w:val="00430E55"/>
    <w:rsid w:val="00432B6A"/>
    <w:rsid w:val="00437166"/>
    <w:rsid w:val="00441DC2"/>
    <w:rsid w:val="00443AAE"/>
    <w:rsid w:val="00450D11"/>
    <w:rsid w:val="00456324"/>
    <w:rsid w:val="0046423A"/>
    <w:rsid w:val="004713B5"/>
    <w:rsid w:val="004717C5"/>
    <w:rsid w:val="00471CEA"/>
    <w:rsid w:val="004821F3"/>
    <w:rsid w:val="00485C3F"/>
    <w:rsid w:val="004863E3"/>
    <w:rsid w:val="00497E59"/>
    <w:rsid w:val="004A26BA"/>
    <w:rsid w:val="004A52D0"/>
    <w:rsid w:val="004B20C0"/>
    <w:rsid w:val="004D006E"/>
    <w:rsid w:val="004D120E"/>
    <w:rsid w:val="004D5270"/>
    <w:rsid w:val="004D619A"/>
    <w:rsid w:val="004E0997"/>
    <w:rsid w:val="004E4AE1"/>
    <w:rsid w:val="004F6A16"/>
    <w:rsid w:val="00505160"/>
    <w:rsid w:val="005077C4"/>
    <w:rsid w:val="005139A5"/>
    <w:rsid w:val="00514797"/>
    <w:rsid w:val="00514995"/>
    <w:rsid w:val="00520449"/>
    <w:rsid w:val="00521F1B"/>
    <w:rsid w:val="00526779"/>
    <w:rsid w:val="005363C4"/>
    <w:rsid w:val="00540146"/>
    <w:rsid w:val="00543976"/>
    <w:rsid w:val="005453E0"/>
    <w:rsid w:val="005461E8"/>
    <w:rsid w:val="005527C0"/>
    <w:rsid w:val="00557A61"/>
    <w:rsid w:val="00563679"/>
    <w:rsid w:val="00563D5B"/>
    <w:rsid w:val="0057020C"/>
    <w:rsid w:val="00571E72"/>
    <w:rsid w:val="00580FC5"/>
    <w:rsid w:val="00582FD3"/>
    <w:rsid w:val="0058635A"/>
    <w:rsid w:val="005A2BEE"/>
    <w:rsid w:val="005A4221"/>
    <w:rsid w:val="005A5211"/>
    <w:rsid w:val="005A6E37"/>
    <w:rsid w:val="005A77C6"/>
    <w:rsid w:val="005B520A"/>
    <w:rsid w:val="005D0BA4"/>
    <w:rsid w:val="005D1106"/>
    <w:rsid w:val="005D7C43"/>
    <w:rsid w:val="005F09B6"/>
    <w:rsid w:val="006076A8"/>
    <w:rsid w:val="006107C6"/>
    <w:rsid w:val="00614FEA"/>
    <w:rsid w:val="006154BD"/>
    <w:rsid w:val="0061622D"/>
    <w:rsid w:val="0063704D"/>
    <w:rsid w:val="006446D1"/>
    <w:rsid w:val="006558CD"/>
    <w:rsid w:val="006568C2"/>
    <w:rsid w:val="006572C2"/>
    <w:rsid w:val="006856D2"/>
    <w:rsid w:val="006923EF"/>
    <w:rsid w:val="006926AE"/>
    <w:rsid w:val="006A10AB"/>
    <w:rsid w:val="006B11EB"/>
    <w:rsid w:val="006B3FA9"/>
    <w:rsid w:val="006B4300"/>
    <w:rsid w:val="006B48C9"/>
    <w:rsid w:val="006B7203"/>
    <w:rsid w:val="006C11AB"/>
    <w:rsid w:val="006C30A8"/>
    <w:rsid w:val="006C383C"/>
    <w:rsid w:val="006C48F2"/>
    <w:rsid w:val="006C4F9F"/>
    <w:rsid w:val="006D05A4"/>
    <w:rsid w:val="006D2293"/>
    <w:rsid w:val="006D3EAA"/>
    <w:rsid w:val="006E2449"/>
    <w:rsid w:val="006E4174"/>
    <w:rsid w:val="006E6A48"/>
    <w:rsid w:val="006F1F6B"/>
    <w:rsid w:val="006F6F54"/>
    <w:rsid w:val="006F7A0B"/>
    <w:rsid w:val="007166A2"/>
    <w:rsid w:val="0071709C"/>
    <w:rsid w:val="00722106"/>
    <w:rsid w:val="00730A5E"/>
    <w:rsid w:val="00731EC6"/>
    <w:rsid w:val="0073400B"/>
    <w:rsid w:val="00736209"/>
    <w:rsid w:val="007440F2"/>
    <w:rsid w:val="00744CF0"/>
    <w:rsid w:val="00745863"/>
    <w:rsid w:val="00763C45"/>
    <w:rsid w:val="00765FC7"/>
    <w:rsid w:val="00766079"/>
    <w:rsid w:val="00771811"/>
    <w:rsid w:val="00773F75"/>
    <w:rsid w:val="00775319"/>
    <w:rsid w:val="00777D01"/>
    <w:rsid w:val="00780043"/>
    <w:rsid w:val="007847DE"/>
    <w:rsid w:val="007911FF"/>
    <w:rsid w:val="00794C55"/>
    <w:rsid w:val="007B0142"/>
    <w:rsid w:val="007B3CC3"/>
    <w:rsid w:val="007B59FD"/>
    <w:rsid w:val="007C5308"/>
    <w:rsid w:val="007D0311"/>
    <w:rsid w:val="007D485B"/>
    <w:rsid w:val="007E1E0A"/>
    <w:rsid w:val="007E2DF9"/>
    <w:rsid w:val="007F272D"/>
    <w:rsid w:val="007F4A3B"/>
    <w:rsid w:val="007F6F79"/>
    <w:rsid w:val="00800D2E"/>
    <w:rsid w:val="00803DA2"/>
    <w:rsid w:val="008237D2"/>
    <w:rsid w:val="0082566B"/>
    <w:rsid w:val="008270C5"/>
    <w:rsid w:val="00833CF9"/>
    <w:rsid w:val="00840B11"/>
    <w:rsid w:val="00841C29"/>
    <w:rsid w:val="00852983"/>
    <w:rsid w:val="00865404"/>
    <w:rsid w:val="008658A7"/>
    <w:rsid w:val="008741AF"/>
    <w:rsid w:val="00882083"/>
    <w:rsid w:val="00882AF4"/>
    <w:rsid w:val="0088386D"/>
    <w:rsid w:val="00886BBE"/>
    <w:rsid w:val="00887345"/>
    <w:rsid w:val="00890A8E"/>
    <w:rsid w:val="008927DA"/>
    <w:rsid w:val="008929D8"/>
    <w:rsid w:val="00895EF7"/>
    <w:rsid w:val="00897486"/>
    <w:rsid w:val="008B0799"/>
    <w:rsid w:val="008B46F4"/>
    <w:rsid w:val="008B4E38"/>
    <w:rsid w:val="008C04F1"/>
    <w:rsid w:val="008C370B"/>
    <w:rsid w:val="008D49F7"/>
    <w:rsid w:val="008D6281"/>
    <w:rsid w:val="008E1E35"/>
    <w:rsid w:val="008E44C2"/>
    <w:rsid w:val="00900AF6"/>
    <w:rsid w:val="009131EE"/>
    <w:rsid w:val="0092348C"/>
    <w:rsid w:val="00924FCD"/>
    <w:rsid w:val="00926769"/>
    <w:rsid w:val="00935D14"/>
    <w:rsid w:val="00940E61"/>
    <w:rsid w:val="009535C7"/>
    <w:rsid w:val="00956628"/>
    <w:rsid w:val="0096345A"/>
    <w:rsid w:val="009672FF"/>
    <w:rsid w:val="009675A6"/>
    <w:rsid w:val="009701D3"/>
    <w:rsid w:val="00971A8B"/>
    <w:rsid w:val="00972738"/>
    <w:rsid w:val="00976852"/>
    <w:rsid w:val="00980D65"/>
    <w:rsid w:val="00983715"/>
    <w:rsid w:val="00993501"/>
    <w:rsid w:val="00994417"/>
    <w:rsid w:val="00994772"/>
    <w:rsid w:val="009966A5"/>
    <w:rsid w:val="0099794B"/>
    <w:rsid w:val="00997CAD"/>
    <w:rsid w:val="00997DC6"/>
    <w:rsid w:val="009B0B9D"/>
    <w:rsid w:val="009B0DB4"/>
    <w:rsid w:val="009B437D"/>
    <w:rsid w:val="009B50FC"/>
    <w:rsid w:val="009B53F2"/>
    <w:rsid w:val="009B5EF2"/>
    <w:rsid w:val="009C0DBB"/>
    <w:rsid w:val="009C4CF4"/>
    <w:rsid w:val="009C614B"/>
    <w:rsid w:val="009D30D4"/>
    <w:rsid w:val="009D55D0"/>
    <w:rsid w:val="009E6072"/>
    <w:rsid w:val="009E6C05"/>
    <w:rsid w:val="009F1D9D"/>
    <w:rsid w:val="009F696A"/>
    <w:rsid w:val="009F6E0A"/>
    <w:rsid w:val="00A04799"/>
    <w:rsid w:val="00A0600B"/>
    <w:rsid w:val="00A20FDA"/>
    <w:rsid w:val="00A3207A"/>
    <w:rsid w:val="00A33477"/>
    <w:rsid w:val="00A35712"/>
    <w:rsid w:val="00A36589"/>
    <w:rsid w:val="00A46D77"/>
    <w:rsid w:val="00A60056"/>
    <w:rsid w:val="00A60449"/>
    <w:rsid w:val="00A6451C"/>
    <w:rsid w:val="00A64F55"/>
    <w:rsid w:val="00A66B9C"/>
    <w:rsid w:val="00A7533C"/>
    <w:rsid w:val="00A779BB"/>
    <w:rsid w:val="00A77E6C"/>
    <w:rsid w:val="00A830E1"/>
    <w:rsid w:val="00A95D71"/>
    <w:rsid w:val="00AA14C0"/>
    <w:rsid w:val="00AC200F"/>
    <w:rsid w:val="00AC6D89"/>
    <w:rsid w:val="00AD04FD"/>
    <w:rsid w:val="00AD108C"/>
    <w:rsid w:val="00AD7CE3"/>
    <w:rsid w:val="00AE016C"/>
    <w:rsid w:val="00AE0630"/>
    <w:rsid w:val="00AE36FE"/>
    <w:rsid w:val="00AF04C1"/>
    <w:rsid w:val="00AF3F38"/>
    <w:rsid w:val="00AF5F5F"/>
    <w:rsid w:val="00AF77D2"/>
    <w:rsid w:val="00B00A8D"/>
    <w:rsid w:val="00B13294"/>
    <w:rsid w:val="00B25034"/>
    <w:rsid w:val="00B261FA"/>
    <w:rsid w:val="00B33C76"/>
    <w:rsid w:val="00B35162"/>
    <w:rsid w:val="00B423E2"/>
    <w:rsid w:val="00B55753"/>
    <w:rsid w:val="00B61DF3"/>
    <w:rsid w:val="00B62BE0"/>
    <w:rsid w:val="00B70C72"/>
    <w:rsid w:val="00B74B9F"/>
    <w:rsid w:val="00B754B2"/>
    <w:rsid w:val="00B815D9"/>
    <w:rsid w:val="00B821A4"/>
    <w:rsid w:val="00B85411"/>
    <w:rsid w:val="00B861BE"/>
    <w:rsid w:val="00B8786D"/>
    <w:rsid w:val="00B9053F"/>
    <w:rsid w:val="00B94A56"/>
    <w:rsid w:val="00B964A3"/>
    <w:rsid w:val="00BA44FE"/>
    <w:rsid w:val="00BB799F"/>
    <w:rsid w:val="00BD0572"/>
    <w:rsid w:val="00BE04F7"/>
    <w:rsid w:val="00BE7286"/>
    <w:rsid w:val="00BF00A6"/>
    <w:rsid w:val="00BF4D8C"/>
    <w:rsid w:val="00BF7191"/>
    <w:rsid w:val="00C0074D"/>
    <w:rsid w:val="00C017B5"/>
    <w:rsid w:val="00C07402"/>
    <w:rsid w:val="00C100D0"/>
    <w:rsid w:val="00C1085E"/>
    <w:rsid w:val="00C2712B"/>
    <w:rsid w:val="00C304C5"/>
    <w:rsid w:val="00C37A05"/>
    <w:rsid w:val="00C44CF3"/>
    <w:rsid w:val="00C53EF3"/>
    <w:rsid w:val="00C56827"/>
    <w:rsid w:val="00C57C1A"/>
    <w:rsid w:val="00C61A0A"/>
    <w:rsid w:val="00C62734"/>
    <w:rsid w:val="00C64942"/>
    <w:rsid w:val="00C71804"/>
    <w:rsid w:val="00C7463C"/>
    <w:rsid w:val="00C7544D"/>
    <w:rsid w:val="00C8016F"/>
    <w:rsid w:val="00C812DB"/>
    <w:rsid w:val="00C95C31"/>
    <w:rsid w:val="00CA1ECB"/>
    <w:rsid w:val="00CA1FED"/>
    <w:rsid w:val="00CA3AFF"/>
    <w:rsid w:val="00CB11F2"/>
    <w:rsid w:val="00CB4384"/>
    <w:rsid w:val="00CB535F"/>
    <w:rsid w:val="00CB6DBE"/>
    <w:rsid w:val="00CC3F50"/>
    <w:rsid w:val="00CD5C6C"/>
    <w:rsid w:val="00CD7EE2"/>
    <w:rsid w:val="00CE2BBD"/>
    <w:rsid w:val="00CE2D02"/>
    <w:rsid w:val="00CE2E6E"/>
    <w:rsid w:val="00CF6190"/>
    <w:rsid w:val="00CF653B"/>
    <w:rsid w:val="00D00CD5"/>
    <w:rsid w:val="00D00EAE"/>
    <w:rsid w:val="00D07CCC"/>
    <w:rsid w:val="00D119E3"/>
    <w:rsid w:val="00D12247"/>
    <w:rsid w:val="00D14113"/>
    <w:rsid w:val="00D17FA1"/>
    <w:rsid w:val="00D22D62"/>
    <w:rsid w:val="00D25148"/>
    <w:rsid w:val="00D316FE"/>
    <w:rsid w:val="00D33F3C"/>
    <w:rsid w:val="00D42AD3"/>
    <w:rsid w:val="00D4392E"/>
    <w:rsid w:val="00D43BF4"/>
    <w:rsid w:val="00D454B2"/>
    <w:rsid w:val="00D47514"/>
    <w:rsid w:val="00D55EC3"/>
    <w:rsid w:val="00D61C85"/>
    <w:rsid w:val="00D6244E"/>
    <w:rsid w:val="00D62D58"/>
    <w:rsid w:val="00D6775C"/>
    <w:rsid w:val="00D74962"/>
    <w:rsid w:val="00D86FF4"/>
    <w:rsid w:val="00D93464"/>
    <w:rsid w:val="00D94BFB"/>
    <w:rsid w:val="00DA660A"/>
    <w:rsid w:val="00DB4D15"/>
    <w:rsid w:val="00DC038E"/>
    <w:rsid w:val="00DC39E4"/>
    <w:rsid w:val="00DC464E"/>
    <w:rsid w:val="00DC6904"/>
    <w:rsid w:val="00DD4E8D"/>
    <w:rsid w:val="00DE2822"/>
    <w:rsid w:val="00DF22C6"/>
    <w:rsid w:val="00E0160E"/>
    <w:rsid w:val="00E11D8B"/>
    <w:rsid w:val="00E21CEB"/>
    <w:rsid w:val="00E321DF"/>
    <w:rsid w:val="00E33612"/>
    <w:rsid w:val="00E344F0"/>
    <w:rsid w:val="00E34EB7"/>
    <w:rsid w:val="00E400CF"/>
    <w:rsid w:val="00E40BDB"/>
    <w:rsid w:val="00E61610"/>
    <w:rsid w:val="00E656D4"/>
    <w:rsid w:val="00E76143"/>
    <w:rsid w:val="00E8688E"/>
    <w:rsid w:val="00E874ED"/>
    <w:rsid w:val="00E91830"/>
    <w:rsid w:val="00E968A4"/>
    <w:rsid w:val="00EB4AB3"/>
    <w:rsid w:val="00ED1830"/>
    <w:rsid w:val="00EF01CD"/>
    <w:rsid w:val="00EF6821"/>
    <w:rsid w:val="00F01976"/>
    <w:rsid w:val="00F05D27"/>
    <w:rsid w:val="00F076CD"/>
    <w:rsid w:val="00F12CAE"/>
    <w:rsid w:val="00F13103"/>
    <w:rsid w:val="00F23A9D"/>
    <w:rsid w:val="00F34434"/>
    <w:rsid w:val="00F40252"/>
    <w:rsid w:val="00F448AB"/>
    <w:rsid w:val="00F465DD"/>
    <w:rsid w:val="00F51B2B"/>
    <w:rsid w:val="00F64164"/>
    <w:rsid w:val="00F74C64"/>
    <w:rsid w:val="00F76DFB"/>
    <w:rsid w:val="00F83054"/>
    <w:rsid w:val="00F940E3"/>
    <w:rsid w:val="00F95357"/>
    <w:rsid w:val="00F9593E"/>
    <w:rsid w:val="00FA5647"/>
    <w:rsid w:val="00FB0BDD"/>
    <w:rsid w:val="00FB3F9B"/>
    <w:rsid w:val="00FB7F99"/>
    <w:rsid w:val="00FC0171"/>
    <w:rsid w:val="00FC218B"/>
    <w:rsid w:val="00FC46B6"/>
    <w:rsid w:val="00FE592E"/>
    <w:rsid w:val="00FE7550"/>
    <w:rsid w:val="00FF344A"/>
    <w:rsid w:val="00FF69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5FB9AC"/>
  <w15:docId w15:val="{EB451D82-3236-4669-851B-CEF013CA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441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Nagwek1">
    <w:name w:val="heading 1"/>
    <w:basedOn w:val="Normalny"/>
    <w:next w:val="Normalny"/>
    <w:link w:val="Nagwek1Znak"/>
    <w:uiPriority w:val="99"/>
    <w:qFormat/>
    <w:rsid w:val="009944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qFormat/>
    <w:rsid w:val="00994417"/>
    <w:pPr>
      <w:widowControl/>
      <w:autoSpaceDE/>
      <w:autoSpaceDN/>
      <w:adjustRightInd/>
      <w:spacing w:before="100" w:beforeAutospacing="1" w:after="100" w:afterAutospacing="1"/>
      <w:outlineLvl w:val="1"/>
    </w:pPr>
    <w:rPr>
      <w:rFonts w:eastAsia="Times New Roman"/>
      <w:b/>
      <w:bCs/>
      <w:sz w:val="36"/>
      <w:szCs w:val="36"/>
    </w:rPr>
  </w:style>
  <w:style w:type="paragraph" w:styleId="Nagwek3">
    <w:name w:val="heading 3"/>
    <w:basedOn w:val="Normalny"/>
    <w:next w:val="Normalny"/>
    <w:link w:val="Nagwek3Znak"/>
    <w:uiPriority w:val="99"/>
    <w:unhideWhenUsed/>
    <w:qFormat/>
    <w:rsid w:val="0099441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94417"/>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rsid w:val="00994417"/>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9"/>
    <w:rsid w:val="00994417"/>
    <w:rPr>
      <w:rFonts w:asciiTheme="majorHAnsi" w:eastAsiaTheme="majorEastAsia" w:hAnsiTheme="majorHAnsi" w:cstheme="majorBidi"/>
      <w:color w:val="1F3763" w:themeColor="accent1" w:themeShade="7F"/>
      <w:sz w:val="24"/>
      <w:szCs w:val="24"/>
      <w:lang w:eastAsia="pl-PL"/>
    </w:rPr>
  </w:style>
  <w:style w:type="paragraph" w:customStyle="1" w:styleId="Style1">
    <w:name w:val="Style1"/>
    <w:basedOn w:val="Normalny"/>
    <w:uiPriority w:val="99"/>
    <w:rsid w:val="00994417"/>
    <w:pPr>
      <w:spacing w:line="228" w:lineRule="exact"/>
    </w:pPr>
  </w:style>
  <w:style w:type="paragraph" w:customStyle="1" w:styleId="Style2">
    <w:name w:val="Style2"/>
    <w:basedOn w:val="Normalny"/>
    <w:uiPriority w:val="99"/>
    <w:rsid w:val="00994417"/>
    <w:pPr>
      <w:spacing w:line="348" w:lineRule="exact"/>
      <w:jc w:val="center"/>
    </w:pPr>
  </w:style>
  <w:style w:type="paragraph" w:customStyle="1" w:styleId="Style3">
    <w:name w:val="Style3"/>
    <w:basedOn w:val="Normalny"/>
    <w:uiPriority w:val="99"/>
    <w:rsid w:val="00994417"/>
  </w:style>
  <w:style w:type="paragraph" w:customStyle="1" w:styleId="Style4">
    <w:name w:val="Style4"/>
    <w:basedOn w:val="Normalny"/>
    <w:uiPriority w:val="99"/>
    <w:rsid w:val="00994417"/>
    <w:pPr>
      <w:spacing w:line="413" w:lineRule="exact"/>
      <w:jc w:val="both"/>
    </w:pPr>
  </w:style>
  <w:style w:type="paragraph" w:customStyle="1" w:styleId="Style5">
    <w:name w:val="Style5"/>
    <w:basedOn w:val="Normalny"/>
    <w:uiPriority w:val="99"/>
    <w:rsid w:val="00994417"/>
  </w:style>
  <w:style w:type="paragraph" w:customStyle="1" w:styleId="Style6">
    <w:name w:val="Style6"/>
    <w:basedOn w:val="Normalny"/>
    <w:uiPriority w:val="99"/>
    <w:rsid w:val="00994417"/>
    <w:pPr>
      <w:spacing w:line="274" w:lineRule="exact"/>
      <w:jc w:val="center"/>
    </w:pPr>
  </w:style>
  <w:style w:type="paragraph" w:customStyle="1" w:styleId="Style7">
    <w:name w:val="Style7"/>
    <w:basedOn w:val="Normalny"/>
    <w:uiPriority w:val="99"/>
    <w:rsid w:val="00994417"/>
    <w:pPr>
      <w:jc w:val="both"/>
    </w:pPr>
  </w:style>
  <w:style w:type="paragraph" w:customStyle="1" w:styleId="Style8">
    <w:name w:val="Style8"/>
    <w:basedOn w:val="Normalny"/>
    <w:uiPriority w:val="99"/>
    <w:rsid w:val="00994417"/>
    <w:pPr>
      <w:jc w:val="both"/>
    </w:pPr>
  </w:style>
  <w:style w:type="paragraph" w:customStyle="1" w:styleId="Style9">
    <w:name w:val="Style9"/>
    <w:basedOn w:val="Normalny"/>
    <w:uiPriority w:val="99"/>
    <w:rsid w:val="00994417"/>
    <w:pPr>
      <w:jc w:val="both"/>
    </w:pPr>
  </w:style>
  <w:style w:type="paragraph" w:customStyle="1" w:styleId="Style10">
    <w:name w:val="Style10"/>
    <w:basedOn w:val="Normalny"/>
    <w:uiPriority w:val="99"/>
    <w:rsid w:val="00994417"/>
    <w:pPr>
      <w:spacing w:line="379" w:lineRule="exact"/>
    </w:pPr>
  </w:style>
  <w:style w:type="paragraph" w:customStyle="1" w:styleId="Style11">
    <w:name w:val="Style11"/>
    <w:basedOn w:val="Normalny"/>
    <w:uiPriority w:val="99"/>
    <w:rsid w:val="00994417"/>
    <w:pPr>
      <w:spacing w:line="758" w:lineRule="exact"/>
      <w:jc w:val="both"/>
    </w:pPr>
  </w:style>
  <w:style w:type="paragraph" w:customStyle="1" w:styleId="Style12">
    <w:name w:val="Style12"/>
    <w:basedOn w:val="Normalny"/>
    <w:uiPriority w:val="99"/>
    <w:rsid w:val="00994417"/>
    <w:pPr>
      <w:spacing w:line="379" w:lineRule="exact"/>
      <w:jc w:val="both"/>
    </w:pPr>
  </w:style>
  <w:style w:type="paragraph" w:customStyle="1" w:styleId="Style13">
    <w:name w:val="Style13"/>
    <w:basedOn w:val="Normalny"/>
    <w:uiPriority w:val="99"/>
    <w:rsid w:val="00994417"/>
  </w:style>
  <w:style w:type="paragraph" w:customStyle="1" w:styleId="Style14">
    <w:name w:val="Style14"/>
    <w:basedOn w:val="Normalny"/>
    <w:uiPriority w:val="99"/>
    <w:rsid w:val="00994417"/>
    <w:pPr>
      <w:spacing w:line="278" w:lineRule="exact"/>
      <w:ind w:hanging="250"/>
    </w:pPr>
  </w:style>
  <w:style w:type="paragraph" w:customStyle="1" w:styleId="Style15">
    <w:name w:val="Style15"/>
    <w:basedOn w:val="Normalny"/>
    <w:uiPriority w:val="99"/>
    <w:rsid w:val="00994417"/>
    <w:pPr>
      <w:spacing w:line="293" w:lineRule="exact"/>
      <w:jc w:val="both"/>
    </w:pPr>
  </w:style>
  <w:style w:type="paragraph" w:customStyle="1" w:styleId="Style16">
    <w:name w:val="Style16"/>
    <w:basedOn w:val="Normalny"/>
    <w:uiPriority w:val="99"/>
    <w:rsid w:val="00994417"/>
    <w:pPr>
      <w:spacing w:line="288" w:lineRule="exact"/>
      <w:ind w:hanging="331"/>
    </w:pPr>
  </w:style>
  <w:style w:type="paragraph" w:customStyle="1" w:styleId="Style17">
    <w:name w:val="Style17"/>
    <w:basedOn w:val="Normalny"/>
    <w:uiPriority w:val="99"/>
    <w:rsid w:val="00994417"/>
    <w:pPr>
      <w:spacing w:line="586" w:lineRule="exact"/>
      <w:jc w:val="both"/>
    </w:pPr>
  </w:style>
  <w:style w:type="paragraph" w:customStyle="1" w:styleId="Style18">
    <w:name w:val="Style18"/>
    <w:basedOn w:val="Normalny"/>
    <w:uiPriority w:val="99"/>
    <w:rsid w:val="00994417"/>
    <w:pPr>
      <w:spacing w:line="257" w:lineRule="exact"/>
      <w:ind w:hanging="331"/>
    </w:pPr>
  </w:style>
  <w:style w:type="paragraph" w:customStyle="1" w:styleId="Style19">
    <w:name w:val="Style19"/>
    <w:basedOn w:val="Normalny"/>
    <w:uiPriority w:val="99"/>
    <w:rsid w:val="00994417"/>
    <w:pPr>
      <w:spacing w:line="274" w:lineRule="exact"/>
      <w:ind w:hanging="422"/>
      <w:jc w:val="both"/>
    </w:pPr>
  </w:style>
  <w:style w:type="paragraph" w:customStyle="1" w:styleId="Style20">
    <w:name w:val="Style20"/>
    <w:basedOn w:val="Normalny"/>
    <w:uiPriority w:val="99"/>
    <w:rsid w:val="00994417"/>
    <w:pPr>
      <w:spacing w:line="274" w:lineRule="exact"/>
      <w:ind w:hanging="240"/>
      <w:jc w:val="both"/>
    </w:pPr>
  </w:style>
  <w:style w:type="paragraph" w:customStyle="1" w:styleId="Style21">
    <w:name w:val="Style21"/>
    <w:basedOn w:val="Normalny"/>
    <w:uiPriority w:val="99"/>
    <w:rsid w:val="00994417"/>
    <w:pPr>
      <w:spacing w:line="277" w:lineRule="exact"/>
    </w:pPr>
  </w:style>
  <w:style w:type="paragraph" w:customStyle="1" w:styleId="Style22">
    <w:name w:val="Style22"/>
    <w:basedOn w:val="Normalny"/>
    <w:uiPriority w:val="99"/>
    <w:rsid w:val="00994417"/>
    <w:pPr>
      <w:spacing w:line="274" w:lineRule="exact"/>
      <w:ind w:hanging="427"/>
      <w:jc w:val="both"/>
    </w:pPr>
  </w:style>
  <w:style w:type="paragraph" w:customStyle="1" w:styleId="Style23">
    <w:name w:val="Style23"/>
    <w:basedOn w:val="Normalny"/>
    <w:uiPriority w:val="99"/>
    <w:rsid w:val="00994417"/>
    <w:pPr>
      <w:spacing w:line="276" w:lineRule="exact"/>
    </w:pPr>
  </w:style>
  <w:style w:type="paragraph" w:customStyle="1" w:styleId="Style24">
    <w:name w:val="Style24"/>
    <w:basedOn w:val="Normalny"/>
    <w:uiPriority w:val="99"/>
    <w:rsid w:val="00994417"/>
    <w:pPr>
      <w:spacing w:line="276" w:lineRule="exact"/>
      <w:ind w:hanging="341"/>
      <w:jc w:val="both"/>
    </w:pPr>
  </w:style>
  <w:style w:type="paragraph" w:customStyle="1" w:styleId="Style25">
    <w:name w:val="Style25"/>
    <w:basedOn w:val="Normalny"/>
    <w:uiPriority w:val="99"/>
    <w:rsid w:val="00994417"/>
    <w:pPr>
      <w:spacing w:line="331" w:lineRule="exact"/>
      <w:ind w:hanging="336"/>
      <w:jc w:val="both"/>
    </w:pPr>
  </w:style>
  <w:style w:type="paragraph" w:customStyle="1" w:styleId="Style26">
    <w:name w:val="Style26"/>
    <w:basedOn w:val="Normalny"/>
    <w:uiPriority w:val="99"/>
    <w:rsid w:val="00994417"/>
    <w:pPr>
      <w:spacing w:line="269" w:lineRule="exact"/>
      <w:ind w:hanging="259"/>
      <w:jc w:val="both"/>
    </w:pPr>
  </w:style>
  <w:style w:type="paragraph" w:customStyle="1" w:styleId="Style27">
    <w:name w:val="Style27"/>
    <w:basedOn w:val="Normalny"/>
    <w:uiPriority w:val="99"/>
    <w:rsid w:val="00994417"/>
    <w:pPr>
      <w:spacing w:line="283" w:lineRule="exact"/>
      <w:ind w:hanging="562"/>
    </w:pPr>
  </w:style>
  <w:style w:type="paragraph" w:customStyle="1" w:styleId="Style28">
    <w:name w:val="Style28"/>
    <w:basedOn w:val="Normalny"/>
    <w:uiPriority w:val="99"/>
    <w:rsid w:val="00994417"/>
    <w:pPr>
      <w:spacing w:line="274" w:lineRule="exact"/>
      <w:ind w:hanging="269"/>
    </w:pPr>
  </w:style>
  <w:style w:type="paragraph" w:customStyle="1" w:styleId="Style29">
    <w:name w:val="Style29"/>
    <w:basedOn w:val="Normalny"/>
    <w:uiPriority w:val="99"/>
    <w:rsid w:val="00994417"/>
  </w:style>
  <w:style w:type="paragraph" w:customStyle="1" w:styleId="Style30">
    <w:name w:val="Style30"/>
    <w:basedOn w:val="Normalny"/>
    <w:uiPriority w:val="99"/>
    <w:rsid w:val="00994417"/>
    <w:pPr>
      <w:spacing w:line="319" w:lineRule="exact"/>
      <w:ind w:hanging="355"/>
    </w:pPr>
  </w:style>
  <w:style w:type="paragraph" w:customStyle="1" w:styleId="Style31">
    <w:name w:val="Style31"/>
    <w:basedOn w:val="Normalny"/>
    <w:uiPriority w:val="99"/>
    <w:rsid w:val="00994417"/>
    <w:pPr>
      <w:spacing w:line="276" w:lineRule="exact"/>
      <w:jc w:val="both"/>
    </w:pPr>
  </w:style>
  <w:style w:type="paragraph" w:customStyle="1" w:styleId="Style32">
    <w:name w:val="Style32"/>
    <w:basedOn w:val="Normalny"/>
    <w:uiPriority w:val="99"/>
    <w:rsid w:val="00994417"/>
    <w:pPr>
      <w:spacing w:line="269" w:lineRule="exact"/>
      <w:ind w:hanging="562"/>
    </w:pPr>
  </w:style>
  <w:style w:type="paragraph" w:customStyle="1" w:styleId="Style33">
    <w:name w:val="Style33"/>
    <w:basedOn w:val="Normalny"/>
    <w:uiPriority w:val="99"/>
    <w:rsid w:val="00994417"/>
    <w:pPr>
      <w:spacing w:line="274" w:lineRule="exact"/>
      <w:ind w:hanging="427"/>
      <w:jc w:val="both"/>
    </w:pPr>
  </w:style>
  <w:style w:type="paragraph" w:customStyle="1" w:styleId="Style34">
    <w:name w:val="Style34"/>
    <w:basedOn w:val="Normalny"/>
    <w:uiPriority w:val="99"/>
    <w:rsid w:val="00994417"/>
    <w:pPr>
      <w:spacing w:line="278" w:lineRule="exact"/>
      <w:ind w:hanging="542"/>
      <w:jc w:val="both"/>
    </w:pPr>
  </w:style>
  <w:style w:type="paragraph" w:customStyle="1" w:styleId="Style35">
    <w:name w:val="Style35"/>
    <w:basedOn w:val="Normalny"/>
    <w:uiPriority w:val="99"/>
    <w:rsid w:val="00994417"/>
    <w:pPr>
      <w:spacing w:line="274" w:lineRule="exact"/>
      <w:jc w:val="right"/>
    </w:pPr>
  </w:style>
  <w:style w:type="paragraph" w:customStyle="1" w:styleId="Style36">
    <w:name w:val="Style36"/>
    <w:basedOn w:val="Normalny"/>
    <w:uiPriority w:val="99"/>
    <w:rsid w:val="00994417"/>
  </w:style>
  <w:style w:type="paragraph" w:customStyle="1" w:styleId="Style37">
    <w:name w:val="Style37"/>
    <w:basedOn w:val="Normalny"/>
    <w:uiPriority w:val="99"/>
    <w:rsid w:val="00994417"/>
  </w:style>
  <w:style w:type="paragraph" w:customStyle="1" w:styleId="Style38">
    <w:name w:val="Style38"/>
    <w:basedOn w:val="Normalny"/>
    <w:uiPriority w:val="99"/>
    <w:rsid w:val="00994417"/>
    <w:pPr>
      <w:spacing w:line="413" w:lineRule="exact"/>
      <w:ind w:hanging="341"/>
      <w:jc w:val="both"/>
    </w:pPr>
  </w:style>
  <w:style w:type="paragraph" w:customStyle="1" w:styleId="Style39">
    <w:name w:val="Style39"/>
    <w:basedOn w:val="Normalny"/>
    <w:uiPriority w:val="99"/>
    <w:rsid w:val="00994417"/>
    <w:pPr>
      <w:spacing w:line="278" w:lineRule="exact"/>
      <w:ind w:hanging="533"/>
    </w:pPr>
  </w:style>
  <w:style w:type="character" w:customStyle="1" w:styleId="FontStyle41">
    <w:name w:val="Font Style41"/>
    <w:basedOn w:val="Domylnaczcionkaakapitu"/>
    <w:uiPriority w:val="99"/>
    <w:rsid w:val="00994417"/>
    <w:rPr>
      <w:rFonts w:ascii="Times New Roman" w:hAnsi="Times New Roman" w:cs="Times New Roman"/>
      <w:b/>
      <w:bCs/>
      <w:sz w:val="28"/>
      <w:szCs w:val="28"/>
    </w:rPr>
  </w:style>
  <w:style w:type="character" w:customStyle="1" w:styleId="FontStyle42">
    <w:name w:val="Font Style42"/>
    <w:basedOn w:val="Domylnaczcionkaakapitu"/>
    <w:uiPriority w:val="99"/>
    <w:rsid w:val="00994417"/>
    <w:rPr>
      <w:rFonts w:ascii="Times New Roman" w:hAnsi="Times New Roman" w:cs="Times New Roman"/>
      <w:b/>
      <w:bCs/>
      <w:sz w:val="20"/>
      <w:szCs w:val="20"/>
    </w:rPr>
  </w:style>
  <w:style w:type="character" w:customStyle="1" w:styleId="FontStyle43">
    <w:name w:val="Font Style43"/>
    <w:basedOn w:val="Domylnaczcionkaakapitu"/>
    <w:uiPriority w:val="99"/>
    <w:rsid w:val="00994417"/>
    <w:rPr>
      <w:rFonts w:ascii="Times New Roman" w:hAnsi="Times New Roman" w:cs="Times New Roman"/>
      <w:sz w:val="20"/>
      <w:szCs w:val="20"/>
    </w:rPr>
  </w:style>
  <w:style w:type="character" w:customStyle="1" w:styleId="FontStyle44">
    <w:name w:val="Font Style44"/>
    <w:basedOn w:val="Domylnaczcionkaakapitu"/>
    <w:uiPriority w:val="99"/>
    <w:rsid w:val="00994417"/>
    <w:rPr>
      <w:rFonts w:ascii="Times New Roman" w:hAnsi="Times New Roman" w:cs="Times New Roman"/>
      <w:i/>
      <w:iCs/>
      <w:sz w:val="20"/>
      <w:szCs w:val="20"/>
    </w:rPr>
  </w:style>
  <w:style w:type="character" w:customStyle="1" w:styleId="FontStyle45">
    <w:name w:val="Font Style45"/>
    <w:basedOn w:val="Domylnaczcionkaakapitu"/>
    <w:uiPriority w:val="99"/>
    <w:rsid w:val="00994417"/>
    <w:rPr>
      <w:rFonts w:ascii="Times New Roman" w:hAnsi="Times New Roman" w:cs="Times New Roman"/>
      <w:sz w:val="20"/>
      <w:szCs w:val="20"/>
    </w:rPr>
  </w:style>
  <w:style w:type="character" w:customStyle="1" w:styleId="FontStyle46">
    <w:name w:val="Font Style46"/>
    <w:basedOn w:val="Domylnaczcionkaakapitu"/>
    <w:uiPriority w:val="99"/>
    <w:rsid w:val="00994417"/>
    <w:rPr>
      <w:rFonts w:ascii="Times New Roman" w:hAnsi="Times New Roman" w:cs="Times New Roman"/>
      <w:i/>
      <w:iCs/>
      <w:sz w:val="20"/>
      <w:szCs w:val="20"/>
    </w:rPr>
  </w:style>
  <w:style w:type="character" w:customStyle="1" w:styleId="FontStyle47">
    <w:name w:val="Font Style47"/>
    <w:basedOn w:val="Domylnaczcionkaakapitu"/>
    <w:uiPriority w:val="99"/>
    <w:rsid w:val="00994417"/>
    <w:rPr>
      <w:rFonts w:ascii="Times New Roman" w:hAnsi="Times New Roman" w:cs="Times New Roman"/>
      <w:sz w:val="14"/>
      <w:szCs w:val="14"/>
    </w:rPr>
  </w:style>
  <w:style w:type="character" w:customStyle="1" w:styleId="FontStyle48">
    <w:name w:val="Font Style48"/>
    <w:basedOn w:val="Domylnaczcionkaakapitu"/>
    <w:uiPriority w:val="99"/>
    <w:rsid w:val="00994417"/>
    <w:rPr>
      <w:rFonts w:ascii="Times New Roman" w:hAnsi="Times New Roman" w:cs="Times New Roman"/>
      <w:b/>
      <w:bCs/>
      <w:sz w:val="20"/>
      <w:szCs w:val="20"/>
    </w:rPr>
  </w:style>
  <w:style w:type="character" w:customStyle="1" w:styleId="FontStyle49">
    <w:name w:val="Font Style49"/>
    <w:basedOn w:val="Domylnaczcionkaakapitu"/>
    <w:uiPriority w:val="99"/>
    <w:rsid w:val="00994417"/>
    <w:rPr>
      <w:rFonts w:ascii="Times New Roman" w:hAnsi="Times New Roman" w:cs="Times New Roman"/>
      <w:sz w:val="20"/>
      <w:szCs w:val="20"/>
    </w:rPr>
  </w:style>
  <w:style w:type="character" w:styleId="Odwoaniedokomentarza">
    <w:name w:val="annotation reference"/>
    <w:basedOn w:val="Domylnaczcionkaakapitu"/>
    <w:unhideWhenUsed/>
    <w:rsid w:val="00994417"/>
    <w:rPr>
      <w:sz w:val="16"/>
      <w:szCs w:val="16"/>
    </w:rPr>
  </w:style>
  <w:style w:type="paragraph" w:styleId="Tekstkomentarza">
    <w:name w:val="annotation text"/>
    <w:basedOn w:val="Normalny"/>
    <w:link w:val="TekstkomentarzaZnak"/>
    <w:unhideWhenUsed/>
    <w:rsid w:val="00994417"/>
    <w:rPr>
      <w:sz w:val="20"/>
      <w:szCs w:val="20"/>
    </w:rPr>
  </w:style>
  <w:style w:type="character" w:customStyle="1" w:styleId="TekstkomentarzaZnak">
    <w:name w:val="Tekst komentarza Znak"/>
    <w:basedOn w:val="Domylnaczcionkaakapitu"/>
    <w:link w:val="Tekstkomentarza"/>
    <w:rsid w:val="00994417"/>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994417"/>
    <w:rPr>
      <w:b/>
      <w:bCs/>
    </w:rPr>
  </w:style>
  <w:style w:type="character" w:customStyle="1" w:styleId="TematkomentarzaZnak">
    <w:name w:val="Temat komentarza Znak"/>
    <w:basedOn w:val="TekstkomentarzaZnak"/>
    <w:link w:val="Tematkomentarza"/>
    <w:semiHidden/>
    <w:rsid w:val="00994417"/>
    <w:rPr>
      <w:rFonts w:ascii="Times New Roman" w:eastAsiaTheme="minorEastAsia" w:hAnsi="Times New Roman" w:cs="Times New Roman"/>
      <w:b/>
      <w:bCs/>
      <w:sz w:val="20"/>
      <w:szCs w:val="20"/>
      <w:lang w:eastAsia="pl-PL"/>
    </w:rPr>
  </w:style>
  <w:style w:type="paragraph" w:styleId="Tekstdymka">
    <w:name w:val="Balloon Text"/>
    <w:basedOn w:val="Normalny"/>
    <w:link w:val="TekstdymkaZnak"/>
    <w:unhideWhenUsed/>
    <w:rsid w:val="00994417"/>
    <w:rPr>
      <w:rFonts w:ascii="Tahoma" w:hAnsi="Tahoma" w:cs="Tahoma"/>
      <w:sz w:val="16"/>
      <w:szCs w:val="16"/>
    </w:rPr>
  </w:style>
  <w:style w:type="character" w:customStyle="1" w:styleId="TekstdymkaZnak">
    <w:name w:val="Tekst dymka Znak"/>
    <w:basedOn w:val="Domylnaczcionkaakapitu"/>
    <w:link w:val="Tekstdymka"/>
    <w:rsid w:val="00994417"/>
    <w:rPr>
      <w:rFonts w:ascii="Tahoma" w:eastAsiaTheme="minorEastAsia" w:hAnsi="Tahoma" w:cs="Tahoma"/>
      <w:sz w:val="16"/>
      <w:szCs w:val="16"/>
      <w:lang w:eastAsia="pl-PL"/>
    </w:rPr>
  </w:style>
  <w:style w:type="paragraph" w:styleId="Tekstpodstawowy">
    <w:name w:val="Body Text"/>
    <w:basedOn w:val="Normalny"/>
    <w:link w:val="TekstpodstawowyZnak"/>
    <w:uiPriority w:val="99"/>
    <w:rsid w:val="00994417"/>
    <w:pPr>
      <w:widowControl/>
      <w:autoSpaceDE/>
      <w:autoSpaceDN/>
      <w:adjustRightInd/>
      <w:jc w:val="both"/>
    </w:pPr>
    <w:rPr>
      <w:rFonts w:eastAsia="Times New Roman"/>
      <w:sz w:val="28"/>
      <w:szCs w:val="20"/>
    </w:rPr>
  </w:style>
  <w:style w:type="character" w:customStyle="1" w:styleId="TekstpodstawowyZnak">
    <w:name w:val="Tekst podstawowy Znak"/>
    <w:basedOn w:val="Domylnaczcionkaakapitu"/>
    <w:link w:val="Tekstpodstawowy"/>
    <w:uiPriority w:val="99"/>
    <w:rsid w:val="00994417"/>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994417"/>
    <w:pPr>
      <w:suppressAutoHyphens/>
      <w:autoSpaceDE/>
      <w:autoSpaceDN/>
      <w:adjustRightInd/>
      <w:spacing w:after="120"/>
      <w:ind w:left="283"/>
    </w:pPr>
    <w:rPr>
      <w:rFonts w:eastAsia="Lucida Sans Unicode"/>
    </w:rPr>
  </w:style>
  <w:style w:type="character" w:customStyle="1" w:styleId="TekstpodstawowywcityZnak">
    <w:name w:val="Tekst podstawowy wcięty Znak"/>
    <w:basedOn w:val="Domylnaczcionkaakapitu"/>
    <w:link w:val="Tekstpodstawowywcity"/>
    <w:rsid w:val="00994417"/>
    <w:rPr>
      <w:rFonts w:ascii="Times New Roman" w:eastAsia="Lucida Sans Unicode" w:hAnsi="Times New Roman" w:cs="Times New Roman"/>
      <w:sz w:val="24"/>
      <w:szCs w:val="24"/>
      <w:lang w:eastAsia="pl-PL"/>
    </w:rPr>
  </w:style>
  <w:style w:type="paragraph" w:styleId="Akapitzlist">
    <w:name w:val="List Paragraph"/>
    <w:aliases w:val="List Paragraph1,BulletC,CW_Lista,Podsis rysunku,Punktowanie,Obiekt,List Paragraph"/>
    <w:basedOn w:val="Normalny"/>
    <w:link w:val="AkapitzlistZnak"/>
    <w:uiPriority w:val="34"/>
    <w:qFormat/>
    <w:rsid w:val="00994417"/>
    <w:pPr>
      <w:widowControl/>
      <w:autoSpaceDE/>
      <w:autoSpaceDN/>
      <w:adjustRightInd/>
      <w:spacing w:after="160" w:line="259" w:lineRule="auto"/>
      <w:ind w:left="720"/>
      <w:contextualSpacing/>
    </w:pPr>
    <w:rPr>
      <w:rFonts w:ascii="Calibri" w:eastAsia="Calibri" w:hAnsi="Calibri"/>
      <w:sz w:val="22"/>
      <w:szCs w:val="22"/>
      <w:lang w:eastAsia="en-US"/>
    </w:rPr>
  </w:style>
  <w:style w:type="paragraph" w:customStyle="1" w:styleId="Tekstpodstawowywcity31">
    <w:name w:val="Tekst podstawowy wcięty 31"/>
    <w:basedOn w:val="Normalny"/>
    <w:rsid w:val="00994417"/>
    <w:pPr>
      <w:widowControl/>
      <w:suppressAutoHyphens/>
      <w:autoSpaceDE/>
      <w:autoSpaceDN/>
      <w:adjustRightInd/>
      <w:spacing w:line="120" w:lineRule="atLeast"/>
      <w:ind w:left="567" w:hanging="594"/>
      <w:jc w:val="both"/>
    </w:pPr>
    <w:rPr>
      <w:rFonts w:ascii="Ottawa" w:eastAsia="Times New Roman" w:hAnsi="Ottawa"/>
      <w:szCs w:val="20"/>
      <w:lang w:eastAsia="ar-SA"/>
    </w:rPr>
  </w:style>
  <w:style w:type="paragraph" w:customStyle="1" w:styleId="tableCenter">
    <w:name w:val="tableCenter"/>
    <w:rsid w:val="00994417"/>
    <w:pPr>
      <w:spacing w:after="0" w:line="240" w:lineRule="auto"/>
      <w:jc w:val="center"/>
    </w:pPr>
    <w:rPr>
      <w:rFonts w:ascii="Arial Narrow" w:eastAsia="Times New Roman" w:hAnsi="Arial Narrow" w:cs="Arial Narrow"/>
      <w:lang w:eastAsia="pl-PL"/>
    </w:rPr>
  </w:style>
  <w:style w:type="character" w:customStyle="1" w:styleId="bold">
    <w:name w:val="bold"/>
    <w:rsid w:val="00994417"/>
    <w:rPr>
      <w:b/>
    </w:rPr>
  </w:style>
  <w:style w:type="paragraph" w:customStyle="1" w:styleId="justify">
    <w:name w:val="justify"/>
    <w:rsid w:val="00994417"/>
    <w:pPr>
      <w:spacing w:after="0" w:line="240" w:lineRule="auto"/>
      <w:jc w:val="both"/>
    </w:pPr>
    <w:rPr>
      <w:rFonts w:ascii="Arial Narrow" w:eastAsia="Times New Roman" w:hAnsi="Arial Narrow" w:cs="Arial Narrow"/>
      <w:lang w:eastAsia="pl-PL"/>
    </w:rPr>
  </w:style>
  <w:style w:type="character" w:customStyle="1" w:styleId="WW8Num19z1">
    <w:name w:val="WW8Num19z1"/>
    <w:rsid w:val="00994417"/>
    <w:rPr>
      <w:rFonts w:ascii="Courier New" w:hAnsi="Courier New"/>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E Fuﬂnotentex"/>
    <w:basedOn w:val="Normalny"/>
    <w:link w:val="TekstprzypisudolnegoZnak"/>
    <w:uiPriority w:val="99"/>
    <w:unhideWhenUsed/>
    <w:rsid w:val="00994417"/>
    <w:pPr>
      <w:widowControl/>
      <w:autoSpaceDE/>
      <w:autoSpaceDN/>
      <w:adjustRightInd/>
    </w:pPr>
    <w:rPr>
      <w:rFonts w:ascii="Calibri" w:eastAsia="Calibri" w:hAnsi="Calibri"/>
      <w:sz w:val="20"/>
      <w:szCs w:val="20"/>
      <w:lang w:eastAsia="en-US"/>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994417"/>
    <w:rPr>
      <w:rFonts w:ascii="Calibri" w:eastAsia="Calibri" w:hAnsi="Calibri" w:cs="Times New Roman"/>
      <w:sz w:val="20"/>
      <w:szCs w:val="20"/>
    </w:rPr>
  </w:style>
  <w:style w:type="character" w:styleId="Odwoanieprzypisudolnego">
    <w:name w:val="footnote reference"/>
    <w:uiPriority w:val="99"/>
    <w:unhideWhenUsed/>
    <w:qFormat/>
    <w:rsid w:val="00994417"/>
    <w:rPr>
      <w:vertAlign w:val="superscript"/>
    </w:rPr>
  </w:style>
  <w:style w:type="paragraph" w:styleId="NormalnyWeb">
    <w:name w:val="Normal (Web)"/>
    <w:basedOn w:val="Normalny"/>
    <w:uiPriority w:val="99"/>
    <w:rsid w:val="00994417"/>
    <w:pPr>
      <w:widowControl/>
      <w:autoSpaceDE/>
      <w:autoSpaceDN/>
      <w:adjustRightInd/>
      <w:spacing w:before="100" w:beforeAutospacing="1" w:after="100" w:afterAutospacing="1"/>
      <w:jc w:val="both"/>
    </w:pPr>
    <w:rPr>
      <w:rFonts w:eastAsia="Times New Roman"/>
      <w:sz w:val="20"/>
      <w:szCs w:val="20"/>
    </w:rPr>
  </w:style>
  <w:style w:type="character" w:styleId="Pogrubienie">
    <w:name w:val="Strong"/>
    <w:basedOn w:val="Domylnaczcionkaakapitu"/>
    <w:uiPriority w:val="22"/>
    <w:qFormat/>
    <w:rsid w:val="00994417"/>
    <w:rPr>
      <w:b/>
      <w:bCs/>
    </w:rPr>
  </w:style>
  <w:style w:type="character" w:styleId="Uwydatnienie">
    <w:name w:val="Emphasis"/>
    <w:basedOn w:val="Domylnaczcionkaakapitu"/>
    <w:qFormat/>
    <w:rsid w:val="00994417"/>
    <w:rPr>
      <w:i/>
      <w:iCs/>
    </w:rPr>
  </w:style>
  <w:style w:type="character" w:styleId="Hipercze">
    <w:name w:val="Hyperlink"/>
    <w:basedOn w:val="Domylnaczcionkaakapitu"/>
    <w:unhideWhenUsed/>
    <w:rsid w:val="00994417"/>
    <w:rPr>
      <w:color w:val="0563C1" w:themeColor="hyperlink"/>
      <w:u w:val="single"/>
    </w:rPr>
  </w:style>
  <w:style w:type="character" w:customStyle="1" w:styleId="AkapitzlistZnak">
    <w:name w:val="Akapit z listą Znak"/>
    <w:aliases w:val="List Paragraph1 Znak,BulletC Znak,CW_Lista Znak,Podsis rysunku Znak,Punktowanie Znak,Obiekt Znak,List Paragraph Znak"/>
    <w:link w:val="Akapitzlist"/>
    <w:uiPriority w:val="34"/>
    <w:qFormat/>
    <w:locked/>
    <w:rsid w:val="00994417"/>
    <w:rPr>
      <w:rFonts w:ascii="Calibri" w:eastAsia="Calibri" w:hAnsi="Calibri" w:cs="Times New Roman"/>
    </w:rPr>
  </w:style>
  <w:style w:type="paragraph" w:styleId="Poprawka">
    <w:name w:val="Revision"/>
    <w:hidden/>
    <w:uiPriority w:val="99"/>
    <w:semiHidden/>
    <w:rsid w:val="00994417"/>
    <w:pPr>
      <w:spacing w:after="0" w:line="240" w:lineRule="auto"/>
    </w:pPr>
    <w:rPr>
      <w:rFonts w:ascii="Times New Roman" w:eastAsiaTheme="minorEastAsia" w:hAnsi="Times New Roman" w:cs="Times New Roman"/>
      <w:sz w:val="24"/>
      <w:szCs w:val="24"/>
      <w:lang w:eastAsia="pl-PL"/>
    </w:rPr>
  </w:style>
  <w:style w:type="paragraph" w:styleId="Nagwek">
    <w:name w:val="header"/>
    <w:basedOn w:val="Normalny"/>
    <w:link w:val="NagwekZnak"/>
    <w:unhideWhenUsed/>
    <w:rsid w:val="00994417"/>
    <w:pPr>
      <w:tabs>
        <w:tab w:val="center" w:pos="4536"/>
        <w:tab w:val="right" w:pos="9072"/>
      </w:tabs>
    </w:pPr>
  </w:style>
  <w:style w:type="character" w:customStyle="1" w:styleId="NagwekZnak">
    <w:name w:val="Nagłówek Znak"/>
    <w:basedOn w:val="Domylnaczcionkaakapitu"/>
    <w:link w:val="Nagwek"/>
    <w:rsid w:val="00994417"/>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994417"/>
    <w:pPr>
      <w:widowControl/>
      <w:tabs>
        <w:tab w:val="center" w:pos="4680"/>
        <w:tab w:val="right" w:pos="9360"/>
      </w:tabs>
      <w:autoSpaceDE/>
      <w:autoSpaceDN/>
      <w:adjustRightInd/>
    </w:pPr>
    <w:rPr>
      <w:rFonts w:asciiTheme="minorHAnsi" w:hAnsiTheme="minorHAnsi"/>
      <w:sz w:val="22"/>
      <w:szCs w:val="22"/>
    </w:rPr>
  </w:style>
  <w:style w:type="character" w:customStyle="1" w:styleId="StopkaZnak">
    <w:name w:val="Stopka Znak"/>
    <w:basedOn w:val="Domylnaczcionkaakapitu"/>
    <w:link w:val="Stopka"/>
    <w:uiPriority w:val="99"/>
    <w:rsid w:val="00994417"/>
    <w:rPr>
      <w:rFonts w:eastAsiaTheme="minorEastAsia" w:cs="Times New Roman"/>
      <w:lang w:eastAsia="pl-PL"/>
    </w:rPr>
  </w:style>
  <w:style w:type="character" w:customStyle="1" w:styleId="Nierozpoznanawzmianka1">
    <w:name w:val="Nierozpoznana wzmianka1"/>
    <w:basedOn w:val="Domylnaczcionkaakapitu"/>
    <w:uiPriority w:val="99"/>
    <w:semiHidden/>
    <w:unhideWhenUsed/>
    <w:rsid w:val="00994417"/>
    <w:rPr>
      <w:color w:val="605E5C"/>
      <w:shd w:val="clear" w:color="auto" w:fill="E1DFDD"/>
    </w:rPr>
  </w:style>
  <w:style w:type="character" w:customStyle="1" w:styleId="highlight">
    <w:name w:val="highlight"/>
    <w:basedOn w:val="Domylnaczcionkaakapitu"/>
    <w:rsid w:val="00994417"/>
  </w:style>
  <w:style w:type="character" w:customStyle="1" w:styleId="alb">
    <w:name w:val="a_lb"/>
    <w:basedOn w:val="Domylnaczcionkaakapitu"/>
    <w:rsid w:val="00994417"/>
  </w:style>
  <w:style w:type="character" w:customStyle="1" w:styleId="alb-s">
    <w:name w:val="a_lb-s"/>
    <w:basedOn w:val="Domylnaczcionkaakapitu"/>
    <w:rsid w:val="00994417"/>
  </w:style>
  <w:style w:type="character" w:customStyle="1" w:styleId="fn-ref">
    <w:name w:val="fn-ref"/>
    <w:basedOn w:val="Domylnaczcionkaakapitu"/>
    <w:rsid w:val="00994417"/>
  </w:style>
  <w:style w:type="paragraph" w:customStyle="1" w:styleId="text-justify">
    <w:name w:val="text-justify"/>
    <w:basedOn w:val="Normalny"/>
    <w:rsid w:val="00994417"/>
    <w:pPr>
      <w:widowControl/>
      <w:autoSpaceDE/>
      <w:autoSpaceDN/>
      <w:adjustRightInd/>
      <w:spacing w:before="100" w:beforeAutospacing="1" w:after="100" w:afterAutospacing="1"/>
    </w:pPr>
    <w:rPr>
      <w:rFonts w:eastAsia="Times New Roman"/>
    </w:rPr>
  </w:style>
  <w:style w:type="paragraph" w:styleId="Tytu">
    <w:name w:val="Title"/>
    <w:basedOn w:val="Normalny"/>
    <w:next w:val="Normalny"/>
    <w:link w:val="TytuZnak"/>
    <w:uiPriority w:val="10"/>
    <w:qFormat/>
    <w:rsid w:val="0099441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94417"/>
    <w:rPr>
      <w:rFonts w:asciiTheme="majorHAnsi" w:eastAsiaTheme="majorEastAsia" w:hAnsiTheme="majorHAnsi" w:cstheme="majorBidi"/>
      <w:spacing w:val="-10"/>
      <w:kern w:val="28"/>
      <w:sz w:val="56"/>
      <w:szCs w:val="56"/>
      <w:lang w:eastAsia="pl-PL"/>
    </w:rPr>
  </w:style>
  <w:style w:type="paragraph" w:customStyle="1" w:styleId="Tekstpodstawowy31">
    <w:name w:val="Tekst podstawowy 31"/>
    <w:basedOn w:val="Normalny"/>
    <w:rsid w:val="00994417"/>
    <w:pPr>
      <w:widowControl/>
      <w:suppressAutoHyphens/>
      <w:autoSpaceDE/>
      <w:autoSpaceDN/>
      <w:adjustRightInd/>
      <w:jc w:val="both"/>
    </w:pPr>
    <w:rPr>
      <w:b/>
      <w:sz w:val="28"/>
      <w:szCs w:val="20"/>
      <w:lang w:eastAsia="ar-SA"/>
    </w:rPr>
  </w:style>
  <w:style w:type="paragraph" w:customStyle="1" w:styleId="pkt">
    <w:name w:val="pkt"/>
    <w:basedOn w:val="Normalny"/>
    <w:link w:val="pktZnak"/>
    <w:rsid w:val="00994417"/>
    <w:pPr>
      <w:widowControl/>
      <w:autoSpaceDE/>
      <w:autoSpaceDN/>
      <w:adjustRightInd/>
      <w:spacing w:before="60" w:after="60"/>
      <w:ind w:left="851" w:hanging="295"/>
      <w:jc w:val="both"/>
    </w:pPr>
    <w:rPr>
      <w:szCs w:val="20"/>
    </w:rPr>
  </w:style>
  <w:style w:type="character" w:customStyle="1" w:styleId="pktZnak">
    <w:name w:val="pkt Znak"/>
    <w:link w:val="pkt"/>
    <w:locked/>
    <w:rsid w:val="00994417"/>
    <w:rPr>
      <w:rFonts w:ascii="Times New Roman" w:eastAsiaTheme="minorEastAsia" w:hAnsi="Times New Roman" w:cs="Times New Roman"/>
      <w:sz w:val="24"/>
      <w:szCs w:val="20"/>
      <w:lang w:eastAsia="pl-PL"/>
    </w:rPr>
  </w:style>
  <w:style w:type="paragraph" w:styleId="Tekstprzypisukocowego">
    <w:name w:val="endnote text"/>
    <w:basedOn w:val="Normalny"/>
    <w:link w:val="TekstprzypisukocowegoZnak"/>
    <w:unhideWhenUsed/>
    <w:rsid w:val="00994417"/>
    <w:rPr>
      <w:sz w:val="20"/>
      <w:szCs w:val="20"/>
    </w:rPr>
  </w:style>
  <w:style w:type="character" w:customStyle="1" w:styleId="TekstprzypisukocowegoZnak">
    <w:name w:val="Tekst przypisu końcowego Znak"/>
    <w:basedOn w:val="Domylnaczcionkaakapitu"/>
    <w:link w:val="Tekstprzypisukocowego"/>
    <w:rsid w:val="00994417"/>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994417"/>
    <w:rPr>
      <w:vertAlign w:val="superscript"/>
    </w:rPr>
  </w:style>
  <w:style w:type="paragraph" w:styleId="Tekstpodstawowy3">
    <w:name w:val="Body Text 3"/>
    <w:basedOn w:val="Normalny"/>
    <w:link w:val="Tekstpodstawowy3Znak"/>
    <w:uiPriority w:val="99"/>
    <w:semiHidden/>
    <w:unhideWhenUsed/>
    <w:rsid w:val="00994417"/>
    <w:pPr>
      <w:spacing w:after="120"/>
    </w:pPr>
    <w:rPr>
      <w:sz w:val="16"/>
      <w:szCs w:val="16"/>
    </w:rPr>
  </w:style>
  <w:style w:type="character" w:customStyle="1" w:styleId="Tekstpodstawowy3Znak">
    <w:name w:val="Tekst podstawowy 3 Znak"/>
    <w:basedOn w:val="Domylnaczcionkaakapitu"/>
    <w:link w:val="Tekstpodstawowy3"/>
    <w:uiPriority w:val="99"/>
    <w:semiHidden/>
    <w:rsid w:val="00994417"/>
    <w:rPr>
      <w:rFonts w:ascii="Times New Roman" w:eastAsiaTheme="minorEastAsia" w:hAnsi="Times New Roman" w:cs="Times New Roman"/>
      <w:sz w:val="16"/>
      <w:szCs w:val="16"/>
      <w:lang w:eastAsia="pl-PL"/>
    </w:rPr>
  </w:style>
  <w:style w:type="paragraph" w:styleId="Podtytu">
    <w:name w:val="Subtitle"/>
    <w:basedOn w:val="Normalny"/>
    <w:next w:val="Normalny"/>
    <w:link w:val="PodtytuZnak"/>
    <w:uiPriority w:val="11"/>
    <w:qFormat/>
    <w:rsid w:val="00994417"/>
    <w:pPr>
      <w:numPr>
        <w:ilvl w:val="1"/>
      </w:numPr>
      <w:spacing w:after="160"/>
    </w:pPr>
    <w:rPr>
      <w:rFonts w:asciiTheme="minorHAnsi"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994417"/>
    <w:rPr>
      <w:rFonts w:eastAsiaTheme="minorEastAsia"/>
      <w:color w:val="5A5A5A" w:themeColor="text1" w:themeTint="A5"/>
      <w:spacing w:val="15"/>
      <w:lang w:eastAsia="pl-PL"/>
    </w:rPr>
  </w:style>
  <w:style w:type="character" w:customStyle="1" w:styleId="Nierozpoznanawzmianka2">
    <w:name w:val="Nierozpoznana wzmianka2"/>
    <w:basedOn w:val="Domylnaczcionkaakapitu"/>
    <w:uiPriority w:val="99"/>
    <w:semiHidden/>
    <w:unhideWhenUsed/>
    <w:rsid w:val="00994417"/>
    <w:rPr>
      <w:color w:val="605E5C"/>
      <w:shd w:val="clear" w:color="auto" w:fill="E1DFDD"/>
    </w:rPr>
  </w:style>
  <w:style w:type="character" w:customStyle="1" w:styleId="DeltaViewInsertion">
    <w:name w:val="DeltaView Insertion"/>
    <w:qFormat/>
    <w:rsid w:val="00994417"/>
    <w:rPr>
      <w:b/>
      <w:i/>
      <w:spacing w:val="0"/>
    </w:rPr>
  </w:style>
  <w:style w:type="paragraph" w:customStyle="1" w:styleId="Tekstpodstawowy21">
    <w:name w:val="Tekst podstawowy 21"/>
    <w:basedOn w:val="Normalny"/>
    <w:uiPriority w:val="99"/>
    <w:rsid w:val="00232A96"/>
    <w:pPr>
      <w:autoSpaceDE/>
      <w:autoSpaceDN/>
      <w:adjustRightInd/>
      <w:jc w:val="center"/>
    </w:pPr>
    <w:rPr>
      <w:rFonts w:eastAsia="Times New Roman"/>
      <w:b/>
      <w:bCs/>
    </w:rPr>
  </w:style>
  <w:style w:type="paragraph" w:styleId="Tekstpodstawowy2">
    <w:name w:val="Body Text 2"/>
    <w:basedOn w:val="Normalny"/>
    <w:link w:val="Tekstpodstawowy2Znak"/>
    <w:uiPriority w:val="99"/>
    <w:rsid w:val="00232A96"/>
    <w:pPr>
      <w:widowControl/>
      <w:autoSpaceDE/>
      <w:autoSpaceDN/>
      <w:adjustRightInd/>
      <w:spacing w:line="360" w:lineRule="auto"/>
      <w:jc w:val="both"/>
    </w:pPr>
    <w:rPr>
      <w:rFonts w:eastAsia="Times New Roman"/>
      <w:sz w:val="22"/>
      <w:szCs w:val="22"/>
    </w:rPr>
  </w:style>
  <w:style w:type="character" w:customStyle="1" w:styleId="Tekstpodstawowy2Znak">
    <w:name w:val="Tekst podstawowy 2 Znak"/>
    <w:basedOn w:val="Domylnaczcionkaakapitu"/>
    <w:link w:val="Tekstpodstawowy2"/>
    <w:uiPriority w:val="99"/>
    <w:rsid w:val="00232A96"/>
    <w:rPr>
      <w:rFonts w:ascii="Times New Roman" w:eastAsia="Times New Roman" w:hAnsi="Times New Roman" w:cs="Times New Roman"/>
      <w:lang w:eastAsia="pl-PL"/>
    </w:rPr>
  </w:style>
  <w:style w:type="paragraph" w:styleId="Tekstpodstawowywcity2">
    <w:name w:val="Body Text Indent 2"/>
    <w:basedOn w:val="Normalny"/>
    <w:link w:val="Tekstpodstawowywcity2Znak"/>
    <w:uiPriority w:val="99"/>
    <w:rsid w:val="00232A96"/>
    <w:pPr>
      <w:widowControl/>
      <w:autoSpaceDE/>
      <w:autoSpaceDN/>
      <w:adjustRightInd/>
      <w:ind w:firstLine="5529"/>
    </w:pPr>
    <w:rPr>
      <w:rFonts w:eastAsia="Times New Roman"/>
      <w:sz w:val="22"/>
      <w:szCs w:val="22"/>
    </w:rPr>
  </w:style>
  <w:style w:type="character" w:customStyle="1" w:styleId="Tekstpodstawowywcity2Znak">
    <w:name w:val="Tekst podstawowy wcięty 2 Znak"/>
    <w:basedOn w:val="Domylnaczcionkaakapitu"/>
    <w:link w:val="Tekstpodstawowywcity2"/>
    <w:uiPriority w:val="99"/>
    <w:rsid w:val="00232A96"/>
    <w:rPr>
      <w:rFonts w:ascii="Times New Roman" w:eastAsia="Times New Roman" w:hAnsi="Times New Roman" w:cs="Times New Roman"/>
      <w:lang w:eastAsia="pl-PL"/>
    </w:rPr>
  </w:style>
  <w:style w:type="character" w:customStyle="1" w:styleId="markedcontent">
    <w:name w:val="markedcontent"/>
    <w:basedOn w:val="Domylnaczcionkaakapitu"/>
    <w:rsid w:val="00232A96"/>
  </w:style>
  <w:style w:type="paragraph" w:styleId="Nagwekspisutreci">
    <w:name w:val="TOC Heading"/>
    <w:basedOn w:val="Nagwek1"/>
    <w:next w:val="Normalny"/>
    <w:uiPriority w:val="39"/>
    <w:unhideWhenUsed/>
    <w:qFormat/>
    <w:rsid w:val="00232A96"/>
    <w:pPr>
      <w:widowControl/>
      <w:autoSpaceDE/>
      <w:autoSpaceDN/>
      <w:adjustRightInd/>
      <w:spacing w:line="259" w:lineRule="auto"/>
      <w:outlineLvl w:val="9"/>
    </w:pPr>
  </w:style>
  <w:style w:type="character" w:customStyle="1" w:styleId="WW8Num2z0">
    <w:name w:val="WW8Num2z0"/>
    <w:rsid w:val="00232A96"/>
    <w:rPr>
      <w:rFonts w:ascii="Symbol" w:hAnsi="Symbol"/>
    </w:rPr>
  </w:style>
  <w:style w:type="character" w:customStyle="1" w:styleId="WW8Num2z1">
    <w:name w:val="WW8Num2z1"/>
    <w:rsid w:val="00232A96"/>
    <w:rPr>
      <w:rFonts w:ascii="Courier New" w:hAnsi="Courier New" w:cs="Courier New"/>
    </w:rPr>
  </w:style>
  <w:style w:type="character" w:customStyle="1" w:styleId="WW8Num2z2">
    <w:name w:val="WW8Num2z2"/>
    <w:rsid w:val="00232A96"/>
    <w:rPr>
      <w:rFonts w:ascii="Wingdings" w:hAnsi="Wingdings"/>
    </w:rPr>
  </w:style>
  <w:style w:type="character" w:customStyle="1" w:styleId="WW8Num3z0">
    <w:name w:val="WW8Num3z0"/>
    <w:rsid w:val="00232A96"/>
    <w:rPr>
      <w:rFonts w:ascii="Symbol" w:hAnsi="Symbol"/>
    </w:rPr>
  </w:style>
  <w:style w:type="character" w:customStyle="1" w:styleId="WW8Num3z1">
    <w:name w:val="WW8Num3z1"/>
    <w:rsid w:val="00232A96"/>
    <w:rPr>
      <w:rFonts w:ascii="Courier New" w:hAnsi="Courier New" w:cs="Courier New"/>
    </w:rPr>
  </w:style>
  <w:style w:type="character" w:customStyle="1" w:styleId="WW8Num3z2">
    <w:name w:val="WW8Num3z2"/>
    <w:rsid w:val="00232A96"/>
    <w:rPr>
      <w:rFonts w:ascii="Wingdings" w:hAnsi="Wingdings"/>
    </w:rPr>
  </w:style>
  <w:style w:type="character" w:customStyle="1" w:styleId="WW8Num4z0">
    <w:name w:val="WW8Num4z0"/>
    <w:rsid w:val="00232A96"/>
    <w:rPr>
      <w:rFonts w:ascii="Symbol" w:hAnsi="Symbol"/>
    </w:rPr>
  </w:style>
  <w:style w:type="character" w:customStyle="1" w:styleId="WW8Num4z1">
    <w:name w:val="WW8Num4z1"/>
    <w:rsid w:val="00232A96"/>
    <w:rPr>
      <w:rFonts w:ascii="Courier New" w:hAnsi="Courier New" w:cs="Courier New"/>
    </w:rPr>
  </w:style>
  <w:style w:type="character" w:customStyle="1" w:styleId="WW8Num4z2">
    <w:name w:val="WW8Num4z2"/>
    <w:rsid w:val="00232A96"/>
    <w:rPr>
      <w:rFonts w:ascii="Wingdings" w:hAnsi="Wingdings"/>
    </w:rPr>
  </w:style>
  <w:style w:type="character" w:customStyle="1" w:styleId="WW8Num5z0">
    <w:name w:val="WW8Num5z0"/>
    <w:rsid w:val="00232A96"/>
    <w:rPr>
      <w:rFonts w:ascii="Symbol" w:hAnsi="Symbol"/>
    </w:rPr>
  </w:style>
  <w:style w:type="character" w:customStyle="1" w:styleId="WW8Num5z1">
    <w:name w:val="WW8Num5z1"/>
    <w:rsid w:val="00232A96"/>
    <w:rPr>
      <w:rFonts w:ascii="Courier New" w:hAnsi="Courier New" w:cs="Courier New"/>
    </w:rPr>
  </w:style>
  <w:style w:type="character" w:customStyle="1" w:styleId="WW8Num5z2">
    <w:name w:val="WW8Num5z2"/>
    <w:rsid w:val="00232A96"/>
    <w:rPr>
      <w:rFonts w:ascii="Wingdings" w:hAnsi="Wingdings"/>
    </w:rPr>
  </w:style>
  <w:style w:type="character" w:customStyle="1" w:styleId="WW8Num6z0">
    <w:name w:val="WW8Num6z0"/>
    <w:rsid w:val="00232A96"/>
    <w:rPr>
      <w:rFonts w:ascii="Symbol" w:hAnsi="Symbol"/>
    </w:rPr>
  </w:style>
  <w:style w:type="character" w:customStyle="1" w:styleId="WW8Num6z1">
    <w:name w:val="WW8Num6z1"/>
    <w:rsid w:val="00232A96"/>
    <w:rPr>
      <w:rFonts w:ascii="Courier New" w:hAnsi="Courier New" w:cs="Courier New"/>
    </w:rPr>
  </w:style>
  <w:style w:type="character" w:customStyle="1" w:styleId="WW8Num6z2">
    <w:name w:val="WW8Num6z2"/>
    <w:rsid w:val="00232A96"/>
    <w:rPr>
      <w:rFonts w:ascii="Wingdings" w:hAnsi="Wingdings"/>
    </w:rPr>
  </w:style>
  <w:style w:type="character" w:customStyle="1" w:styleId="WW8Num7z0">
    <w:name w:val="WW8Num7z0"/>
    <w:rsid w:val="00232A96"/>
    <w:rPr>
      <w:rFonts w:ascii="Symbol" w:hAnsi="Symbol"/>
    </w:rPr>
  </w:style>
  <w:style w:type="character" w:customStyle="1" w:styleId="WW8Num7z1">
    <w:name w:val="WW8Num7z1"/>
    <w:rsid w:val="00232A96"/>
    <w:rPr>
      <w:rFonts w:ascii="Courier New" w:hAnsi="Courier New" w:cs="Courier New"/>
    </w:rPr>
  </w:style>
  <w:style w:type="character" w:customStyle="1" w:styleId="WW8Num7z2">
    <w:name w:val="WW8Num7z2"/>
    <w:rsid w:val="00232A96"/>
    <w:rPr>
      <w:rFonts w:ascii="Wingdings" w:hAnsi="Wingdings"/>
    </w:rPr>
  </w:style>
  <w:style w:type="character" w:customStyle="1" w:styleId="WW8Num8z0">
    <w:name w:val="WW8Num8z0"/>
    <w:rsid w:val="00232A96"/>
    <w:rPr>
      <w:rFonts w:ascii="Symbol" w:hAnsi="Symbol"/>
    </w:rPr>
  </w:style>
  <w:style w:type="character" w:customStyle="1" w:styleId="WW8Num8z1">
    <w:name w:val="WW8Num8z1"/>
    <w:rsid w:val="00232A96"/>
    <w:rPr>
      <w:rFonts w:ascii="Courier New" w:hAnsi="Courier New" w:cs="Courier New"/>
    </w:rPr>
  </w:style>
  <w:style w:type="character" w:customStyle="1" w:styleId="WW8Num8z2">
    <w:name w:val="WW8Num8z2"/>
    <w:rsid w:val="00232A96"/>
    <w:rPr>
      <w:rFonts w:ascii="Wingdings" w:hAnsi="Wingdings"/>
    </w:rPr>
  </w:style>
  <w:style w:type="character" w:customStyle="1" w:styleId="WW8Num9z0">
    <w:name w:val="WW8Num9z0"/>
    <w:rsid w:val="00232A96"/>
    <w:rPr>
      <w:rFonts w:ascii="Times New Roman" w:eastAsia="Times New Roman" w:hAnsi="Times New Roman" w:cs="Times New Roman"/>
    </w:rPr>
  </w:style>
  <w:style w:type="character" w:customStyle="1" w:styleId="WW8Num9z1">
    <w:name w:val="WW8Num9z1"/>
    <w:rsid w:val="00232A96"/>
    <w:rPr>
      <w:rFonts w:ascii="Courier New" w:hAnsi="Courier New"/>
    </w:rPr>
  </w:style>
  <w:style w:type="character" w:customStyle="1" w:styleId="WW8Num9z2">
    <w:name w:val="WW8Num9z2"/>
    <w:rsid w:val="00232A96"/>
    <w:rPr>
      <w:rFonts w:ascii="Wingdings" w:hAnsi="Wingdings"/>
    </w:rPr>
  </w:style>
  <w:style w:type="character" w:customStyle="1" w:styleId="WW8Num9z3">
    <w:name w:val="WW8Num9z3"/>
    <w:rsid w:val="00232A96"/>
    <w:rPr>
      <w:rFonts w:ascii="Symbol" w:hAnsi="Symbol"/>
    </w:rPr>
  </w:style>
  <w:style w:type="character" w:customStyle="1" w:styleId="WW8Num10z0">
    <w:name w:val="WW8Num10z0"/>
    <w:rsid w:val="00232A96"/>
    <w:rPr>
      <w:rFonts w:ascii="Symbol" w:hAnsi="Symbol"/>
    </w:rPr>
  </w:style>
  <w:style w:type="character" w:customStyle="1" w:styleId="WW8Num10z1">
    <w:name w:val="WW8Num10z1"/>
    <w:rsid w:val="00232A96"/>
    <w:rPr>
      <w:rFonts w:ascii="Courier New" w:hAnsi="Courier New" w:cs="Courier New"/>
    </w:rPr>
  </w:style>
  <w:style w:type="character" w:customStyle="1" w:styleId="WW8Num10z2">
    <w:name w:val="WW8Num10z2"/>
    <w:rsid w:val="00232A96"/>
    <w:rPr>
      <w:rFonts w:ascii="Wingdings" w:hAnsi="Wingdings"/>
    </w:rPr>
  </w:style>
  <w:style w:type="character" w:customStyle="1" w:styleId="WW8Num11z0">
    <w:name w:val="WW8Num11z0"/>
    <w:rsid w:val="00232A96"/>
    <w:rPr>
      <w:rFonts w:ascii="Symbol" w:hAnsi="Symbol"/>
    </w:rPr>
  </w:style>
  <w:style w:type="character" w:customStyle="1" w:styleId="WW8Num13z0">
    <w:name w:val="WW8Num13z0"/>
    <w:rsid w:val="00232A96"/>
    <w:rPr>
      <w:rFonts w:ascii="Arial" w:hAnsi="Arial"/>
      <w:b w:val="0"/>
      <w:i w:val="0"/>
      <w:sz w:val="24"/>
    </w:rPr>
  </w:style>
  <w:style w:type="character" w:customStyle="1" w:styleId="WW8Num14z0">
    <w:name w:val="WW8Num14z0"/>
    <w:rsid w:val="00232A96"/>
    <w:rPr>
      <w:rFonts w:ascii="Symbol" w:hAnsi="Symbol"/>
    </w:rPr>
  </w:style>
  <w:style w:type="character" w:customStyle="1" w:styleId="WW8Num14z1">
    <w:name w:val="WW8Num14z1"/>
    <w:rsid w:val="00232A96"/>
    <w:rPr>
      <w:rFonts w:ascii="Courier New" w:hAnsi="Courier New" w:cs="Courier New"/>
    </w:rPr>
  </w:style>
  <w:style w:type="character" w:customStyle="1" w:styleId="WW8Num14z2">
    <w:name w:val="WW8Num14z2"/>
    <w:rsid w:val="00232A96"/>
    <w:rPr>
      <w:rFonts w:ascii="Wingdings" w:hAnsi="Wingdings"/>
    </w:rPr>
  </w:style>
  <w:style w:type="character" w:customStyle="1" w:styleId="WW8Num15z0">
    <w:name w:val="WW8Num15z0"/>
    <w:rsid w:val="00232A96"/>
    <w:rPr>
      <w:rFonts w:ascii="Symbol" w:hAnsi="Symbol"/>
    </w:rPr>
  </w:style>
  <w:style w:type="character" w:customStyle="1" w:styleId="WW8Num15z1">
    <w:name w:val="WW8Num15z1"/>
    <w:rsid w:val="00232A96"/>
    <w:rPr>
      <w:rFonts w:ascii="Courier New" w:hAnsi="Courier New" w:cs="Courier New"/>
    </w:rPr>
  </w:style>
  <w:style w:type="character" w:customStyle="1" w:styleId="WW8Num15z2">
    <w:name w:val="WW8Num15z2"/>
    <w:rsid w:val="00232A96"/>
    <w:rPr>
      <w:rFonts w:ascii="Wingdings" w:hAnsi="Wingdings"/>
    </w:rPr>
  </w:style>
  <w:style w:type="character" w:customStyle="1" w:styleId="WW8Num16z0">
    <w:name w:val="WW8Num16z0"/>
    <w:rsid w:val="00232A96"/>
    <w:rPr>
      <w:rFonts w:ascii="Symbol" w:hAnsi="Symbol"/>
    </w:rPr>
  </w:style>
  <w:style w:type="character" w:customStyle="1" w:styleId="WW8Num16z1">
    <w:name w:val="WW8Num16z1"/>
    <w:rsid w:val="00232A96"/>
    <w:rPr>
      <w:rFonts w:ascii="Courier New" w:hAnsi="Courier New" w:cs="Courier New"/>
    </w:rPr>
  </w:style>
  <w:style w:type="character" w:customStyle="1" w:styleId="WW8Num16z2">
    <w:name w:val="WW8Num16z2"/>
    <w:rsid w:val="00232A96"/>
    <w:rPr>
      <w:rFonts w:ascii="Wingdings" w:hAnsi="Wingdings"/>
    </w:rPr>
  </w:style>
  <w:style w:type="character" w:customStyle="1" w:styleId="WW8Num17z0">
    <w:name w:val="WW8Num17z0"/>
    <w:rsid w:val="00232A96"/>
    <w:rPr>
      <w:rFonts w:ascii="Symbol" w:hAnsi="Symbol"/>
    </w:rPr>
  </w:style>
  <w:style w:type="character" w:customStyle="1" w:styleId="WW8Num17z1">
    <w:name w:val="WW8Num17z1"/>
    <w:rsid w:val="00232A96"/>
    <w:rPr>
      <w:rFonts w:ascii="Courier New" w:hAnsi="Courier New" w:cs="Courier New"/>
    </w:rPr>
  </w:style>
  <w:style w:type="character" w:customStyle="1" w:styleId="WW8Num17z2">
    <w:name w:val="WW8Num17z2"/>
    <w:rsid w:val="00232A96"/>
    <w:rPr>
      <w:rFonts w:ascii="Wingdings" w:hAnsi="Wingdings"/>
    </w:rPr>
  </w:style>
  <w:style w:type="character" w:customStyle="1" w:styleId="WW8Num18z0">
    <w:name w:val="WW8Num18z0"/>
    <w:rsid w:val="00232A96"/>
    <w:rPr>
      <w:rFonts w:ascii="Symbol" w:hAnsi="Symbol"/>
    </w:rPr>
  </w:style>
  <w:style w:type="character" w:customStyle="1" w:styleId="WW8Num18z1">
    <w:name w:val="WW8Num18z1"/>
    <w:rsid w:val="00232A96"/>
    <w:rPr>
      <w:rFonts w:ascii="Courier New" w:hAnsi="Courier New" w:cs="Courier New"/>
    </w:rPr>
  </w:style>
  <w:style w:type="character" w:customStyle="1" w:styleId="WW8Num18z2">
    <w:name w:val="WW8Num18z2"/>
    <w:rsid w:val="00232A96"/>
    <w:rPr>
      <w:rFonts w:ascii="Wingdings" w:hAnsi="Wingdings"/>
    </w:rPr>
  </w:style>
  <w:style w:type="character" w:customStyle="1" w:styleId="WW8Num19z0">
    <w:name w:val="WW8Num19z0"/>
    <w:rsid w:val="00232A96"/>
    <w:rPr>
      <w:rFonts w:ascii="Symbol" w:hAnsi="Symbol"/>
    </w:rPr>
  </w:style>
  <w:style w:type="character" w:customStyle="1" w:styleId="WW8Num19z2">
    <w:name w:val="WW8Num19z2"/>
    <w:rsid w:val="00232A96"/>
    <w:rPr>
      <w:rFonts w:ascii="Wingdings" w:hAnsi="Wingdings"/>
    </w:rPr>
  </w:style>
  <w:style w:type="character" w:customStyle="1" w:styleId="WW8Num20z0">
    <w:name w:val="WW8Num20z0"/>
    <w:rsid w:val="00232A96"/>
    <w:rPr>
      <w:rFonts w:ascii="Symbol" w:hAnsi="Symbol"/>
    </w:rPr>
  </w:style>
  <w:style w:type="character" w:customStyle="1" w:styleId="WW8Num20z1">
    <w:name w:val="WW8Num20z1"/>
    <w:rsid w:val="00232A96"/>
    <w:rPr>
      <w:rFonts w:ascii="Courier New" w:hAnsi="Courier New" w:cs="Courier New"/>
    </w:rPr>
  </w:style>
  <w:style w:type="character" w:customStyle="1" w:styleId="WW8Num20z2">
    <w:name w:val="WW8Num20z2"/>
    <w:rsid w:val="00232A96"/>
    <w:rPr>
      <w:rFonts w:ascii="Wingdings" w:hAnsi="Wingdings"/>
    </w:rPr>
  </w:style>
  <w:style w:type="character" w:customStyle="1" w:styleId="Domylnaczcionkaakapitu1">
    <w:name w:val="Domyślna czcionka akapitu1"/>
    <w:rsid w:val="00232A96"/>
  </w:style>
  <w:style w:type="character" w:styleId="Numerstrony">
    <w:name w:val="page number"/>
    <w:basedOn w:val="Domylnaczcionkaakapitu1"/>
    <w:rsid w:val="00232A96"/>
  </w:style>
  <w:style w:type="character" w:customStyle="1" w:styleId="Znakiprzypiswkocowych">
    <w:name w:val="Znaki przypisów końcowych"/>
    <w:rsid w:val="00232A96"/>
    <w:rPr>
      <w:vertAlign w:val="superscript"/>
    </w:rPr>
  </w:style>
  <w:style w:type="paragraph" w:customStyle="1" w:styleId="Nagwek10">
    <w:name w:val="Nagłówek1"/>
    <w:basedOn w:val="Normalny"/>
    <w:next w:val="Tekstpodstawowy"/>
    <w:rsid w:val="00232A96"/>
    <w:pPr>
      <w:keepNext/>
      <w:widowControl/>
      <w:suppressAutoHyphens/>
      <w:autoSpaceDE/>
      <w:autoSpaceDN/>
      <w:adjustRightInd/>
      <w:spacing w:before="240" w:after="120"/>
    </w:pPr>
    <w:rPr>
      <w:rFonts w:ascii="Arial" w:eastAsia="SimSun" w:hAnsi="Arial" w:cs="Mangal"/>
      <w:sz w:val="28"/>
      <w:szCs w:val="28"/>
      <w:lang w:eastAsia="ar-SA"/>
    </w:rPr>
  </w:style>
  <w:style w:type="paragraph" w:styleId="Lista">
    <w:name w:val="List"/>
    <w:basedOn w:val="Tekstpodstawowy"/>
    <w:rsid w:val="00232A96"/>
    <w:pPr>
      <w:suppressAutoHyphens/>
      <w:spacing w:after="120"/>
      <w:jc w:val="left"/>
    </w:pPr>
    <w:rPr>
      <w:rFonts w:cs="Mangal"/>
      <w:sz w:val="24"/>
      <w:szCs w:val="24"/>
      <w:lang w:eastAsia="ar-SA"/>
    </w:rPr>
  </w:style>
  <w:style w:type="paragraph" w:customStyle="1" w:styleId="Podpis1">
    <w:name w:val="Podpis1"/>
    <w:basedOn w:val="Normalny"/>
    <w:rsid w:val="00232A96"/>
    <w:pPr>
      <w:widowControl/>
      <w:suppressLineNumbers/>
      <w:suppressAutoHyphens/>
      <w:autoSpaceDE/>
      <w:autoSpaceDN/>
      <w:adjustRightInd/>
      <w:spacing w:before="120" w:after="120"/>
    </w:pPr>
    <w:rPr>
      <w:rFonts w:eastAsia="Times New Roman" w:cs="Mangal"/>
      <w:i/>
      <w:iCs/>
      <w:lang w:eastAsia="ar-SA"/>
    </w:rPr>
  </w:style>
  <w:style w:type="paragraph" w:customStyle="1" w:styleId="Indeks">
    <w:name w:val="Indeks"/>
    <w:basedOn w:val="Normalny"/>
    <w:rsid w:val="00232A96"/>
    <w:pPr>
      <w:widowControl/>
      <w:suppressLineNumbers/>
      <w:suppressAutoHyphens/>
      <w:autoSpaceDE/>
      <w:autoSpaceDN/>
      <w:adjustRightInd/>
    </w:pPr>
    <w:rPr>
      <w:rFonts w:eastAsia="Times New Roman" w:cs="Mangal"/>
      <w:lang w:eastAsia="ar-SA"/>
    </w:rPr>
  </w:style>
  <w:style w:type="character" w:customStyle="1" w:styleId="TekstprzypisukocowegoZnak1">
    <w:name w:val="Tekst przypisu końcowego Znak1"/>
    <w:basedOn w:val="Domylnaczcionkaakapitu"/>
    <w:rsid w:val="00232A96"/>
    <w:rPr>
      <w:rFonts w:ascii="Times New Roman" w:eastAsia="Times New Roman" w:hAnsi="Times New Roman" w:cs="Times New Roman"/>
      <w:sz w:val="20"/>
      <w:szCs w:val="20"/>
      <w:lang w:eastAsia="ar-SA"/>
    </w:rPr>
  </w:style>
  <w:style w:type="paragraph" w:customStyle="1" w:styleId="Zawartoramki">
    <w:name w:val="Zawartość ramki"/>
    <w:basedOn w:val="Tekstpodstawowy"/>
    <w:rsid w:val="00232A96"/>
    <w:pPr>
      <w:suppressAutoHyphens/>
      <w:spacing w:after="120"/>
      <w:jc w:val="left"/>
    </w:pPr>
    <w:rPr>
      <w:sz w:val="24"/>
      <w:szCs w:val="24"/>
      <w:lang w:eastAsia="ar-SA"/>
    </w:rPr>
  </w:style>
  <w:style w:type="table" w:styleId="Tabela-Siatka">
    <w:name w:val="Table Grid"/>
    <w:basedOn w:val="Standardowy"/>
    <w:uiPriority w:val="59"/>
    <w:rsid w:val="00232A9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re-tekstu-2-western">
    <w:name w:val="treść-tekstu-2-western"/>
    <w:basedOn w:val="Normalny"/>
    <w:rsid w:val="00232A96"/>
    <w:pPr>
      <w:widowControl/>
      <w:autoSpaceDE/>
      <w:autoSpaceDN/>
      <w:adjustRightInd/>
      <w:spacing w:before="57"/>
    </w:pPr>
    <w:rPr>
      <w:rFonts w:eastAsia="Times New Roman"/>
      <w:sz w:val="20"/>
      <w:szCs w:val="20"/>
    </w:rPr>
  </w:style>
  <w:style w:type="paragraph" w:customStyle="1" w:styleId="Standard">
    <w:name w:val="Standard"/>
    <w:rsid w:val="00232A9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Nierozpoznanawzmianka">
    <w:name w:val="Unresolved Mention"/>
    <w:basedOn w:val="Domylnaczcionkaakapitu"/>
    <w:uiPriority w:val="99"/>
    <w:semiHidden/>
    <w:unhideWhenUsed/>
    <w:rsid w:val="00185BCE"/>
    <w:rPr>
      <w:color w:val="605E5C"/>
      <w:shd w:val="clear" w:color="auto" w:fill="E1DFDD"/>
    </w:rPr>
  </w:style>
  <w:style w:type="table" w:customStyle="1" w:styleId="Tabela-Siatka1">
    <w:name w:val="Tabela - Siatka1"/>
    <w:basedOn w:val="Standardowy"/>
    <w:next w:val="Tabela-Siatka"/>
    <w:uiPriority w:val="59"/>
    <w:rsid w:val="00B8786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48193">
      <w:bodyDiv w:val="1"/>
      <w:marLeft w:val="0"/>
      <w:marRight w:val="0"/>
      <w:marTop w:val="0"/>
      <w:marBottom w:val="0"/>
      <w:divBdr>
        <w:top w:val="none" w:sz="0" w:space="0" w:color="auto"/>
        <w:left w:val="none" w:sz="0" w:space="0" w:color="auto"/>
        <w:bottom w:val="none" w:sz="0" w:space="0" w:color="auto"/>
        <w:right w:val="none" w:sz="0" w:space="0" w:color="auto"/>
      </w:divBdr>
    </w:div>
    <w:div w:id="1419406576">
      <w:bodyDiv w:val="1"/>
      <w:marLeft w:val="0"/>
      <w:marRight w:val="0"/>
      <w:marTop w:val="0"/>
      <w:marBottom w:val="0"/>
      <w:divBdr>
        <w:top w:val="none" w:sz="0" w:space="0" w:color="auto"/>
        <w:left w:val="none" w:sz="0" w:space="0" w:color="auto"/>
        <w:bottom w:val="none" w:sz="0" w:space="0" w:color="auto"/>
        <w:right w:val="none" w:sz="0" w:space="0" w:color="auto"/>
      </w:divBdr>
    </w:div>
    <w:div w:id="1430856419">
      <w:bodyDiv w:val="1"/>
      <w:marLeft w:val="0"/>
      <w:marRight w:val="0"/>
      <w:marTop w:val="0"/>
      <w:marBottom w:val="0"/>
      <w:divBdr>
        <w:top w:val="none" w:sz="0" w:space="0" w:color="auto"/>
        <w:left w:val="none" w:sz="0" w:space="0" w:color="auto"/>
        <w:bottom w:val="none" w:sz="0" w:space="0" w:color="auto"/>
        <w:right w:val="none" w:sz="0" w:space="0" w:color="auto"/>
      </w:divBdr>
    </w:div>
    <w:div w:id="1487435094">
      <w:bodyDiv w:val="1"/>
      <w:marLeft w:val="0"/>
      <w:marRight w:val="0"/>
      <w:marTop w:val="0"/>
      <w:marBottom w:val="0"/>
      <w:divBdr>
        <w:top w:val="none" w:sz="0" w:space="0" w:color="auto"/>
        <w:left w:val="none" w:sz="0" w:space="0" w:color="auto"/>
        <w:bottom w:val="none" w:sz="0" w:space="0" w:color="auto"/>
        <w:right w:val="none" w:sz="0" w:space="0" w:color="auto"/>
      </w:divBdr>
    </w:div>
    <w:div w:id="1796485941">
      <w:bodyDiv w:val="1"/>
      <w:marLeft w:val="0"/>
      <w:marRight w:val="0"/>
      <w:marTop w:val="0"/>
      <w:marBottom w:val="0"/>
      <w:divBdr>
        <w:top w:val="none" w:sz="0" w:space="0" w:color="auto"/>
        <w:left w:val="none" w:sz="0" w:space="0" w:color="auto"/>
        <w:bottom w:val="none" w:sz="0" w:space="0" w:color="auto"/>
        <w:right w:val="none" w:sz="0" w:space="0" w:color="auto"/>
      </w:divBdr>
    </w:div>
    <w:div w:id="192329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refundacja-lekow-srodkow-spozywczych-specjalnego-przeznaczenia-17712396/art-54"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miniportal.uzp.gov.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akty-prawne/dzu-dziennik-ustaw/sport-17631344/art-250-a"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miniportal.uzp.gov.pl/InstrukcjaUzytkownikaSystemuMiniPortalePUAP.pdf" TargetMode="External"/><Relationship Id="rId53" Type="http://schemas.openxmlformats.org/officeDocument/2006/relationships/hyperlink" Target="mailto:k.kr&#243;lik@energiapolska.com.pl" TargetMode="External"/><Relationship Id="rId58"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espd.uzp.gov.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www.gov.pl/web/gov/warunki-korzystania" TargetMode="External"/><Relationship Id="rId48" Type="http://schemas.openxmlformats.org/officeDocument/2006/relationships/hyperlink" Target="https://sip.lex.pl/" TargetMode="External"/><Relationship Id="rId56" Type="http://schemas.openxmlformats.org/officeDocument/2006/relationships/header" Target="header2.xml"/><Relationship Id="rId8" Type="http://schemas.openxmlformats.org/officeDocument/2006/relationships/hyperlink" Target="http://www.skm.pkp.pl" TargetMode="External"/><Relationship Id="rId51" Type="http://schemas.openxmlformats.org/officeDocument/2006/relationships/hyperlink" Target="mailto:faktura@skm.pkp.pl" TargetMode="External"/><Relationship Id="rId3" Type="http://schemas.openxmlformats.org/officeDocument/2006/relationships/styles" Target="styles.xml"/><Relationship Id="rId12" Type="http://schemas.openxmlformats.org/officeDocument/2006/relationships/hyperlink" Target="https://sip.lex.pl/akty-prawne/dzu-dziennik-ustaw/sport-17631344/art-46"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miniportal.uzp.gov.pl" TargetMode="External"/><Relationship Id="rId59" Type="http://schemas.openxmlformats.org/officeDocument/2006/relationships/fontTable" Target="fontTable.xml"/><Relationship Id="rId20" Type="http://schemas.openxmlformats.org/officeDocument/2006/relationships/hyperlink" Target="https://sip.lex.pl/" TargetMode="External"/><Relationship Id="rId41" Type="http://schemas.openxmlformats.org/officeDocument/2006/relationships/hyperlink" Target="https://sip.lex.pl/"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footer" Target="footer2.xml"/><Relationship Id="rId10" Type="http://schemas.openxmlformats.org/officeDocument/2006/relationships/hyperlink" Target="https://sip.lex.pl/akty-prawne/dzu-dziennik-ustaw/kodeks-karny-16798683/art-228" TargetMode="External"/><Relationship Id="rId31" Type="http://schemas.openxmlformats.org/officeDocument/2006/relationships/hyperlink" Target="https://sip.lex.pl/" TargetMode="External"/><Relationship Id="rId44" Type="http://schemas.openxmlformats.org/officeDocument/2006/relationships/hyperlink" Target="https://miniportal.uzp.gov.pl" TargetMode="External"/><Relationship Id="rId52" Type="http://schemas.openxmlformats.org/officeDocument/2006/relationships/hyperlink" Target="mailto:p.nockowski@modlinairport.pl" TargetMode="External"/><Relationship Id="rId60"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skm.pkp.pl/ogloszenia/przetargi/aktual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34AA3-938F-48D4-A148-7028B1C2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78</Pages>
  <Words>27237</Words>
  <Characters>163423</Characters>
  <Application>Microsoft Office Word</Application>
  <DocSecurity>0</DocSecurity>
  <Lines>1361</Lines>
  <Paragraphs>380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Matuszczak- Kacprowicz</dc:creator>
  <cp:keywords/>
  <dc:description/>
  <cp:lastModifiedBy>Magdalena Klinicka</cp:lastModifiedBy>
  <cp:revision>8</cp:revision>
  <cp:lastPrinted>2022-08-11T08:43:00Z</cp:lastPrinted>
  <dcterms:created xsi:type="dcterms:W3CDTF">2022-09-19T08:06:00Z</dcterms:created>
  <dcterms:modified xsi:type="dcterms:W3CDTF">2022-09-21T12:41:00Z</dcterms:modified>
</cp:coreProperties>
</file>